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E4B" w:rsidRPr="00534D4D" w:rsidRDefault="00556E4B" w:rsidP="001A10DB">
      <w:pPr>
        <w:ind w:firstLine="0"/>
        <w:jc w:val="center"/>
        <w:rPr>
          <w:rStyle w:val="Char2"/>
          <w:rtl/>
        </w:rPr>
      </w:pPr>
      <w:bookmarkStart w:id="0" w:name="_GoBack"/>
      <w:bookmarkEnd w:id="0"/>
    </w:p>
    <w:p w:rsidR="001A202A" w:rsidRPr="00534D4D" w:rsidRDefault="001A202A" w:rsidP="001A10DB">
      <w:pPr>
        <w:ind w:firstLine="0"/>
        <w:jc w:val="center"/>
        <w:rPr>
          <w:rStyle w:val="Char2"/>
          <w:rtl/>
        </w:rPr>
      </w:pPr>
    </w:p>
    <w:p w:rsidR="00A40326" w:rsidRPr="00534D4D" w:rsidRDefault="00A40326" w:rsidP="001A10DB">
      <w:pPr>
        <w:ind w:firstLine="0"/>
        <w:jc w:val="center"/>
        <w:rPr>
          <w:rStyle w:val="Char2"/>
          <w:rtl/>
        </w:rPr>
      </w:pPr>
    </w:p>
    <w:p w:rsidR="00A40326" w:rsidRPr="00534D4D" w:rsidRDefault="00A40326" w:rsidP="001A10DB">
      <w:pPr>
        <w:ind w:firstLine="0"/>
        <w:jc w:val="center"/>
        <w:rPr>
          <w:rStyle w:val="Char2"/>
          <w:rtl/>
        </w:rPr>
      </w:pPr>
    </w:p>
    <w:p w:rsidR="001A202A" w:rsidRPr="00534D4D" w:rsidRDefault="001A202A" w:rsidP="001A10DB">
      <w:pPr>
        <w:ind w:firstLine="0"/>
        <w:jc w:val="center"/>
        <w:rPr>
          <w:rStyle w:val="Char2"/>
          <w:rtl/>
        </w:rPr>
      </w:pPr>
    </w:p>
    <w:p w:rsidR="001A202A" w:rsidRPr="006379CD" w:rsidRDefault="001A65AC" w:rsidP="004D3D34">
      <w:pPr>
        <w:ind w:firstLine="0"/>
        <w:jc w:val="center"/>
        <w:rPr>
          <w:rFonts w:ascii="IRTitr" w:hAnsi="IRTitr" w:cs="IRTitr"/>
          <w:rtl/>
          <w:lang w:bidi="fa-IR"/>
        </w:rPr>
      </w:pPr>
      <w:r w:rsidRPr="006379CD">
        <w:rPr>
          <w:rFonts w:ascii="IRTitr" w:hAnsi="IRTitr" w:cs="IRTitr"/>
          <w:sz w:val="70"/>
          <w:szCs w:val="70"/>
          <w:rtl/>
          <w:lang w:bidi="fa-IR"/>
        </w:rPr>
        <w:t>راه ایمان</w:t>
      </w:r>
    </w:p>
    <w:p w:rsidR="00B704E9" w:rsidRPr="00534D4D" w:rsidRDefault="00B704E9" w:rsidP="001A10DB">
      <w:pPr>
        <w:ind w:firstLine="0"/>
        <w:jc w:val="center"/>
        <w:rPr>
          <w:rStyle w:val="Char2"/>
          <w:rtl/>
        </w:rPr>
      </w:pPr>
    </w:p>
    <w:p w:rsidR="001A65AC" w:rsidRPr="00534D4D" w:rsidRDefault="001A65AC" w:rsidP="001A10DB">
      <w:pPr>
        <w:ind w:firstLine="0"/>
        <w:jc w:val="center"/>
        <w:rPr>
          <w:rStyle w:val="Char2"/>
          <w:rtl/>
        </w:rPr>
      </w:pPr>
    </w:p>
    <w:p w:rsidR="00EA0117" w:rsidRPr="00534D4D" w:rsidRDefault="00EA0117" w:rsidP="001A10DB">
      <w:pPr>
        <w:ind w:firstLine="0"/>
        <w:jc w:val="center"/>
        <w:rPr>
          <w:rStyle w:val="Char2"/>
          <w:rtl/>
        </w:rPr>
      </w:pPr>
    </w:p>
    <w:p w:rsidR="00EA0117" w:rsidRPr="00534D4D" w:rsidRDefault="00EA0117" w:rsidP="001A10DB">
      <w:pPr>
        <w:ind w:firstLine="0"/>
        <w:jc w:val="center"/>
        <w:rPr>
          <w:rStyle w:val="Char2"/>
          <w:rtl/>
        </w:rPr>
      </w:pPr>
    </w:p>
    <w:p w:rsidR="00C60F4B" w:rsidRPr="00534D4D" w:rsidRDefault="00C60F4B" w:rsidP="001A10DB">
      <w:pPr>
        <w:ind w:firstLine="0"/>
        <w:jc w:val="center"/>
        <w:rPr>
          <w:rStyle w:val="Char2"/>
          <w:rtl/>
        </w:rPr>
      </w:pPr>
    </w:p>
    <w:p w:rsidR="001A65AC" w:rsidRPr="008C0B7E" w:rsidRDefault="001A65AC" w:rsidP="001A10DB">
      <w:pPr>
        <w:ind w:firstLine="0"/>
        <w:jc w:val="center"/>
        <w:rPr>
          <w:rFonts w:ascii="IRYakout" w:hAnsi="IRYakout" w:cs="IRYakout"/>
          <w:b/>
          <w:bCs/>
          <w:sz w:val="32"/>
          <w:szCs w:val="32"/>
          <w:rtl/>
          <w:lang w:bidi="fa-IR"/>
        </w:rPr>
      </w:pPr>
      <w:r w:rsidRPr="008C0B7E">
        <w:rPr>
          <w:rFonts w:ascii="IRYakout" w:hAnsi="IRYakout" w:cs="IRYakout"/>
          <w:b/>
          <w:bCs/>
          <w:sz w:val="32"/>
          <w:szCs w:val="32"/>
          <w:rtl/>
          <w:lang w:bidi="fa-IR"/>
        </w:rPr>
        <w:t>نویسنده:</w:t>
      </w:r>
    </w:p>
    <w:p w:rsidR="001A65AC" w:rsidRPr="008C0B7E" w:rsidRDefault="003657C7" w:rsidP="001A10DB">
      <w:pPr>
        <w:ind w:firstLine="0"/>
        <w:jc w:val="center"/>
        <w:rPr>
          <w:rFonts w:ascii="IRYakout" w:hAnsi="IRYakout" w:cs="IRYakout"/>
          <w:b/>
          <w:bCs/>
          <w:sz w:val="36"/>
          <w:szCs w:val="36"/>
          <w:rtl/>
          <w:lang w:bidi="fa-IR"/>
        </w:rPr>
      </w:pPr>
      <w:r w:rsidRPr="008C0B7E">
        <w:rPr>
          <w:rFonts w:ascii="IRYakout" w:hAnsi="IRYakout" w:cs="IRYakout"/>
          <w:b/>
          <w:bCs/>
          <w:sz w:val="36"/>
          <w:szCs w:val="36"/>
          <w:rtl/>
          <w:lang w:bidi="fa-IR"/>
        </w:rPr>
        <w:t xml:space="preserve">عبدالمجید </w:t>
      </w:r>
      <w:r w:rsidR="001A65AC" w:rsidRPr="008C0B7E">
        <w:rPr>
          <w:rFonts w:ascii="IRYakout" w:hAnsi="IRYakout" w:cs="IRYakout"/>
          <w:b/>
          <w:bCs/>
          <w:sz w:val="36"/>
          <w:szCs w:val="36"/>
          <w:rtl/>
          <w:lang w:bidi="fa-IR"/>
        </w:rPr>
        <w:t>زندانی</w:t>
      </w:r>
    </w:p>
    <w:p w:rsidR="00A40326" w:rsidRPr="008A121C" w:rsidRDefault="00A40326" w:rsidP="001A10DB">
      <w:pPr>
        <w:ind w:firstLine="0"/>
        <w:jc w:val="center"/>
        <w:rPr>
          <w:rFonts w:ascii="IRYakout" w:hAnsi="IRYakout" w:cs="IRYakout"/>
          <w:b/>
          <w:bCs/>
          <w:rtl/>
          <w:lang w:bidi="fa-IR"/>
        </w:rPr>
      </w:pPr>
    </w:p>
    <w:p w:rsidR="00A40326" w:rsidRPr="008A121C" w:rsidRDefault="00A40326" w:rsidP="001A10DB">
      <w:pPr>
        <w:ind w:firstLine="0"/>
        <w:jc w:val="center"/>
        <w:rPr>
          <w:rFonts w:ascii="IRYakout" w:hAnsi="IRYakout" w:cs="IRYakout"/>
          <w:b/>
          <w:bCs/>
          <w:rtl/>
          <w:lang w:bidi="fa-IR"/>
        </w:rPr>
      </w:pPr>
    </w:p>
    <w:p w:rsidR="001A65AC" w:rsidRPr="008C0B7E" w:rsidRDefault="001A65AC" w:rsidP="001A10DB">
      <w:pPr>
        <w:ind w:firstLine="0"/>
        <w:jc w:val="center"/>
        <w:rPr>
          <w:rFonts w:ascii="IRYakout" w:hAnsi="IRYakout" w:cs="IRYakout"/>
          <w:b/>
          <w:bCs/>
          <w:sz w:val="32"/>
          <w:szCs w:val="32"/>
          <w:rtl/>
          <w:lang w:bidi="fa-IR"/>
        </w:rPr>
      </w:pPr>
      <w:r w:rsidRPr="008C0B7E">
        <w:rPr>
          <w:rFonts w:ascii="IRYakout" w:hAnsi="IRYakout" w:cs="IRYakout"/>
          <w:b/>
          <w:bCs/>
          <w:sz w:val="32"/>
          <w:szCs w:val="32"/>
          <w:rtl/>
          <w:lang w:bidi="fa-IR"/>
        </w:rPr>
        <w:t>ترجمه:</w:t>
      </w:r>
    </w:p>
    <w:p w:rsidR="001A65AC" w:rsidRPr="008C0B7E" w:rsidRDefault="001A65AC" w:rsidP="001A10DB">
      <w:pPr>
        <w:ind w:firstLine="0"/>
        <w:jc w:val="center"/>
        <w:rPr>
          <w:rFonts w:ascii="IRYakout" w:hAnsi="IRYakout" w:cs="IRYakout"/>
          <w:b/>
          <w:bCs/>
          <w:sz w:val="36"/>
          <w:szCs w:val="36"/>
          <w:rtl/>
          <w:lang w:bidi="fa-IR"/>
        </w:rPr>
      </w:pPr>
      <w:r w:rsidRPr="008C0B7E">
        <w:rPr>
          <w:rFonts w:ascii="IRYakout" w:hAnsi="IRYakout" w:cs="IRYakout"/>
          <w:b/>
          <w:bCs/>
          <w:sz w:val="36"/>
          <w:szCs w:val="36"/>
          <w:rtl/>
          <w:lang w:bidi="fa-IR"/>
        </w:rPr>
        <w:t>محمد یگانه</w:t>
      </w:r>
    </w:p>
    <w:p w:rsidR="00B704E9" w:rsidRPr="00876F06" w:rsidRDefault="00B704E9" w:rsidP="001A10DB">
      <w:pPr>
        <w:ind w:firstLine="0"/>
        <w:rPr>
          <w:rFonts w:cs="B Yagut"/>
          <w:b/>
          <w:bCs/>
          <w:sz w:val="32"/>
          <w:szCs w:val="32"/>
          <w:rtl/>
          <w:lang w:bidi="fa-IR"/>
        </w:rPr>
        <w:sectPr w:rsidR="00B704E9" w:rsidRPr="00876F06" w:rsidSect="006379CD">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4"/>
        <w:gridCol w:w="1297"/>
        <w:gridCol w:w="465"/>
        <w:gridCol w:w="1217"/>
        <w:gridCol w:w="1809"/>
      </w:tblGrid>
      <w:tr w:rsidR="00BC22B8" w:rsidRPr="00C50D4D" w:rsidTr="00396402">
        <w:trPr>
          <w:jc w:val="center"/>
        </w:trPr>
        <w:tc>
          <w:tcPr>
            <w:tcW w:w="1290" w:type="pct"/>
            <w:vAlign w:val="center"/>
          </w:tcPr>
          <w:p w:rsidR="00BC22B8" w:rsidRPr="005B5A35" w:rsidRDefault="00BC22B8" w:rsidP="00BC22B8">
            <w:pPr>
              <w:spacing w:after="60"/>
              <w:ind w:firstLine="0"/>
              <w:jc w:val="both"/>
              <w:rPr>
                <w:rFonts w:ascii="IRMitra" w:hAnsi="IRMitra" w:cs="IRMitra"/>
                <w:b/>
                <w:bCs/>
                <w:color w:val="FF0000"/>
                <w:sz w:val="27"/>
                <w:szCs w:val="27"/>
                <w:rtl/>
              </w:rPr>
            </w:pPr>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710" w:type="pct"/>
            <w:gridSpan w:val="4"/>
          </w:tcPr>
          <w:p w:rsidR="00BC22B8" w:rsidRPr="00BC22B8" w:rsidRDefault="00BC22B8" w:rsidP="00BC22B8">
            <w:pPr>
              <w:spacing w:after="60"/>
              <w:ind w:firstLine="0"/>
              <w:jc w:val="left"/>
              <w:rPr>
                <w:rFonts w:ascii="IRMitra" w:hAnsi="IRMitra" w:cs="IRMitra"/>
                <w:color w:val="244061" w:themeColor="accent1" w:themeShade="80"/>
                <w:rtl/>
                <w:lang w:bidi="fa-IR"/>
              </w:rPr>
            </w:pPr>
            <w:r w:rsidRPr="00BC22B8">
              <w:rPr>
                <w:rFonts w:ascii="IRMitra" w:hAnsi="IRMitra" w:cs="IRMitra" w:hint="cs"/>
                <w:color w:val="244061" w:themeColor="accent1" w:themeShade="80"/>
                <w:rtl/>
                <w:lang w:bidi="fa-IR"/>
              </w:rPr>
              <w:t>راه ایمان</w:t>
            </w:r>
          </w:p>
        </w:tc>
      </w:tr>
      <w:tr w:rsidR="00BC22B8" w:rsidRPr="00C50D4D" w:rsidTr="00396402">
        <w:trPr>
          <w:jc w:val="center"/>
        </w:trPr>
        <w:tc>
          <w:tcPr>
            <w:tcW w:w="1290" w:type="pct"/>
            <w:vAlign w:val="center"/>
          </w:tcPr>
          <w:p w:rsidR="00BC22B8" w:rsidRPr="005B5A35" w:rsidRDefault="00BC22B8" w:rsidP="00BC22B8">
            <w:pPr>
              <w:spacing w:before="60" w:after="60"/>
              <w:ind w:firstLine="0"/>
              <w:jc w:val="both"/>
              <w:rPr>
                <w:rFonts w:ascii="IRMitra" w:hAnsi="IRMitra" w:cs="IRMitra"/>
                <w:b/>
                <w:bCs/>
                <w:sz w:val="27"/>
                <w:szCs w:val="27"/>
                <w:rtl/>
              </w:rPr>
            </w:pPr>
            <w:r w:rsidRPr="005B5A35">
              <w:rPr>
                <w:rFonts w:ascii="IRMitra" w:hAnsi="IRMitra" w:cs="IRMitra" w:hint="cs"/>
                <w:b/>
                <w:bCs/>
                <w:sz w:val="27"/>
                <w:szCs w:val="27"/>
                <w:rtl/>
              </w:rPr>
              <w:t>عنوان اصلی:</w:t>
            </w:r>
          </w:p>
        </w:tc>
        <w:tc>
          <w:tcPr>
            <w:tcW w:w="3710" w:type="pct"/>
            <w:gridSpan w:val="4"/>
          </w:tcPr>
          <w:p w:rsidR="00BC22B8" w:rsidRPr="00BC22B8" w:rsidRDefault="00396402" w:rsidP="00BC22B8">
            <w:pPr>
              <w:spacing w:before="60" w:after="60"/>
              <w:ind w:firstLine="0"/>
              <w:jc w:val="left"/>
              <w:rPr>
                <w:rFonts w:ascii="IRMitra" w:hAnsi="IRMitra" w:cs="IRMitra"/>
                <w:color w:val="244061" w:themeColor="accent1" w:themeShade="80"/>
                <w:rtl/>
                <w:lang w:bidi="fa-IR"/>
              </w:rPr>
            </w:pPr>
            <w:r w:rsidRPr="00396402">
              <w:rPr>
                <w:rFonts w:ascii="IRMitra" w:hAnsi="IRMitra" w:cs="IRMitra"/>
                <w:color w:val="244061" w:themeColor="accent1" w:themeShade="80"/>
                <w:rtl/>
                <w:lang w:bidi="fa-IR"/>
              </w:rPr>
              <w:t>طريق الإيمان</w:t>
            </w:r>
          </w:p>
        </w:tc>
      </w:tr>
      <w:tr w:rsidR="00BC22B8" w:rsidRPr="00C50D4D" w:rsidTr="00396402">
        <w:trPr>
          <w:jc w:val="center"/>
        </w:trPr>
        <w:tc>
          <w:tcPr>
            <w:tcW w:w="1290" w:type="pct"/>
            <w:vAlign w:val="center"/>
          </w:tcPr>
          <w:p w:rsidR="00BC22B8" w:rsidRPr="005B5A35" w:rsidRDefault="00BC22B8" w:rsidP="00BC22B8">
            <w:pPr>
              <w:spacing w:before="60" w:after="60"/>
              <w:ind w:firstLine="0"/>
              <w:jc w:val="both"/>
              <w:rPr>
                <w:rFonts w:ascii="IRMitra" w:hAnsi="IRMitra" w:cs="IRMitra"/>
                <w:b/>
                <w:bCs/>
                <w:color w:val="FF0000"/>
                <w:sz w:val="27"/>
                <w:szCs w:val="27"/>
                <w:rtl/>
              </w:rPr>
            </w:pPr>
            <w:r>
              <w:rPr>
                <w:rFonts w:ascii="IRMitra" w:hAnsi="IRMitra" w:cs="IRMitra" w:hint="cs"/>
                <w:b/>
                <w:bCs/>
                <w:sz w:val="27"/>
                <w:szCs w:val="27"/>
                <w:rtl/>
              </w:rPr>
              <w:t>نویسنده</w:t>
            </w:r>
            <w:r w:rsidRPr="005B5A35">
              <w:rPr>
                <w:rFonts w:ascii="IRMitra" w:hAnsi="IRMitra" w:cs="IRMitra" w:hint="cs"/>
                <w:b/>
                <w:bCs/>
                <w:sz w:val="27"/>
                <w:szCs w:val="27"/>
                <w:rtl/>
              </w:rPr>
              <w:t xml:space="preserve">: </w:t>
            </w:r>
          </w:p>
        </w:tc>
        <w:tc>
          <w:tcPr>
            <w:tcW w:w="3710" w:type="pct"/>
            <w:gridSpan w:val="4"/>
          </w:tcPr>
          <w:p w:rsidR="00BC22B8" w:rsidRPr="00BC22B8" w:rsidRDefault="00BC22B8" w:rsidP="00BC22B8">
            <w:pPr>
              <w:spacing w:before="60" w:after="60"/>
              <w:ind w:firstLine="0"/>
              <w:jc w:val="left"/>
              <w:rPr>
                <w:rFonts w:ascii="IRMitra" w:hAnsi="IRMitra" w:cs="IRMitra"/>
                <w:color w:val="244061" w:themeColor="accent1" w:themeShade="80"/>
                <w:rtl/>
                <w:lang w:bidi="fa-IR"/>
              </w:rPr>
            </w:pPr>
            <w:r w:rsidRPr="00BC22B8">
              <w:rPr>
                <w:rFonts w:ascii="IRMitra" w:hAnsi="IRMitra" w:cs="IRMitra" w:hint="cs"/>
                <w:color w:val="244061" w:themeColor="accent1" w:themeShade="80"/>
                <w:rtl/>
                <w:lang w:bidi="fa-IR"/>
              </w:rPr>
              <w:t>عبدالمجید زندانی</w:t>
            </w:r>
          </w:p>
        </w:tc>
      </w:tr>
      <w:tr w:rsidR="00BC22B8" w:rsidRPr="00C50D4D" w:rsidTr="00396402">
        <w:trPr>
          <w:jc w:val="center"/>
        </w:trPr>
        <w:tc>
          <w:tcPr>
            <w:tcW w:w="1290" w:type="pct"/>
            <w:vAlign w:val="center"/>
          </w:tcPr>
          <w:p w:rsidR="00BC22B8" w:rsidRPr="005B5A35" w:rsidRDefault="00BC22B8" w:rsidP="00BC22B8">
            <w:pPr>
              <w:spacing w:before="60" w:after="60"/>
              <w:ind w:firstLine="0"/>
              <w:jc w:val="both"/>
              <w:rPr>
                <w:rFonts w:ascii="IRMitra" w:hAnsi="IRMitra" w:cs="IRMitra"/>
                <w:b/>
                <w:bCs/>
                <w:color w:val="FF0000"/>
                <w:sz w:val="27"/>
                <w:szCs w:val="27"/>
                <w:rtl/>
              </w:rPr>
            </w:pPr>
            <w:r>
              <w:rPr>
                <w:rFonts w:ascii="IRMitra" w:hAnsi="IRMitra" w:cs="IRMitra" w:hint="cs"/>
                <w:b/>
                <w:bCs/>
                <w:sz w:val="27"/>
                <w:szCs w:val="27"/>
                <w:rtl/>
              </w:rPr>
              <w:t>ترجمه</w:t>
            </w:r>
            <w:r w:rsidRPr="005B5A35">
              <w:rPr>
                <w:rFonts w:ascii="IRMitra" w:hAnsi="IRMitra" w:cs="IRMitra" w:hint="cs"/>
                <w:b/>
                <w:bCs/>
                <w:sz w:val="27"/>
                <w:szCs w:val="27"/>
                <w:rtl/>
              </w:rPr>
              <w:t>:</w:t>
            </w:r>
          </w:p>
        </w:tc>
        <w:tc>
          <w:tcPr>
            <w:tcW w:w="3710" w:type="pct"/>
            <w:gridSpan w:val="4"/>
          </w:tcPr>
          <w:p w:rsidR="00BC22B8" w:rsidRPr="00BC22B8" w:rsidRDefault="00BC22B8" w:rsidP="00BC22B8">
            <w:pPr>
              <w:spacing w:before="60" w:after="60"/>
              <w:ind w:firstLine="0"/>
              <w:jc w:val="left"/>
              <w:rPr>
                <w:rFonts w:ascii="IRMitra" w:hAnsi="IRMitra" w:cs="IRMitra"/>
                <w:color w:val="244061" w:themeColor="accent1" w:themeShade="80"/>
                <w:rtl/>
                <w:lang w:bidi="fa-IR"/>
              </w:rPr>
            </w:pPr>
            <w:r w:rsidRPr="00BC22B8">
              <w:rPr>
                <w:rFonts w:ascii="IRMitra" w:hAnsi="IRMitra" w:cs="IRMitra" w:hint="cs"/>
                <w:color w:val="244061" w:themeColor="accent1" w:themeShade="80"/>
                <w:rtl/>
                <w:lang w:bidi="fa-IR"/>
              </w:rPr>
              <w:t>محمد یگانه</w:t>
            </w:r>
          </w:p>
        </w:tc>
      </w:tr>
      <w:tr w:rsidR="00BC22B8" w:rsidRPr="00C50D4D" w:rsidTr="00396402">
        <w:trPr>
          <w:jc w:val="center"/>
        </w:trPr>
        <w:tc>
          <w:tcPr>
            <w:tcW w:w="1290" w:type="pct"/>
            <w:vAlign w:val="center"/>
          </w:tcPr>
          <w:p w:rsidR="00BC22B8" w:rsidRPr="005B5A35" w:rsidRDefault="00BC22B8" w:rsidP="00BC22B8">
            <w:pPr>
              <w:spacing w:before="60" w:after="60"/>
              <w:ind w:firstLine="0"/>
              <w:jc w:val="both"/>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710" w:type="pct"/>
            <w:gridSpan w:val="4"/>
            <w:vAlign w:val="center"/>
          </w:tcPr>
          <w:p w:rsidR="00BC22B8" w:rsidRPr="000E2358" w:rsidRDefault="000E2358" w:rsidP="000E2358">
            <w:pPr>
              <w:spacing w:before="60" w:after="60"/>
              <w:ind w:firstLine="0"/>
              <w:jc w:val="both"/>
              <w:rPr>
                <w:rFonts w:ascii="IRMitra" w:hAnsi="IRMitra" w:cs="IRMitra"/>
                <w:color w:val="244061" w:themeColor="accent1" w:themeShade="80"/>
                <w:rtl/>
              </w:rPr>
            </w:pPr>
            <w:r w:rsidRPr="000E2358">
              <w:rPr>
                <w:rFonts w:ascii="IRMitra" w:hAnsi="IRMitra" w:cs="IRMitra"/>
                <w:color w:val="244061" w:themeColor="accent1" w:themeShade="80"/>
                <w:rtl/>
              </w:rPr>
              <w:t xml:space="preserve">عقاید کلام – مجموعه عقاید اسلامی </w:t>
            </w:r>
            <w:r w:rsidR="00106AFB" w:rsidRPr="000E2358">
              <w:rPr>
                <w:rFonts w:ascii="IRMitra" w:hAnsi="IRMitra" w:cs="IRMitra"/>
                <w:color w:val="244061" w:themeColor="accent1" w:themeShade="80"/>
                <w:rtl/>
              </w:rPr>
              <w:t>–</w:t>
            </w:r>
            <w:r w:rsidRPr="000E2358">
              <w:rPr>
                <w:rFonts w:ascii="IRMitra" w:hAnsi="IRMitra" w:cs="IRMitra"/>
                <w:color w:val="244061" w:themeColor="accent1" w:themeShade="80"/>
                <w:rtl/>
              </w:rPr>
              <w:t xml:space="preserve"> دیگر مسائ</w:t>
            </w:r>
            <w:r>
              <w:rPr>
                <w:rFonts w:ascii="IRMitra" w:hAnsi="IRMitra" w:cs="IRMitra"/>
                <w:color w:val="244061" w:themeColor="accent1" w:themeShade="80"/>
                <w:rtl/>
              </w:rPr>
              <w:t>ل عقیدتی</w:t>
            </w:r>
            <w:r>
              <w:rPr>
                <w:rFonts w:ascii="IRMitra" w:hAnsi="IRMitra" w:cs="IRMitra" w:hint="cs"/>
                <w:color w:val="244061" w:themeColor="accent1" w:themeShade="80"/>
                <w:rtl/>
              </w:rPr>
              <w:t>...</w:t>
            </w:r>
          </w:p>
        </w:tc>
      </w:tr>
      <w:tr w:rsidR="00BC22B8" w:rsidRPr="00C50D4D" w:rsidTr="00396402">
        <w:trPr>
          <w:jc w:val="center"/>
        </w:trPr>
        <w:tc>
          <w:tcPr>
            <w:tcW w:w="1290" w:type="pct"/>
            <w:vAlign w:val="center"/>
          </w:tcPr>
          <w:p w:rsidR="00BC22B8" w:rsidRPr="005B5A35" w:rsidRDefault="00BC22B8" w:rsidP="00BC22B8">
            <w:pPr>
              <w:spacing w:before="60" w:after="60"/>
              <w:ind w:firstLine="0"/>
              <w:jc w:val="both"/>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710" w:type="pct"/>
            <w:gridSpan w:val="4"/>
            <w:vAlign w:val="center"/>
          </w:tcPr>
          <w:p w:rsidR="00BC22B8" w:rsidRPr="00BC22B8" w:rsidRDefault="00BC22B8" w:rsidP="00396402">
            <w:pPr>
              <w:spacing w:before="60" w:after="60"/>
              <w:ind w:firstLine="0"/>
              <w:jc w:val="both"/>
              <w:rPr>
                <w:rFonts w:ascii="IRMitra" w:hAnsi="IRMitra" w:cs="IRMitra"/>
                <w:color w:val="244061" w:themeColor="accent1" w:themeShade="80"/>
                <w:rtl/>
              </w:rPr>
            </w:pPr>
            <w:r w:rsidRPr="00BC22B8">
              <w:rPr>
                <w:rFonts w:ascii="IRMitra" w:hAnsi="IRMitra" w:cs="IRMitra" w:hint="cs"/>
                <w:color w:val="244061" w:themeColor="accent1" w:themeShade="80"/>
                <w:rtl/>
              </w:rPr>
              <w:t xml:space="preserve">اول (دیجیتال) </w:t>
            </w:r>
          </w:p>
        </w:tc>
      </w:tr>
      <w:tr w:rsidR="00BC22B8" w:rsidRPr="00C50D4D" w:rsidTr="00396402">
        <w:trPr>
          <w:jc w:val="center"/>
        </w:trPr>
        <w:tc>
          <w:tcPr>
            <w:tcW w:w="1290" w:type="pct"/>
            <w:vAlign w:val="center"/>
          </w:tcPr>
          <w:p w:rsidR="00BC22B8" w:rsidRPr="005B5A35" w:rsidRDefault="00BC22B8" w:rsidP="00BC22B8">
            <w:pPr>
              <w:spacing w:before="60" w:after="60"/>
              <w:ind w:firstLine="0"/>
              <w:jc w:val="both"/>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710" w:type="pct"/>
            <w:gridSpan w:val="4"/>
            <w:vAlign w:val="center"/>
          </w:tcPr>
          <w:p w:rsidR="00BC22B8" w:rsidRPr="00BC22B8" w:rsidRDefault="00BC22B8" w:rsidP="00BC22B8">
            <w:pPr>
              <w:spacing w:before="60" w:after="60"/>
              <w:ind w:firstLine="0"/>
              <w:jc w:val="both"/>
              <w:rPr>
                <w:rFonts w:ascii="IRMitra" w:hAnsi="IRMitra" w:cs="IRMitra"/>
                <w:color w:val="244061" w:themeColor="accent1" w:themeShade="80"/>
                <w:rtl/>
              </w:rPr>
            </w:pPr>
            <w:r w:rsidRPr="00BC22B8">
              <w:rPr>
                <w:rFonts w:ascii="IRMitra" w:hAnsi="IRMitra" w:cs="IRMitra" w:hint="cs"/>
                <w:color w:val="244061" w:themeColor="accent1" w:themeShade="80"/>
                <w:rtl/>
              </w:rPr>
              <w:t>آبان (عقرب) 1394شمسی، 1436 هجری</w:t>
            </w:r>
          </w:p>
        </w:tc>
      </w:tr>
      <w:tr w:rsidR="00BC22B8" w:rsidRPr="00C50D4D" w:rsidTr="00396402">
        <w:trPr>
          <w:jc w:val="center"/>
        </w:trPr>
        <w:tc>
          <w:tcPr>
            <w:tcW w:w="1290" w:type="pct"/>
            <w:vAlign w:val="center"/>
          </w:tcPr>
          <w:p w:rsidR="00BC22B8" w:rsidRPr="005B5A35" w:rsidRDefault="00BC22B8" w:rsidP="00BC22B8">
            <w:pPr>
              <w:spacing w:before="60" w:after="60"/>
              <w:ind w:firstLine="0"/>
              <w:jc w:val="both"/>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710" w:type="pct"/>
            <w:gridSpan w:val="4"/>
            <w:vAlign w:val="center"/>
          </w:tcPr>
          <w:p w:rsidR="00BC22B8" w:rsidRPr="00BC22B8" w:rsidRDefault="00BC22B8" w:rsidP="00BC22B8">
            <w:pPr>
              <w:spacing w:before="60" w:after="60"/>
              <w:ind w:firstLine="0"/>
              <w:jc w:val="both"/>
              <w:rPr>
                <w:rFonts w:ascii="IRMitra" w:hAnsi="IRMitra" w:cs="IRMitra"/>
                <w:color w:val="244061" w:themeColor="accent1" w:themeShade="80"/>
                <w:rtl/>
              </w:rPr>
            </w:pPr>
          </w:p>
        </w:tc>
      </w:tr>
      <w:tr w:rsidR="00BC22B8" w:rsidRPr="00C50D4D" w:rsidTr="00743B17">
        <w:trPr>
          <w:jc w:val="center"/>
        </w:trPr>
        <w:tc>
          <w:tcPr>
            <w:tcW w:w="3598" w:type="pct"/>
            <w:gridSpan w:val="4"/>
            <w:vAlign w:val="center"/>
          </w:tcPr>
          <w:p w:rsidR="00BC22B8" w:rsidRPr="00AA082B" w:rsidRDefault="00BC22B8" w:rsidP="00BC22B8">
            <w:pPr>
              <w:ind w:firstLine="0"/>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BC22B8" w:rsidRPr="0004588E" w:rsidRDefault="00BC22B8" w:rsidP="00BC22B8">
            <w:pPr>
              <w:spacing w:before="60" w:after="60"/>
              <w:ind w:firstLine="0"/>
              <w:jc w:val="center"/>
              <w:rPr>
                <w:rFonts w:asciiTheme="minorHAnsi" w:hAnsiTheme="minorHAnsi" w:cstheme="minorHAnsi"/>
                <w:b/>
                <w:bCs/>
                <w:sz w:val="27"/>
                <w:szCs w:val="27"/>
                <w:rtl/>
              </w:rPr>
            </w:pPr>
            <w:r w:rsidRPr="00BC22B8">
              <w:rPr>
                <w:rFonts w:asciiTheme="minorHAnsi" w:hAnsiTheme="minorHAnsi" w:cstheme="minorHAnsi"/>
                <w:b/>
                <w:bCs/>
                <w:color w:val="244061" w:themeColor="accent1" w:themeShade="80"/>
                <w:sz w:val="24"/>
                <w:szCs w:val="24"/>
              </w:rPr>
              <w:t>www.aqeedeh.com</w:t>
            </w:r>
          </w:p>
        </w:tc>
        <w:tc>
          <w:tcPr>
            <w:tcW w:w="1402" w:type="pct"/>
          </w:tcPr>
          <w:p w:rsidR="00BC22B8" w:rsidRPr="00855B06" w:rsidRDefault="00BC22B8" w:rsidP="00BC22B8">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2941465" wp14:editId="15DF5759">
                  <wp:extent cx="831850" cy="8318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BC22B8" w:rsidRPr="00C50D4D" w:rsidTr="00396402">
        <w:trPr>
          <w:jc w:val="center"/>
        </w:trPr>
        <w:tc>
          <w:tcPr>
            <w:tcW w:w="1290" w:type="pct"/>
            <w:vAlign w:val="center"/>
          </w:tcPr>
          <w:p w:rsidR="00BC22B8" w:rsidRPr="00855B06" w:rsidRDefault="00BC22B8" w:rsidP="00BC22B8">
            <w:pPr>
              <w:spacing w:before="60" w:after="60"/>
              <w:ind w:firstLine="0"/>
              <w:jc w:val="center"/>
              <w:rPr>
                <w:rFonts w:ascii="IRMitra" w:hAnsi="IRMitra" w:cs="IRMitra"/>
                <w:b/>
                <w:bCs/>
                <w:sz w:val="27"/>
                <w:szCs w:val="27"/>
                <w:rtl/>
              </w:rPr>
            </w:pPr>
            <w:r w:rsidRPr="00AA082B">
              <w:rPr>
                <w:rFonts w:ascii="IRNazanin" w:hAnsi="IRNazanin" w:cs="IRNazanin"/>
                <w:b/>
                <w:bCs/>
                <w:rtl/>
              </w:rPr>
              <w:t>ایمیل:</w:t>
            </w:r>
          </w:p>
        </w:tc>
        <w:tc>
          <w:tcPr>
            <w:tcW w:w="3710" w:type="pct"/>
            <w:gridSpan w:val="4"/>
            <w:vAlign w:val="center"/>
          </w:tcPr>
          <w:p w:rsidR="00BC22B8" w:rsidRPr="00855B06" w:rsidRDefault="00BC22B8" w:rsidP="00BC22B8">
            <w:pPr>
              <w:spacing w:before="60" w:after="60"/>
              <w:ind w:firstLine="0"/>
              <w:jc w:val="right"/>
              <w:rPr>
                <w:rFonts w:ascii="IRMitra" w:hAnsi="IRMitra" w:cs="IRMitra"/>
                <w:color w:val="244061" w:themeColor="accent1" w:themeShade="80"/>
                <w:sz w:val="30"/>
                <w:szCs w:val="30"/>
                <w:rtl/>
              </w:rPr>
            </w:pPr>
            <w:r w:rsidRPr="00BC22B8">
              <w:rPr>
                <w:rFonts w:asciiTheme="majorBidi" w:hAnsiTheme="majorBidi" w:cstheme="majorBidi"/>
                <w:b/>
                <w:bCs/>
                <w:sz w:val="24"/>
                <w:szCs w:val="24"/>
              </w:rPr>
              <w:t>book@aqeedeh.com</w:t>
            </w:r>
          </w:p>
        </w:tc>
      </w:tr>
      <w:tr w:rsidR="00BC22B8" w:rsidRPr="00C50D4D" w:rsidTr="00743B17">
        <w:trPr>
          <w:jc w:val="center"/>
        </w:trPr>
        <w:tc>
          <w:tcPr>
            <w:tcW w:w="5000" w:type="pct"/>
            <w:gridSpan w:val="5"/>
            <w:vAlign w:val="bottom"/>
          </w:tcPr>
          <w:p w:rsidR="00BC22B8" w:rsidRPr="00855B06" w:rsidRDefault="00BC22B8" w:rsidP="00BC22B8">
            <w:pPr>
              <w:spacing w:before="360" w:after="60"/>
              <w:ind w:firstLine="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BC22B8" w:rsidRPr="00C50D4D" w:rsidTr="00743B17">
        <w:trPr>
          <w:jc w:val="center"/>
        </w:trPr>
        <w:tc>
          <w:tcPr>
            <w:tcW w:w="2295" w:type="pct"/>
            <w:gridSpan w:val="2"/>
            <w:shd w:val="clear" w:color="auto" w:fill="auto"/>
          </w:tcPr>
          <w:p w:rsidR="00BC22B8" w:rsidRPr="00BC22B8" w:rsidRDefault="00BC22B8" w:rsidP="00BC22B8">
            <w:pPr>
              <w:widowControl w:val="0"/>
              <w:tabs>
                <w:tab w:val="right" w:leader="dot" w:pos="5138"/>
              </w:tabs>
              <w:bidi w:val="0"/>
              <w:spacing w:before="60" w:after="60"/>
              <w:ind w:firstLine="0"/>
              <w:rPr>
                <w:rFonts w:ascii="Literata" w:hAnsi="Literata"/>
                <w:sz w:val="22"/>
                <w:szCs w:val="22"/>
              </w:rPr>
            </w:pPr>
            <w:r w:rsidRPr="00BC22B8">
              <w:rPr>
                <w:rFonts w:ascii="Literata" w:hAnsi="Literata"/>
                <w:sz w:val="22"/>
                <w:szCs w:val="22"/>
              </w:rPr>
              <w:t>www.mowahedin.com</w:t>
            </w:r>
          </w:p>
          <w:p w:rsidR="00BC22B8" w:rsidRPr="00BC22B8" w:rsidRDefault="00BC22B8" w:rsidP="00BC22B8">
            <w:pPr>
              <w:widowControl w:val="0"/>
              <w:tabs>
                <w:tab w:val="right" w:leader="dot" w:pos="5138"/>
              </w:tabs>
              <w:bidi w:val="0"/>
              <w:spacing w:before="60" w:after="60"/>
              <w:ind w:firstLine="0"/>
              <w:rPr>
                <w:rFonts w:ascii="Literata" w:hAnsi="Literata"/>
                <w:sz w:val="22"/>
                <w:szCs w:val="22"/>
              </w:rPr>
            </w:pPr>
            <w:r w:rsidRPr="00BC22B8">
              <w:rPr>
                <w:rFonts w:ascii="Literata" w:hAnsi="Literata"/>
                <w:sz w:val="22"/>
                <w:szCs w:val="22"/>
              </w:rPr>
              <w:t>www.videofarsi.com</w:t>
            </w:r>
          </w:p>
          <w:p w:rsidR="00BC22B8" w:rsidRPr="00BC22B8" w:rsidRDefault="00BC22B8" w:rsidP="00BC22B8">
            <w:pPr>
              <w:bidi w:val="0"/>
              <w:spacing w:before="60" w:after="60"/>
              <w:ind w:firstLine="0"/>
              <w:rPr>
                <w:rFonts w:ascii="Literata" w:hAnsi="Literata"/>
                <w:sz w:val="22"/>
                <w:szCs w:val="22"/>
              </w:rPr>
            </w:pPr>
            <w:r w:rsidRPr="00BC22B8">
              <w:rPr>
                <w:rFonts w:ascii="Literata" w:hAnsi="Literata"/>
                <w:sz w:val="22"/>
                <w:szCs w:val="22"/>
              </w:rPr>
              <w:t>www.zekr.tv</w:t>
            </w:r>
          </w:p>
          <w:p w:rsidR="00BC22B8" w:rsidRPr="00BC22B8" w:rsidRDefault="00BC22B8" w:rsidP="00BC22B8">
            <w:pPr>
              <w:bidi w:val="0"/>
              <w:spacing w:before="60" w:after="60"/>
              <w:ind w:firstLine="0"/>
              <w:rPr>
                <w:rFonts w:ascii="IRMitra" w:hAnsi="IRMitra" w:cs="IRMitra"/>
                <w:b/>
                <w:bCs/>
                <w:sz w:val="22"/>
                <w:szCs w:val="22"/>
                <w:rtl/>
              </w:rPr>
            </w:pPr>
            <w:r w:rsidRPr="00BC22B8">
              <w:rPr>
                <w:rFonts w:ascii="Literata" w:hAnsi="Literata"/>
                <w:sz w:val="22"/>
                <w:szCs w:val="22"/>
              </w:rPr>
              <w:t>www.mowahed.com</w:t>
            </w:r>
          </w:p>
        </w:tc>
        <w:tc>
          <w:tcPr>
            <w:tcW w:w="360" w:type="pct"/>
          </w:tcPr>
          <w:p w:rsidR="00BC22B8" w:rsidRPr="00BC22B8" w:rsidRDefault="00BC22B8" w:rsidP="00BC22B8">
            <w:pPr>
              <w:bidi w:val="0"/>
              <w:spacing w:before="60" w:after="60"/>
              <w:ind w:firstLine="0"/>
              <w:rPr>
                <w:rFonts w:ascii="IRMitra" w:hAnsi="IRMitra" w:cs="IRMitra"/>
                <w:sz w:val="22"/>
                <w:szCs w:val="22"/>
                <w:rtl/>
              </w:rPr>
            </w:pPr>
          </w:p>
        </w:tc>
        <w:tc>
          <w:tcPr>
            <w:tcW w:w="2345" w:type="pct"/>
            <w:gridSpan w:val="2"/>
          </w:tcPr>
          <w:p w:rsidR="00BC22B8" w:rsidRPr="00BC22B8" w:rsidRDefault="00BC22B8" w:rsidP="00BC22B8">
            <w:pPr>
              <w:widowControl w:val="0"/>
              <w:tabs>
                <w:tab w:val="right" w:leader="dot" w:pos="5138"/>
              </w:tabs>
              <w:bidi w:val="0"/>
              <w:spacing w:before="60" w:after="60"/>
              <w:ind w:firstLine="0"/>
              <w:rPr>
                <w:rFonts w:ascii="Literata" w:hAnsi="Literata"/>
                <w:sz w:val="22"/>
                <w:szCs w:val="22"/>
              </w:rPr>
            </w:pPr>
            <w:r w:rsidRPr="00BC22B8">
              <w:rPr>
                <w:rFonts w:ascii="Literata" w:hAnsi="Literata"/>
                <w:sz w:val="22"/>
                <w:szCs w:val="22"/>
              </w:rPr>
              <w:t>www.aqeedeh.com</w:t>
            </w:r>
          </w:p>
          <w:p w:rsidR="00BC22B8" w:rsidRPr="00BC22B8" w:rsidRDefault="00BC22B8" w:rsidP="00BC22B8">
            <w:pPr>
              <w:widowControl w:val="0"/>
              <w:tabs>
                <w:tab w:val="right" w:leader="dot" w:pos="5138"/>
              </w:tabs>
              <w:bidi w:val="0"/>
              <w:spacing w:before="60" w:after="60"/>
              <w:ind w:firstLine="0"/>
              <w:rPr>
                <w:rFonts w:ascii="Literata" w:hAnsi="Literata"/>
                <w:sz w:val="22"/>
                <w:szCs w:val="22"/>
              </w:rPr>
            </w:pPr>
            <w:r w:rsidRPr="00BC22B8">
              <w:rPr>
                <w:rFonts w:ascii="Literata" w:hAnsi="Literata"/>
                <w:sz w:val="22"/>
                <w:szCs w:val="22"/>
              </w:rPr>
              <w:t>www.islamtxt.com</w:t>
            </w:r>
          </w:p>
          <w:p w:rsidR="00BC22B8" w:rsidRPr="00BC22B8" w:rsidRDefault="00A76B31" w:rsidP="00BC22B8">
            <w:pPr>
              <w:widowControl w:val="0"/>
              <w:tabs>
                <w:tab w:val="right" w:leader="dot" w:pos="5138"/>
              </w:tabs>
              <w:bidi w:val="0"/>
              <w:spacing w:before="60" w:after="60"/>
              <w:ind w:firstLine="0"/>
              <w:rPr>
                <w:rFonts w:ascii="Literata" w:hAnsi="Literata"/>
                <w:sz w:val="22"/>
                <w:szCs w:val="22"/>
              </w:rPr>
            </w:pPr>
            <w:hyperlink r:id="rId12" w:history="1">
              <w:r w:rsidR="00BC22B8" w:rsidRPr="00BC22B8">
                <w:rPr>
                  <w:rStyle w:val="Hyperlink"/>
                  <w:rFonts w:ascii="Literata" w:hAnsi="Literata"/>
                  <w:color w:val="auto"/>
                  <w:sz w:val="22"/>
                  <w:szCs w:val="22"/>
                  <w:u w:val="none"/>
                </w:rPr>
                <w:t>www.shabnam.cc</w:t>
              </w:r>
            </w:hyperlink>
          </w:p>
          <w:p w:rsidR="00BC22B8" w:rsidRPr="00BC22B8" w:rsidRDefault="00BC22B8" w:rsidP="00BC22B8">
            <w:pPr>
              <w:bidi w:val="0"/>
              <w:spacing w:before="60" w:after="60"/>
              <w:ind w:firstLine="0"/>
              <w:rPr>
                <w:rFonts w:ascii="IRMitra" w:hAnsi="IRMitra" w:cs="IRMitra"/>
                <w:sz w:val="22"/>
                <w:szCs w:val="22"/>
                <w:rtl/>
              </w:rPr>
            </w:pPr>
            <w:r w:rsidRPr="00BC22B8">
              <w:rPr>
                <w:rFonts w:ascii="Literata" w:hAnsi="Literata"/>
                <w:sz w:val="22"/>
                <w:szCs w:val="22"/>
              </w:rPr>
              <w:t>www.sadaislam.com</w:t>
            </w:r>
          </w:p>
        </w:tc>
      </w:tr>
      <w:tr w:rsidR="00BC22B8" w:rsidRPr="00EA1553" w:rsidTr="00743B17">
        <w:trPr>
          <w:jc w:val="center"/>
        </w:trPr>
        <w:tc>
          <w:tcPr>
            <w:tcW w:w="2295" w:type="pct"/>
            <w:gridSpan w:val="2"/>
          </w:tcPr>
          <w:p w:rsidR="00BC22B8" w:rsidRPr="00EA1553" w:rsidRDefault="00BC22B8" w:rsidP="00BC22B8">
            <w:pPr>
              <w:spacing w:before="60" w:after="60"/>
              <w:ind w:firstLine="0"/>
              <w:rPr>
                <w:rFonts w:ascii="IRMitra" w:hAnsi="IRMitra" w:cs="IRMitra"/>
                <w:b/>
                <w:bCs/>
                <w:sz w:val="5"/>
                <w:szCs w:val="5"/>
                <w:rtl/>
              </w:rPr>
            </w:pPr>
          </w:p>
        </w:tc>
        <w:tc>
          <w:tcPr>
            <w:tcW w:w="2705" w:type="pct"/>
            <w:gridSpan w:val="3"/>
          </w:tcPr>
          <w:p w:rsidR="00BC22B8" w:rsidRPr="00EA1553" w:rsidRDefault="00BC22B8" w:rsidP="00BC22B8">
            <w:pPr>
              <w:spacing w:before="60" w:after="60"/>
              <w:ind w:firstLine="0"/>
              <w:rPr>
                <w:rFonts w:ascii="IRMitra" w:hAnsi="IRMitra" w:cs="IRMitra"/>
                <w:color w:val="244061" w:themeColor="accent1" w:themeShade="80"/>
                <w:sz w:val="5"/>
                <w:szCs w:val="5"/>
                <w:rtl/>
              </w:rPr>
            </w:pPr>
          </w:p>
        </w:tc>
      </w:tr>
      <w:tr w:rsidR="00BC22B8" w:rsidRPr="00C50D4D" w:rsidTr="00743B17">
        <w:trPr>
          <w:jc w:val="center"/>
        </w:trPr>
        <w:tc>
          <w:tcPr>
            <w:tcW w:w="5000" w:type="pct"/>
            <w:gridSpan w:val="5"/>
          </w:tcPr>
          <w:p w:rsidR="00BC22B8" w:rsidRPr="00855B06" w:rsidRDefault="00BC22B8" w:rsidP="00BC22B8">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1EACC86" wp14:editId="07B50B1F">
                  <wp:extent cx="1149350" cy="5982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BC22B8" w:rsidRPr="00C50D4D" w:rsidTr="00743B17">
        <w:trPr>
          <w:jc w:val="center"/>
        </w:trPr>
        <w:tc>
          <w:tcPr>
            <w:tcW w:w="5000" w:type="pct"/>
            <w:gridSpan w:val="5"/>
            <w:vAlign w:val="center"/>
          </w:tcPr>
          <w:p w:rsidR="00BC22B8" w:rsidRDefault="00BC22B8" w:rsidP="00BC22B8">
            <w:pPr>
              <w:spacing w:before="60" w:after="60"/>
              <w:ind w:firstLine="0"/>
              <w:jc w:val="center"/>
              <w:rPr>
                <w:rFonts w:ascii="IRMitra" w:hAnsi="IRMitra" w:cs="IRMitra"/>
                <w:noProof/>
                <w:color w:val="244061" w:themeColor="accent1" w:themeShade="80"/>
                <w:sz w:val="30"/>
                <w:szCs w:val="30"/>
                <w:rtl/>
              </w:rPr>
            </w:pPr>
            <w:r w:rsidRPr="00493FF5">
              <w:rPr>
                <w:rFonts w:ascii="IRMitra" w:hAnsi="IRMitra" w:cs="IRMitra"/>
                <w:noProof/>
                <w:color w:val="244061" w:themeColor="accent1" w:themeShade="80"/>
              </w:rPr>
              <w:t>contact@mowahedin.com</w:t>
            </w:r>
          </w:p>
        </w:tc>
      </w:tr>
    </w:tbl>
    <w:p w:rsidR="00BC22B8" w:rsidRPr="00A55462" w:rsidRDefault="00BC22B8" w:rsidP="00BC22B8">
      <w:pPr>
        <w:rPr>
          <w:sz w:val="2"/>
          <w:szCs w:val="2"/>
          <w:rtl/>
        </w:rPr>
      </w:pPr>
    </w:p>
    <w:p w:rsidR="00B704E9" w:rsidRPr="00534D4D" w:rsidRDefault="00B704E9" w:rsidP="00534A4B">
      <w:pPr>
        <w:ind w:firstLine="0"/>
        <w:rPr>
          <w:rStyle w:val="Char2"/>
          <w:rtl/>
        </w:rPr>
        <w:sectPr w:rsidR="00B704E9" w:rsidRPr="00534D4D" w:rsidSect="006379CD">
          <w:footnotePr>
            <w:numRestart w:val="eachPage"/>
          </w:footnotePr>
          <w:pgSz w:w="7938" w:h="11907" w:code="9"/>
          <w:pgMar w:top="567" w:right="851" w:bottom="851" w:left="851" w:header="454" w:footer="0" w:gutter="0"/>
          <w:cols w:space="708"/>
          <w:titlePg/>
          <w:bidi/>
          <w:rtlGutter/>
          <w:docGrid w:linePitch="360"/>
        </w:sectPr>
      </w:pPr>
    </w:p>
    <w:p w:rsidR="00B704E9" w:rsidRPr="001733AC" w:rsidRDefault="00B704E9" w:rsidP="001A10DB">
      <w:pPr>
        <w:ind w:firstLine="0"/>
        <w:jc w:val="center"/>
        <w:rPr>
          <w:rFonts w:ascii="IranNastaliq" w:hAnsi="IranNastaliq" w:cs="IranNastaliq"/>
          <w:sz w:val="26"/>
          <w:szCs w:val="26"/>
          <w:rtl/>
          <w:lang w:bidi="fa-IR"/>
        </w:rPr>
      </w:pPr>
      <w:r w:rsidRPr="001733AC">
        <w:rPr>
          <w:rFonts w:ascii="IranNastaliq" w:hAnsi="IranNastaliq" w:cs="IranNastaliq"/>
          <w:sz w:val="30"/>
          <w:szCs w:val="30"/>
          <w:rtl/>
          <w:lang w:bidi="fa-IR"/>
        </w:rPr>
        <w:lastRenderedPageBreak/>
        <w:t>بسم الله الرحمن الرحیم</w:t>
      </w:r>
    </w:p>
    <w:p w:rsidR="00304380" w:rsidRPr="00EE0035" w:rsidRDefault="00B704E9" w:rsidP="00EE0035">
      <w:pPr>
        <w:pStyle w:val="a1"/>
        <w:rPr>
          <w:rtl/>
        </w:rPr>
      </w:pPr>
      <w:bookmarkStart w:id="1" w:name="_Toc322650920"/>
      <w:bookmarkStart w:id="2" w:name="_Toc323054365"/>
      <w:bookmarkStart w:id="3" w:name="_Toc433181301"/>
      <w:bookmarkStart w:id="4" w:name="_Toc435291121"/>
      <w:r w:rsidRPr="00EE0035">
        <w:rPr>
          <w:rFonts w:hint="cs"/>
          <w:rtl/>
        </w:rPr>
        <w:t>فهرست مطالب</w:t>
      </w:r>
      <w:bookmarkEnd w:id="1"/>
      <w:bookmarkEnd w:id="2"/>
      <w:bookmarkEnd w:id="3"/>
      <w:bookmarkEnd w:id="4"/>
    </w:p>
    <w:p w:rsidR="00325B03" w:rsidRDefault="00DB1DF0">
      <w:pPr>
        <w:pStyle w:val="TOC1"/>
        <w:tabs>
          <w:tab w:val="right" w:leader="dot" w:pos="6226"/>
        </w:tabs>
        <w:rPr>
          <w:rFonts w:asciiTheme="minorHAnsi" w:eastAsiaTheme="minorEastAsia" w:hAnsiTheme="minorHAnsi" w:cstheme="minorBidi"/>
          <w:bCs w:val="0"/>
          <w:noProof/>
          <w:sz w:val="22"/>
          <w:szCs w:val="22"/>
          <w:rtl/>
        </w:rPr>
      </w:pPr>
      <w:r>
        <w:rPr>
          <w:rStyle w:val="Char2"/>
          <w:rtl/>
        </w:rPr>
        <w:fldChar w:fldCharType="begin"/>
      </w:r>
      <w:r>
        <w:rPr>
          <w:rStyle w:val="Char2"/>
          <w:rtl/>
        </w:rPr>
        <w:instrText xml:space="preserve"> </w:instrText>
      </w:r>
      <w:r>
        <w:rPr>
          <w:rStyle w:val="Char2"/>
        </w:rPr>
        <w:instrText>TOC</w:instrText>
      </w:r>
      <w:r>
        <w:rPr>
          <w:rStyle w:val="Char2"/>
          <w:rtl/>
        </w:rPr>
        <w:instrText xml:space="preserve"> \</w:instrText>
      </w:r>
      <w:r>
        <w:rPr>
          <w:rStyle w:val="Char2"/>
        </w:rPr>
        <w:instrText>h \z \u \t</w:instrText>
      </w:r>
      <w:r>
        <w:rPr>
          <w:rStyle w:val="Char2"/>
          <w:rtl/>
        </w:rPr>
        <w:instrText xml:space="preserve"> "تيتر سوم,3,تیتر دوم,2,تیتر اول,1" </w:instrText>
      </w:r>
      <w:r>
        <w:rPr>
          <w:rStyle w:val="Char2"/>
          <w:rtl/>
        </w:rPr>
        <w:fldChar w:fldCharType="separate"/>
      </w:r>
      <w:hyperlink w:anchor="_Toc435291121" w:history="1">
        <w:r w:rsidR="00325B03" w:rsidRPr="000A68FC">
          <w:rPr>
            <w:rStyle w:val="Hyperlink"/>
            <w:rFonts w:hint="eastAsia"/>
            <w:noProof/>
            <w:rtl/>
          </w:rPr>
          <w:t>فهرست</w:t>
        </w:r>
        <w:r w:rsidR="00325B03" w:rsidRPr="000A68FC">
          <w:rPr>
            <w:rStyle w:val="Hyperlink"/>
            <w:noProof/>
            <w:rtl/>
          </w:rPr>
          <w:t xml:space="preserve"> </w:t>
        </w:r>
        <w:r w:rsidR="00325B03" w:rsidRPr="000A68FC">
          <w:rPr>
            <w:rStyle w:val="Hyperlink"/>
            <w:rFonts w:hint="eastAsia"/>
            <w:noProof/>
            <w:rtl/>
          </w:rPr>
          <w:t>مطالب</w:t>
        </w:r>
        <w:r w:rsidR="00325B03">
          <w:rPr>
            <w:noProof/>
            <w:webHidden/>
            <w:rtl/>
          </w:rPr>
          <w:tab/>
        </w:r>
        <w:r w:rsidR="00325B03">
          <w:rPr>
            <w:noProof/>
            <w:webHidden/>
            <w:rtl/>
          </w:rPr>
          <w:fldChar w:fldCharType="begin"/>
        </w:r>
        <w:r w:rsidR="00325B03">
          <w:rPr>
            <w:noProof/>
            <w:webHidden/>
            <w:rtl/>
          </w:rPr>
          <w:instrText xml:space="preserve"> </w:instrText>
        </w:r>
        <w:r w:rsidR="00325B03">
          <w:rPr>
            <w:noProof/>
            <w:webHidden/>
          </w:rPr>
          <w:instrText>PAGEREF</w:instrText>
        </w:r>
        <w:r w:rsidR="00325B03">
          <w:rPr>
            <w:noProof/>
            <w:webHidden/>
            <w:rtl/>
          </w:rPr>
          <w:instrText xml:space="preserve"> _</w:instrText>
        </w:r>
        <w:r w:rsidR="00325B03">
          <w:rPr>
            <w:noProof/>
            <w:webHidden/>
          </w:rPr>
          <w:instrText>Toc</w:instrText>
        </w:r>
        <w:r w:rsidR="00325B03">
          <w:rPr>
            <w:noProof/>
            <w:webHidden/>
            <w:rtl/>
          </w:rPr>
          <w:instrText xml:space="preserve">435291121 </w:instrText>
        </w:r>
        <w:r w:rsidR="00325B03">
          <w:rPr>
            <w:noProof/>
            <w:webHidden/>
          </w:rPr>
          <w:instrText>\h</w:instrText>
        </w:r>
        <w:r w:rsidR="00325B03">
          <w:rPr>
            <w:noProof/>
            <w:webHidden/>
            <w:rtl/>
          </w:rPr>
          <w:instrText xml:space="preserve"> </w:instrText>
        </w:r>
        <w:r w:rsidR="00325B03">
          <w:rPr>
            <w:noProof/>
            <w:webHidden/>
            <w:rtl/>
          </w:rPr>
        </w:r>
        <w:r w:rsidR="00325B03">
          <w:rPr>
            <w:noProof/>
            <w:webHidden/>
            <w:rtl/>
          </w:rPr>
          <w:fldChar w:fldCharType="separate"/>
        </w:r>
        <w:r w:rsidR="008A121C">
          <w:rPr>
            <w:rFonts w:hint="cs"/>
            <w:noProof/>
            <w:webHidden/>
            <w:rtl/>
          </w:rPr>
          <w:t>‌أ</w:t>
        </w:r>
        <w:r w:rsidR="00325B03">
          <w:rPr>
            <w:noProof/>
            <w:webHidden/>
            <w:rtl/>
          </w:rPr>
          <w:fldChar w:fldCharType="end"/>
        </w:r>
      </w:hyperlink>
    </w:p>
    <w:p w:rsidR="00325B03" w:rsidRDefault="00A76B31">
      <w:pPr>
        <w:pStyle w:val="TOC1"/>
        <w:tabs>
          <w:tab w:val="right" w:leader="dot" w:pos="6226"/>
        </w:tabs>
        <w:rPr>
          <w:rFonts w:asciiTheme="minorHAnsi" w:eastAsiaTheme="minorEastAsia" w:hAnsiTheme="minorHAnsi" w:cstheme="minorBidi"/>
          <w:bCs w:val="0"/>
          <w:noProof/>
          <w:sz w:val="22"/>
          <w:szCs w:val="22"/>
          <w:rtl/>
        </w:rPr>
      </w:pPr>
      <w:hyperlink w:anchor="_Toc435291122" w:history="1">
        <w:r w:rsidR="00325B03" w:rsidRPr="000A68FC">
          <w:rPr>
            <w:rStyle w:val="Hyperlink"/>
            <w:rFonts w:hint="eastAsia"/>
            <w:noProof/>
            <w:rtl/>
          </w:rPr>
          <w:t>مقدمه</w:t>
        </w:r>
        <w:r w:rsidR="00325B03">
          <w:rPr>
            <w:noProof/>
            <w:webHidden/>
            <w:rtl/>
          </w:rPr>
          <w:tab/>
        </w:r>
        <w:r w:rsidR="00325B03">
          <w:rPr>
            <w:noProof/>
            <w:webHidden/>
            <w:rtl/>
          </w:rPr>
          <w:fldChar w:fldCharType="begin"/>
        </w:r>
        <w:r w:rsidR="00325B03">
          <w:rPr>
            <w:noProof/>
            <w:webHidden/>
            <w:rtl/>
          </w:rPr>
          <w:instrText xml:space="preserve"> </w:instrText>
        </w:r>
        <w:r w:rsidR="00325B03">
          <w:rPr>
            <w:noProof/>
            <w:webHidden/>
          </w:rPr>
          <w:instrText>PAGEREF</w:instrText>
        </w:r>
        <w:r w:rsidR="00325B03">
          <w:rPr>
            <w:noProof/>
            <w:webHidden/>
            <w:rtl/>
          </w:rPr>
          <w:instrText xml:space="preserve"> _</w:instrText>
        </w:r>
        <w:r w:rsidR="00325B03">
          <w:rPr>
            <w:noProof/>
            <w:webHidden/>
          </w:rPr>
          <w:instrText>Toc</w:instrText>
        </w:r>
        <w:r w:rsidR="00325B03">
          <w:rPr>
            <w:noProof/>
            <w:webHidden/>
            <w:rtl/>
          </w:rPr>
          <w:instrText xml:space="preserve">435291122 </w:instrText>
        </w:r>
        <w:r w:rsidR="00325B03">
          <w:rPr>
            <w:noProof/>
            <w:webHidden/>
          </w:rPr>
          <w:instrText>\h</w:instrText>
        </w:r>
        <w:r w:rsidR="00325B03">
          <w:rPr>
            <w:noProof/>
            <w:webHidden/>
            <w:rtl/>
          </w:rPr>
          <w:instrText xml:space="preserve"> </w:instrText>
        </w:r>
        <w:r w:rsidR="00325B03">
          <w:rPr>
            <w:noProof/>
            <w:webHidden/>
            <w:rtl/>
          </w:rPr>
        </w:r>
        <w:r w:rsidR="00325B03">
          <w:rPr>
            <w:noProof/>
            <w:webHidden/>
            <w:rtl/>
          </w:rPr>
          <w:fldChar w:fldCharType="separate"/>
        </w:r>
        <w:r w:rsidR="008A121C">
          <w:rPr>
            <w:noProof/>
            <w:webHidden/>
            <w:rtl/>
          </w:rPr>
          <w:t>1</w:t>
        </w:r>
        <w:r w:rsidR="00325B03">
          <w:rPr>
            <w:noProof/>
            <w:webHidden/>
            <w:rtl/>
          </w:rPr>
          <w:fldChar w:fldCharType="end"/>
        </w:r>
      </w:hyperlink>
    </w:p>
    <w:p w:rsidR="00325B03" w:rsidRDefault="00A76B31">
      <w:pPr>
        <w:pStyle w:val="TOC1"/>
        <w:tabs>
          <w:tab w:val="right" w:leader="dot" w:pos="6226"/>
        </w:tabs>
        <w:rPr>
          <w:rFonts w:asciiTheme="minorHAnsi" w:eastAsiaTheme="minorEastAsia" w:hAnsiTheme="minorHAnsi" w:cstheme="minorBidi"/>
          <w:bCs w:val="0"/>
          <w:noProof/>
          <w:sz w:val="22"/>
          <w:szCs w:val="22"/>
          <w:rtl/>
        </w:rPr>
      </w:pPr>
      <w:hyperlink w:anchor="_Toc435291123" w:history="1">
        <w:r w:rsidR="00325B03" w:rsidRPr="000A68FC">
          <w:rPr>
            <w:rStyle w:val="Hyperlink"/>
            <w:rFonts w:hint="eastAsia"/>
            <w:noProof/>
            <w:rtl/>
          </w:rPr>
          <w:t>بخش</w:t>
        </w:r>
        <w:r w:rsidR="00325B03" w:rsidRPr="000A68FC">
          <w:rPr>
            <w:rStyle w:val="Hyperlink"/>
            <w:noProof/>
            <w:rtl/>
          </w:rPr>
          <w:t xml:space="preserve"> </w:t>
        </w:r>
        <w:r w:rsidR="00325B03" w:rsidRPr="000A68FC">
          <w:rPr>
            <w:rStyle w:val="Hyperlink"/>
            <w:rFonts w:hint="eastAsia"/>
            <w:noProof/>
            <w:rtl/>
          </w:rPr>
          <w:t>اول</w:t>
        </w:r>
        <w:r w:rsidR="00325B03" w:rsidRPr="000A68FC">
          <w:rPr>
            <w:rStyle w:val="Hyperlink"/>
            <w:noProof/>
            <w:rtl/>
          </w:rPr>
          <w:t xml:space="preserve">: </w:t>
        </w:r>
        <w:r w:rsidR="00325B03" w:rsidRPr="000A68FC">
          <w:rPr>
            <w:rStyle w:val="Hyperlink"/>
            <w:rFonts w:hint="eastAsia"/>
            <w:noProof/>
            <w:rtl/>
          </w:rPr>
          <w:t>اهم</w:t>
        </w:r>
        <w:r w:rsidR="00325B03" w:rsidRPr="000A68FC">
          <w:rPr>
            <w:rStyle w:val="Hyperlink"/>
            <w:rFonts w:hint="cs"/>
            <w:noProof/>
            <w:rtl/>
          </w:rPr>
          <w:t>ی</w:t>
        </w:r>
        <w:r w:rsidR="00325B03" w:rsidRPr="000A68FC">
          <w:rPr>
            <w:rStyle w:val="Hyperlink"/>
            <w:rFonts w:hint="eastAsia"/>
            <w:noProof/>
            <w:rtl/>
          </w:rPr>
          <w:t>ت</w:t>
        </w:r>
        <w:r w:rsidR="00325B03" w:rsidRPr="000A68FC">
          <w:rPr>
            <w:rStyle w:val="Hyperlink"/>
            <w:noProof/>
            <w:rtl/>
          </w:rPr>
          <w:t xml:space="preserve"> </w:t>
        </w:r>
        <w:r w:rsidR="00325B03" w:rsidRPr="000A68FC">
          <w:rPr>
            <w:rStyle w:val="Hyperlink"/>
            <w:rFonts w:hint="eastAsia"/>
            <w:noProof/>
            <w:rtl/>
          </w:rPr>
          <w:t>ا</w:t>
        </w:r>
        <w:r w:rsidR="00325B03" w:rsidRPr="000A68FC">
          <w:rPr>
            <w:rStyle w:val="Hyperlink"/>
            <w:rFonts w:hint="cs"/>
            <w:noProof/>
            <w:rtl/>
          </w:rPr>
          <w:t>ی</w:t>
        </w:r>
        <w:r w:rsidR="00325B03" w:rsidRPr="000A68FC">
          <w:rPr>
            <w:rStyle w:val="Hyperlink"/>
            <w:rFonts w:hint="eastAsia"/>
            <w:noProof/>
            <w:rtl/>
          </w:rPr>
          <w:t>مان</w:t>
        </w:r>
        <w:r w:rsidR="00325B03" w:rsidRPr="000A68FC">
          <w:rPr>
            <w:rStyle w:val="Hyperlink"/>
            <w:noProof/>
            <w:rtl/>
          </w:rPr>
          <w:t xml:space="preserve"> </w:t>
        </w:r>
        <w:r w:rsidR="00325B03" w:rsidRPr="000A68FC">
          <w:rPr>
            <w:rStyle w:val="Hyperlink"/>
            <w:rFonts w:hint="eastAsia"/>
            <w:noProof/>
            <w:rtl/>
          </w:rPr>
          <w:t>به</w:t>
        </w:r>
        <w:r w:rsidR="00325B03" w:rsidRPr="000A68FC">
          <w:rPr>
            <w:rStyle w:val="Hyperlink"/>
            <w:noProof/>
            <w:rtl/>
          </w:rPr>
          <w:t xml:space="preserve"> </w:t>
        </w:r>
        <w:r w:rsidR="00325B03" w:rsidRPr="000A68FC">
          <w:rPr>
            <w:rStyle w:val="Hyperlink"/>
            <w:rFonts w:hint="eastAsia"/>
            <w:noProof/>
            <w:rtl/>
          </w:rPr>
          <w:t>خدا</w:t>
        </w:r>
        <w:r w:rsidR="00325B03">
          <w:rPr>
            <w:noProof/>
            <w:webHidden/>
            <w:rtl/>
          </w:rPr>
          <w:tab/>
        </w:r>
        <w:r w:rsidR="00325B03">
          <w:rPr>
            <w:noProof/>
            <w:webHidden/>
            <w:rtl/>
          </w:rPr>
          <w:fldChar w:fldCharType="begin"/>
        </w:r>
        <w:r w:rsidR="00325B03">
          <w:rPr>
            <w:noProof/>
            <w:webHidden/>
            <w:rtl/>
          </w:rPr>
          <w:instrText xml:space="preserve"> </w:instrText>
        </w:r>
        <w:r w:rsidR="00325B03">
          <w:rPr>
            <w:noProof/>
            <w:webHidden/>
          </w:rPr>
          <w:instrText>PAGEREF</w:instrText>
        </w:r>
        <w:r w:rsidR="00325B03">
          <w:rPr>
            <w:noProof/>
            <w:webHidden/>
            <w:rtl/>
          </w:rPr>
          <w:instrText xml:space="preserve"> _</w:instrText>
        </w:r>
        <w:r w:rsidR="00325B03">
          <w:rPr>
            <w:noProof/>
            <w:webHidden/>
          </w:rPr>
          <w:instrText>Toc</w:instrText>
        </w:r>
        <w:r w:rsidR="00325B03">
          <w:rPr>
            <w:noProof/>
            <w:webHidden/>
            <w:rtl/>
          </w:rPr>
          <w:instrText xml:space="preserve">435291123 </w:instrText>
        </w:r>
        <w:r w:rsidR="00325B03">
          <w:rPr>
            <w:noProof/>
            <w:webHidden/>
          </w:rPr>
          <w:instrText>\h</w:instrText>
        </w:r>
        <w:r w:rsidR="00325B03">
          <w:rPr>
            <w:noProof/>
            <w:webHidden/>
            <w:rtl/>
          </w:rPr>
          <w:instrText xml:space="preserve"> </w:instrText>
        </w:r>
        <w:r w:rsidR="00325B03">
          <w:rPr>
            <w:noProof/>
            <w:webHidden/>
            <w:rtl/>
          </w:rPr>
        </w:r>
        <w:r w:rsidR="00325B03">
          <w:rPr>
            <w:noProof/>
            <w:webHidden/>
            <w:rtl/>
          </w:rPr>
          <w:fldChar w:fldCharType="separate"/>
        </w:r>
        <w:r w:rsidR="008A121C">
          <w:rPr>
            <w:noProof/>
            <w:webHidden/>
            <w:rtl/>
          </w:rPr>
          <w:t>3</w:t>
        </w:r>
        <w:r w:rsidR="00325B03">
          <w:rPr>
            <w:noProof/>
            <w:webHidden/>
            <w:rtl/>
          </w:rPr>
          <w:fldChar w:fldCharType="end"/>
        </w:r>
      </w:hyperlink>
    </w:p>
    <w:p w:rsidR="00325B03" w:rsidRDefault="00A76B31">
      <w:pPr>
        <w:pStyle w:val="TOC2"/>
        <w:tabs>
          <w:tab w:val="right" w:leader="dot" w:pos="6226"/>
        </w:tabs>
        <w:rPr>
          <w:rFonts w:asciiTheme="minorHAnsi" w:eastAsiaTheme="minorEastAsia" w:hAnsiTheme="minorHAnsi" w:cstheme="minorBidi"/>
          <w:noProof/>
          <w:sz w:val="22"/>
          <w:szCs w:val="22"/>
          <w:rtl/>
        </w:rPr>
      </w:pPr>
      <w:hyperlink w:anchor="_Toc435291124" w:history="1">
        <w:r w:rsidR="00325B03" w:rsidRPr="000A68FC">
          <w:rPr>
            <w:rStyle w:val="Hyperlink"/>
            <w:rFonts w:hint="eastAsia"/>
            <w:noProof/>
            <w:rtl/>
          </w:rPr>
          <w:t>چه</w:t>
        </w:r>
        <w:r w:rsidR="00325B03" w:rsidRPr="000A68FC">
          <w:rPr>
            <w:rStyle w:val="Hyperlink"/>
            <w:noProof/>
            <w:rtl/>
          </w:rPr>
          <w:t xml:space="preserve"> </w:t>
        </w:r>
        <w:r w:rsidR="00325B03" w:rsidRPr="000A68FC">
          <w:rPr>
            <w:rStyle w:val="Hyperlink"/>
            <w:rFonts w:hint="eastAsia"/>
            <w:noProof/>
            <w:rtl/>
          </w:rPr>
          <w:t>کس</w:t>
        </w:r>
        <w:r w:rsidR="00325B03" w:rsidRPr="000A68FC">
          <w:rPr>
            <w:rStyle w:val="Hyperlink"/>
            <w:rFonts w:hint="cs"/>
            <w:noProof/>
            <w:rtl/>
          </w:rPr>
          <w:t>ی</w:t>
        </w:r>
        <w:r w:rsidR="00325B03" w:rsidRPr="000A68FC">
          <w:rPr>
            <w:rStyle w:val="Hyperlink"/>
            <w:noProof/>
            <w:rtl/>
          </w:rPr>
          <w:t xml:space="preserve"> </w:t>
        </w:r>
        <w:r w:rsidR="00325B03" w:rsidRPr="000A68FC">
          <w:rPr>
            <w:rStyle w:val="Hyperlink"/>
            <w:rFonts w:hint="eastAsia"/>
            <w:noProof/>
            <w:rtl/>
          </w:rPr>
          <w:t>شما</w:t>
        </w:r>
        <w:r w:rsidR="00325B03" w:rsidRPr="000A68FC">
          <w:rPr>
            <w:rStyle w:val="Hyperlink"/>
            <w:noProof/>
            <w:rtl/>
          </w:rPr>
          <w:t xml:space="preserve"> </w:t>
        </w:r>
        <w:r w:rsidR="00325B03" w:rsidRPr="000A68FC">
          <w:rPr>
            <w:rStyle w:val="Hyperlink"/>
            <w:rFonts w:hint="eastAsia"/>
            <w:noProof/>
            <w:rtl/>
          </w:rPr>
          <w:t>را</w:t>
        </w:r>
        <w:r w:rsidR="00325B03" w:rsidRPr="000A68FC">
          <w:rPr>
            <w:rStyle w:val="Hyperlink"/>
            <w:noProof/>
            <w:rtl/>
          </w:rPr>
          <w:t xml:space="preserve"> </w:t>
        </w:r>
        <w:r w:rsidR="00325B03" w:rsidRPr="000A68FC">
          <w:rPr>
            <w:rStyle w:val="Hyperlink"/>
            <w:rFonts w:hint="eastAsia"/>
            <w:noProof/>
            <w:rtl/>
          </w:rPr>
          <w:t>به</w:t>
        </w:r>
        <w:r w:rsidR="00325B03" w:rsidRPr="000A68FC">
          <w:rPr>
            <w:rStyle w:val="Hyperlink"/>
            <w:noProof/>
            <w:rtl/>
          </w:rPr>
          <w:t xml:space="preserve"> </w:t>
        </w:r>
        <w:r w:rsidR="00325B03" w:rsidRPr="000A68FC">
          <w:rPr>
            <w:rStyle w:val="Hyperlink"/>
            <w:rFonts w:hint="eastAsia"/>
            <w:noProof/>
            <w:rtl/>
          </w:rPr>
          <w:t>دن</w:t>
        </w:r>
        <w:r w:rsidR="00325B03" w:rsidRPr="000A68FC">
          <w:rPr>
            <w:rStyle w:val="Hyperlink"/>
            <w:rFonts w:hint="cs"/>
            <w:noProof/>
            <w:rtl/>
          </w:rPr>
          <w:t>ی</w:t>
        </w:r>
        <w:r w:rsidR="00325B03" w:rsidRPr="000A68FC">
          <w:rPr>
            <w:rStyle w:val="Hyperlink"/>
            <w:rFonts w:hint="eastAsia"/>
            <w:noProof/>
            <w:rtl/>
          </w:rPr>
          <w:t>ا</w:t>
        </w:r>
        <w:r w:rsidR="00325B03" w:rsidRPr="000A68FC">
          <w:rPr>
            <w:rStyle w:val="Hyperlink"/>
            <w:noProof/>
            <w:rtl/>
          </w:rPr>
          <w:t xml:space="preserve"> </w:t>
        </w:r>
        <w:r w:rsidR="00325B03" w:rsidRPr="000A68FC">
          <w:rPr>
            <w:rStyle w:val="Hyperlink"/>
            <w:rFonts w:hint="eastAsia"/>
            <w:noProof/>
            <w:rtl/>
          </w:rPr>
          <w:t>آورده</w:t>
        </w:r>
        <w:r w:rsidR="00325B03" w:rsidRPr="000A68FC">
          <w:rPr>
            <w:rStyle w:val="Hyperlink"/>
            <w:noProof/>
            <w:rtl/>
          </w:rPr>
          <w:t xml:space="preserve"> </w:t>
        </w:r>
        <w:r w:rsidR="00325B03" w:rsidRPr="000A68FC">
          <w:rPr>
            <w:rStyle w:val="Hyperlink"/>
            <w:rFonts w:hint="eastAsia"/>
            <w:noProof/>
            <w:rtl/>
          </w:rPr>
          <w:t>است؟</w:t>
        </w:r>
        <w:r w:rsidR="00325B03">
          <w:rPr>
            <w:noProof/>
            <w:webHidden/>
            <w:rtl/>
          </w:rPr>
          <w:tab/>
        </w:r>
        <w:r w:rsidR="00325B03">
          <w:rPr>
            <w:noProof/>
            <w:webHidden/>
            <w:rtl/>
          </w:rPr>
          <w:fldChar w:fldCharType="begin"/>
        </w:r>
        <w:r w:rsidR="00325B03">
          <w:rPr>
            <w:noProof/>
            <w:webHidden/>
            <w:rtl/>
          </w:rPr>
          <w:instrText xml:space="preserve"> </w:instrText>
        </w:r>
        <w:r w:rsidR="00325B03">
          <w:rPr>
            <w:noProof/>
            <w:webHidden/>
          </w:rPr>
          <w:instrText>PAGEREF</w:instrText>
        </w:r>
        <w:r w:rsidR="00325B03">
          <w:rPr>
            <w:noProof/>
            <w:webHidden/>
            <w:rtl/>
          </w:rPr>
          <w:instrText xml:space="preserve"> _</w:instrText>
        </w:r>
        <w:r w:rsidR="00325B03">
          <w:rPr>
            <w:noProof/>
            <w:webHidden/>
          </w:rPr>
          <w:instrText>Toc</w:instrText>
        </w:r>
        <w:r w:rsidR="00325B03">
          <w:rPr>
            <w:noProof/>
            <w:webHidden/>
            <w:rtl/>
          </w:rPr>
          <w:instrText xml:space="preserve">435291124 </w:instrText>
        </w:r>
        <w:r w:rsidR="00325B03">
          <w:rPr>
            <w:noProof/>
            <w:webHidden/>
          </w:rPr>
          <w:instrText>\h</w:instrText>
        </w:r>
        <w:r w:rsidR="00325B03">
          <w:rPr>
            <w:noProof/>
            <w:webHidden/>
            <w:rtl/>
          </w:rPr>
          <w:instrText xml:space="preserve"> </w:instrText>
        </w:r>
        <w:r w:rsidR="00325B03">
          <w:rPr>
            <w:noProof/>
            <w:webHidden/>
            <w:rtl/>
          </w:rPr>
        </w:r>
        <w:r w:rsidR="00325B03">
          <w:rPr>
            <w:noProof/>
            <w:webHidden/>
            <w:rtl/>
          </w:rPr>
          <w:fldChar w:fldCharType="separate"/>
        </w:r>
        <w:r w:rsidR="008A121C">
          <w:rPr>
            <w:noProof/>
            <w:webHidden/>
            <w:rtl/>
          </w:rPr>
          <w:t>3</w:t>
        </w:r>
        <w:r w:rsidR="00325B03">
          <w:rPr>
            <w:noProof/>
            <w:webHidden/>
            <w:rtl/>
          </w:rPr>
          <w:fldChar w:fldCharType="end"/>
        </w:r>
      </w:hyperlink>
    </w:p>
    <w:p w:rsidR="00325B03" w:rsidRDefault="00A76B31">
      <w:pPr>
        <w:pStyle w:val="TOC2"/>
        <w:tabs>
          <w:tab w:val="right" w:leader="dot" w:pos="6226"/>
        </w:tabs>
        <w:rPr>
          <w:rFonts w:asciiTheme="minorHAnsi" w:eastAsiaTheme="minorEastAsia" w:hAnsiTheme="minorHAnsi" w:cstheme="minorBidi"/>
          <w:noProof/>
          <w:sz w:val="22"/>
          <w:szCs w:val="22"/>
          <w:rtl/>
        </w:rPr>
      </w:pPr>
      <w:hyperlink w:anchor="_Toc435291125" w:history="1">
        <w:r w:rsidR="00325B03" w:rsidRPr="000A68FC">
          <w:rPr>
            <w:rStyle w:val="Hyperlink"/>
            <w:rFonts w:hint="eastAsia"/>
            <w:noProof/>
            <w:rtl/>
          </w:rPr>
          <w:t>ما</w:t>
        </w:r>
        <w:r w:rsidR="00325B03" w:rsidRPr="000A68FC">
          <w:rPr>
            <w:rStyle w:val="Hyperlink"/>
            <w:noProof/>
            <w:rtl/>
          </w:rPr>
          <w:t xml:space="preserve"> </w:t>
        </w:r>
        <w:r w:rsidR="00325B03" w:rsidRPr="000A68FC">
          <w:rPr>
            <w:rStyle w:val="Hyperlink"/>
            <w:rFonts w:hint="eastAsia"/>
            <w:noProof/>
            <w:rtl/>
          </w:rPr>
          <w:t>از</w:t>
        </w:r>
        <w:r w:rsidR="00325B03" w:rsidRPr="000A68FC">
          <w:rPr>
            <w:rStyle w:val="Hyperlink"/>
            <w:noProof/>
            <w:rtl/>
          </w:rPr>
          <w:t xml:space="preserve"> </w:t>
        </w:r>
        <w:r w:rsidR="00325B03" w:rsidRPr="000A68FC">
          <w:rPr>
            <w:rStyle w:val="Hyperlink"/>
            <w:rFonts w:hint="eastAsia"/>
            <w:noProof/>
            <w:rtl/>
          </w:rPr>
          <w:t>آن</w:t>
        </w:r>
        <w:r w:rsidR="00325B03" w:rsidRPr="000A68FC">
          <w:rPr>
            <w:rStyle w:val="Hyperlink"/>
            <w:noProof/>
            <w:rtl/>
          </w:rPr>
          <w:t xml:space="preserve"> </w:t>
        </w:r>
        <w:r w:rsidR="00325B03" w:rsidRPr="000A68FC">
          <w:rPr>
            <w:rStyle w:val="Hyperlink"/>
            <w:rFonts w:hint="eastAsia"/>
            <w:noProof/>
            <w:rtl/>
          </w:rPr>
          <w:t>که</w:t>
        </w:r>
        <w:r w:rsidR="00325B03" w:rsidRPr="000A68FC">
          <w:rPr>
            <w:rStyle w:val="Hyperlink"/>
            <w:noProof/>
            <w:rtl/>
          </w:rPr>
          <w:t xml:space="preserve"> </w:t>
        </w:r>
        <w:r w:rsidR="00325B03" w:rsidRPr="000A68FC">
          <w:rPr>
            <w:rStyle w:val="Hyperlink"/>
            <w:rFonts w:hint="eastAsia"/>
            <w:noProof/>
            <w:rtl/>
          </w:rPr>
          <w:t>هست</w:t>
        </w:r>
        <w:r w:rsidR="00325B03" w:rsidRPr="000A68FC">
          <w:rPr>
            <w:rStyle w:val="Hyperlink"/>
            <w:rFonts w:hint="cs"/>
            <w:noProof/>
            <w:rtl/>
          </w:rPr>
          <w:t>ی</w:t>
        </w:r>
        <w:r w:rsidR="00325B03" w:rsidRPr="000A68FC">
          <w:rPr>
            <w:rStyle w:val="Hyperlink"/>
            <w:rFonts w:hint="eastAsia"/>
            <w:noProof/>
            <w:rtl/>
          </w:rPr>
          <w:t>م؟</w:t>
        </w:r>
        <w:r w:rsidR="00325B03">
          <w:rPr>
            <w:noProof/>
            <w:webHidden/>
            <w:rtl/>
          </w:rPr>
          <w:tab/>
        </w:r>
        <w:r w:rsidR="00325B03">
          <w:rPr>
            <w:noProof/>
            <w:webHidden/>
            <w:rtl/>
          </w:rPr>
          <w:fldChar w:fldCharType="begin"/>
        </w:r>
        <w:r w:rsidR="00325B03">
          <w:rPr>
            <w:noProof/>
            <w:webHidden/>
            <w:rtl/>
          </w:rPr>
          <w:instrText xml:space="preserve"> </w:instrText>
        </w:r>
        <w:r w:rsidR="00325B03">
          <w:rPr>
            <w:noProof/>
            <w:webHidden/>
          </w:rPr>
          <w:instrText>PAGEREF</w:instrText>
        </w:r>
        <w:r w:rsidR="00325B03">
          <w:rPr>
            <w:noProof/>
            <w:webHidden/>
            <w:rtl/>
          </w:rPr>
          <w:instrText xml:space="preserve"> _</w:instrText>
        </w:r>
        <w:r w:rsidR="00325B03">
          <w:rPr>
            <w:noProof/>
            <w:webHidden/>
          </w:rPr>
          <w:instrText>Toc</w:instrText>
        </w:r>
        <w:r w:rsidR="00325B03">
          <w:rPr>
            <w:noProof/>
            <w:webHidden/>
            <w:rtl/>
          </w:rPr>
          <w:instrText xml:space="preserve">435291125 </w:instrText>
        </w:r>
        <w:r w:rsidR="00325B03">
          <w:rPr>
            <w:noProof/>
            <w:webHidden/>
          </w:rPr>
          <w:instrText>\h</w:instrText>
        </w:r>
        <w:r w:rsidR="00325B03">
          <w:rPr>
            <w:noProof/>
            <w:webHidden/>
            <w:rtl/>
          </w:rPr>
          <w:instrText xml:space="preserve"> </w:instrText>
        </w:r>
        <w:r w:rsidR="00325B03">
          <w:rPr>
            <w:noProof/>
            <w:webHidden/>
            <w:rtl/>
          </w:rPr>
        </w:r>
        <w:r w:rsidR="00325B03">
          <w:rPr>
            <w:noProof/>
            <w:webHidden/>
            <w:rtl/>
          </w:rPr>
          <w:fldChar w:fldCharType="separate"/>
        </w:r>
        <w:r w:rsidR="008A121C">
          <w:rPr>
            <w:noProof/>
            <w:webHidden/>
            <w:rtl/>
          </w:rPr>
          <w:t>5</w:t>
        </w:r>
        <w:r w:rsidR="00325B03">
          <w:rPr>
            <w:noProof/>
            <w:webHidden/>
            <w:rtl/>
          </w:rPr>
          <w:fldChar w:fldCharType="end"/>
        </w:r>
      </w:hyperlink>
    </w:p>
    <w:p w:rsidR="00325B03" w:rsidRDefault="00A76B31">
      <w:pPr>
        <w:pStyle w:val="TOC2"/>
        <w:tabs>
          <w:tab w:val="right" w:leader="dot" w:pos="6226"/>
        </w:tabs>
        <w:rPr>
          <w:rFonts w:asciiTheme="minorHAnsi" w:eastAsiaTheme="minorEastAsia" w:hAnsiTheme="minorHAnsi" w:cstheme="minorBidi"/>
          <w:noProof/>
          <w:sz w:val="22"/>
          <w:szCs w:val="22"/>
          <w:rtl/>
        </w:rPr>
      </w:pPr>
      <w:hyperlink w:anchor="_Toc435291126" w:history="1">
        <w:r w:rsidR="00325B03" w:rsidRPr="000A68FC">
          <w:rPr>
            <w:rStyle w:val="Hyperlink"/>
            <w:rFonts w:hint="eastAsia"/>
            <w:noProof/>
            <w:rtl/>
          </w:rPr>
          <w:t>ما</w:t>
        </w:r>
        <w:r w:rsidR="00325B03" w:rsidRPr="000A68FC">
          <w:rPr>
            <w:rStyle w:val="Hyperlink"/>
            <w:noProof/>
            <w:rtl/>
          </w:rPr>
          <w:t xml:space="preserve"> </w:t>
        </w:r>
        <w:r w:rsidR="00325B03" w:rsidRPr="000A68FC">
          <w:rPr>
            <w:rStyle w:val="Hyperlink"/>
            <w:rFonts w:hint="eastAsia"/>
            <w:noProof/>
            <w:rtl/>
          </w:rPr>
          <w:t>چرا</w:t>
        </w:r>
        <w:r w:rsidR="00325B03" w:rsidRPr="000A68FC">
          <w:rPr>
            <w:rStyle w:val="Hyperlink"/>
            <w:noProof/>
            <w:rtl/>
          </w:rPr>
          <w:t xml:space="preserve"> </w:t>
        </w:r>
        <w:r w:rsidR="00325B03" w:rsidRPr="000A68FC">
          <w:rPr>
            <w:rStyle w:val="Hyperlink"/>
            <w:rFonts w:hint="eastAsia"/>
            <w:noProof/>
            <w:rtl/>
          </w:rPr>
          <w:t>آفر</w:t>
        </w:r>
        <w:r w:rsidR="00325B03" w:rsidRPr="000A68FC">
          <w:rPr>
            <w:rStyle w:val="Hyperlink"/>
            <w:rFonts w:hint="cs"/>
            <w:noProof/>
            <w:rtl/>
          </w:rPr>
          <w:t>ی</w:t>
        </w:r>
        <w:r w:rsidR="00325B03" w:rsidRPr="000A68FC">
          <w:rPr>
            <w:rStyle w:val="Hyperlink"/>
            <w:rFonts w:hint="eastAsia"/>
            <w:noProof/>
            <w:rtl/>
          </w:rPr>
          <w:t>ده</w:t>
        </w:r>
        <w:r w:rsidR="00325B03" w:rsidRPr="000A68FC">
          <w:rPr>
            <w:rStyle w:val="Hyperlink"/>
            <w:noProof/>
            <w:rtl/>
          </w:rPr>
          <w:t xml:space="preserve"> </w:t>
        </w:r>
        <w:r w:rsidR="00325B03" w:rsidRPr="000A68FC">
          <w:rPr>
            <w:rStyle w:val="Hyperlink"/>
            <w:rFonts w:hint="eastAsia"/>
            <w:noProof/>
            <w:rtl/>
          </w:rPr>
          <w:t>شده‌ا</w:t>
        </w:r>
        <w:r w:rsidR="00325B03" w:rsidRPr="000A68FC">
          <w:rPr>
            <w:rStyle w:val="Hyperlink"/>
            <w:rFonts w:hint="cs"/>
            <w:noProof/>
            <w:rtl/>
          </w:rPr>
          <w:t>ی</w:t>
        </w:r>
        <w:r w:rsidR="00325B03" w:rsidRPr="000A68FC">
          <w:rPr>
            <w:rStyle w:val="Hyperlink"/>
            <w:rFonts w:hint="eastAsia"/>
            <w:noProof/>
            <w:rtl/>
          </w:rPr>
          <w:t>م؟</w:t>
        </w:r>
        <w:r w:rsidR="00325B03">
          <w:rPr>
            <w:noProof/>
            <w:webHidden/>
            <w:rtl/>
          </w:rPr>
          <w:tab/>
        </w:r>
        <w:r w:rsidR="00325B03">
          <w:rPr>
            <w:noProof/>
            <w:webHidden/>
            <w:rtl/>
          </w:rPr>
          <w:fldChar w:fldCharType="begin"/>
        </w:r>
        <w:r w:rsidR="00325B03">
          <w:rPr>
            <w:noProof/>
            <w:webHidden/>
            <w:rtl/>
          </w:rPr>
          <w:instrText xml:space="preserve"> </w:instrText>
        </w:r>
        <w:r w:rsidR="00325B03">
          <w:rPr>
            <w:noProof/>
            <w:webHidden/>
          </w:rPr>
          <w:instrText>PAGEREF</w:instrText>
        </w:r>
        <w:r w:rsidR="00325B03">
          <w:rPr>
            <w:noProof/>
            <w:webHidden/>
            <w:rtl/>
          </w:rPr>
          <w:instrText xml:space="preserve"> _</w:instrText>
        </w:r>
        <w:r w:rsidR="00325B03">
          <w:rPr>
            <w:noProof/>
            <w:webHidden/>
          </w:rPr>
          <w:instrText>Toc</w:instrText>
        </w:r>
        <w:r w:rsidR="00325B03">
          <w:rPr>
            <w:noProof/>
            <w:webHidden/>
            <w:rtl/>
          </w:rPr>
          <w:instrText xml:space="preserve">435291126 </w:instrText>
        </w:r>
        <w:r w:rsidR="00325B03">
          <w:rPr>
            <w:noProof/>
            <w:webHidden/>
          </w:rPr>
          <w:instrText>\h</w:instrText>
        </w:r>
        <w:r w:rsidR="00325B03">
          <w:rPr>
            <w:noProof/>
            <w:webHidden/>
            <w:rtl/>
          </w:rPr>
          <w:instrText xml:space="preserve"> </w:instrText>
        </w:r>
        <w:r w:rsidR="00325B03">
          <w:rPr>
            <w:noProof/>
            <w:webHidden/>
            <w:rtl/>
          </w:rPr>
        </w:r>
        <w:r w:rsidR="00325B03">
          <w:rPr>
            <w:noProof/>
            <w:webHidden/>
            <w:rtl/>
          </w:rPr>
          <w:fldChar w:fldCharType="separate"/>
        </w:r>
        <w:r w:rsidR="008A121C">
          <w:rPr>
            <w:noProof/>
            <w:webHidden/>
            <w:rtl/>
          </w:rPr>
          <w:t>8</w:t>
        </w:r>
        <w:r w:rsidR="00325B03">
          <w:rPr>
            <w:noProof/>
            <w:webHidden/>
            <w:rtl/>
          </w:rPr>
          <w:fldChar w:fldCharType="end"/>
        </w:r>
      </w:hyperlink>
    </w:p>
    <w:p w:rsidR="00325B03" w:rsidRDefault="00A76B31">
      <w:pPr>
        <w:pStyle w:val="TOC2"/>
        <w:tabs>
          <w:tab w:val="right" w:leader="dot" w:pos="6226"/>
        </w:tabs>
        <w:rPr>
          <w:rFonts w:asciiTheme="minorHAnsi" w:eastAsiaTheme="minorEastAsia" w:hAnsiTheme="minorHAnsi" w:cstheme="minorBidi"/>
          <w:noProof/>
          <w:sz w:val="22"/>
          <w:szCs w:val="22"/>
          <w:rtl/>
        </w:rPr>
      </w:pPr>
      <w:hyperlink w:anchor="_Toc435291127" w:history="1">
        <w:r w:rsidR="00325B03" w:rsidRPr="000A68FC">
          <w:rPr>
            <w:rStyle w:val="Hyperlink"/>
            <w:rFonts w:hint="eastAsia"/>
            <w:noProof/>
            <w:rtl/>
          </w:rPr>
          <w:t>آ</w:t>
        </w:r>
        <w:r w:rsidR="00325B03" w:rsidRPr="000A68FC">
          <w:rPr>
            <w:rStyle w:val="Hyperlink"/>
            <w:rFonts w:hint="cs"/>
            <w:noProof/>
            <w:rtl/>
          </w:rPr>
          <w:t>ی</w:t>
        </w:r>
        <w:r w:rsidR="00325B03" w:rsidRPr="000A68FC">
          <w:rPr>
            <w:rStyle w:val="Hyperlink"/>
            <w:rFonts w:hint="eastAsia"/>
            <w:noProof/>
            <w:rtl/>
          </w:rPr>
          <w:t>ا</w:t>
        </w:r>
        <w:r w:rsidR="00325B03" w:rsidRPr="000A68FC">
          <w:rPr>
            <w:rStyle w:val="Hyperlink"/>
            <w:noProof/>
            <w:rtl/>
          </w:rPr>
          <w:t xml:space="preserve"> </w:t>
        </w:r>
        <w:r w:rsidR="00325B03" w:rsidRPr="000A68FC">
          <w:rPr>
            <w:rStyle w:val="Hyperlink"/>
            <w:rFonts w:hint="eastAsia"/>
            <w:noProof/>
            <w:rtl/>
          </w:rPr>
          <w:t>ما</w:t>
        </w:r>
        <w:r w:rsidR="00325B03" w:rsidRPr="000A68FC">
          <w:rPr>
            <w:rStyle w:val="Hyperlink"/>
            <w:noProof/>
            <w:rtl/>
          </w:rPr>
          <w:t xml:space="preserve"> </w:t>
        </w:r>
        <w:r w:rsidR="00325B03" w:rsidRPr="000A68FC">
          <w:rPr>
            <w:rStyle w:val="Hyperlink"/>
            <w:rFonts w:hint="eastAsia"/>
            <w:noProof/>
            <w:rtl/>
          </w:rPr>
          <w:t>گمشدگان</w:t>
        </w:r>
        <w:r w:rsidR="00325B03" w:rsidRPr="000A68FC">
          <w:rPr>
            <w:rStyle w:val="Hyperlink"/>
            <w:rFonts w:hint="cs"/>
            <w:noProof/>
            <w:rtl/>
          </w:rPr>
          <w:t>ی</w:t>
        </w:r>
        <w:r w:rsidR="00325B03" w:rsidRPr="000A68FC">
          <w:rPr>
            <w:rStyle w:val="Hyperlink"/>
            <w:rFonts w:hint="eastAsia"/>
            <w:noProof/>
            <w:rtl/>
          </w:rPr>
          <w:t>م؟</w:t>
        </w:r>
        <w:r w:rsidR="00325B03">
          <w:rPr>
            <w:noProof/>
            <w:webHidden/>
            <w:rtl/>
          </w:rPr>
          <w:tab/>
        </w:r>
        <w:r w:rsidR="00325B03">
          <w:rPr>
            <w:noProof/>
            <w:webHidden/>
            <w:rtl/>
          </w:rPr>
          <w:fldChar w:fldCharType="begin"/>
        </w:r>
        <w:r w:rsidR="00325B03">
          <w:rPr>
            <w:noProof/>
            <w:webHidden/>
            <w:rtl/>
          </w:rPr>
          <w:instrText xml:space="preserve"> </w:instrText>
        </w:r>
        <w:r w:rsidR="00325B03">
          <w:rPr>
            <w:noProof/>
            <w:webHidden/>
          </w:rPr>
          <w:instrText>PAGEREF</w:instrText>
        </w:r>
        <w:r w:rsidR="00325B03">
          <w:rPr>
            <w:noProof/>
            <w:webHidden/>
            <w:rtl/>
          </w:rPr>
          <w:instrText xml:space="preserve"> _</w:instrText>
        </w:r>
        <w:r w:rsidR="00325B03">
          <w:rPr>
            <w:noProof/>
            <w:webHidden/>
          </w:rPr>
          <w:instrText>Toc</w:instrText>
        </w:r>
        <w:r w:rsidR="00325B03">
          <w:rPr>
            <w:noProof/>
            <w:webHidden/>
            <w:rtl/>
          </w:rPr>
          <w:instrText xml:space="preserve">435291127 </w:instrText>
        </w:r>
        <w:r w:rsidR="00325B03">
          <w:rPr>
            <w:noProof/>
            <w:webHidden/>
          </w:rPr>
          <w:instrText>\h</w:instrText>
        </w:r>
        <w:r w:rsidR="00325B03">
          <w:rPr>
            <w:noProof/>
            <w:webHidden/>
            <w:rtl/>
          </w:rPr>
          <w:instrText xml:space="preserve"> </w:instrText>
        </w:r>
        <w:r w:rsidR="00325B03">
          <w:rPr>
            <w:noProof/>
            <w:webHidden/>
            <w:rtl/>
          </w:rPr>
        </w:r>
        <w:r w:rsidR="00325B03">
          <w:rPr>
            <w:noProof/>
            <w:webHidden/>
            <w:rtl/>
          </w:rPr>
          <w:fldChar w:fldCharType="separate"/>
        </w:r>
        <w:r w:rsidR="008A121C">
          <w:rPr>
            <w:noProof/>
            <w:webHidden/>
            <w:rtl/>
          </w:rPr>
          <w:t>11</w:t>
        </w:r>
        <w:r w:rsidR="00325B03">
          <w:rPr>
            <w:noProof/>
            <w:webHidden/>
            <w:rtl/>
          </w:rPr>
          <w:fldChar w:fldCharType="end"/>
        </w:r>
      </w:hyperlink>
    </w:p>
    <w:p w:rsidR="00325B03" w:rsidRDefault="00A76B31">
      <w:pPr>
        <w:pStyle w:val="TOC2"/>
        <w:tabs>
          <w:tab w:val="right" w:leader="dot" w:pos="6226"/>
        </w:tabs>
        <w:rPr>
          <w:rFonts w:asciiTheme="minorHAnsi" w:eastAsiaTheme="minorEastAsia" w:hAnsiTheme="minorHAnsi" w:cstheme="minorBidi"/>
          <w:noProof/>
          <w:sz w:val="22"/>
          <w:szCs w:val="22"/>
          <w:rtl/>
        </w:rPr>
      </w:pPr>
      <w:hyperlink w:anchor="_Toc435291128" w:history="1">
        <w:r w:rsidR="00325B03" w:rsidRPr="000A68FC">
          <w:rPr>
            <w:rStyle w:val="Hyperlink"/>
            <w:rFonts w:hint="eastAsia"/>
            <w:noProof/>
            <w:rtl/>
          </w:rPr>
          <w:t>در</w:t>
        </w:r>
        <w:r w:rsidR="00325B03" w:rsidRPr="000A68FC">
          <w:rPr>
            <w:rStyle w:val="Hyperlink"/>
            <w:noProof/>
            <w:rtl/>
          </w:rPr>
          <w:t xml:space="preserve"> </w:t>
        </w:r>
        <w:r w:rsidR="00325B03" w:rsidRPr="000A68FC">
          <w:rPr>
            <w:rStyle w:val="Hyperlink"/>
            <w:rFonts w:hint="eastAsia"/>
            <w:noProof/>
            <w:rtl/>
          </w:rPr>
          <w:t>م</w:t>
        </w:r>
        <w:r w:rsidR="00325B03" w:rsidRPr="000A68FC">
          <w:rPr>
            <w:rStyle w:val="Hyperlink"/>
            <w:rFonts w:hint="cs"/>
            <w:noProof/>
            <w:rtl/>
          </w:rPr>
          <w:t>ی</w:t>
        </w:r>
        <w:r w:rsidR="00325B03" w:rsidRPr="000A68FC">
          <w:rPr>
            <w:rStyle w:val="Hyperlink"/>
            <w:rFonts w:hint="eastAsia"/>
            <w:noProof/>
            <w:rtl/>
          </w:rPr>
          <w:t>دان</w:t>
        </w:r>
        <w:r w:rsidR="00325B03" w:rsidRPr="000A68FC">
          <w:rPr>
            <w:rStyle w:val="Hyperlink"/>
            <w:noProof/>
            <w:rtl/>
          </w:rPr>
          <w:t xml:space="preserve"> </w:t>
        </w:r>
        <w:r w:rsidR="00325B03" w:rsidRPr="000A68FC">
          <w:rPr>
            <w:rStyle w:val="Hyperlink"/>
            <w:rFonts w:hint="eastAsia"/>
            <w:noProof/>
            <w:rtl/>
          </w:rPr>
          <w:t>اعدام</w:t>
        </w:r>
        <w:r w:rsidR="00325B03" w:rsidRPr="000A68FC">
          <w:rPr>
            <w:rStyle w:val="Hyperlink"/>
            <w:noProof/>
            <w:rtl/>
          </w:rPr>
          <w:t xml:space="preserve"> </w:t>
        </w:r>
        <w:r w:rsidR="00325B03" w:rsidRPr="000A68FC">
          <w:rPr>
            <w:rStyle w:val="Hyperlink"/>
            <w:rFonts w:hint="eastAsia"/>
            <w:noProof/>
            <w:rtl/>
          </w:rPr>
          <w:t>منتظر</w:t>
        </w:r>
        <w:r w:rsidR="00325B03" w:rsidRPr="000A68FC">
          <w:rPr>
            <w:rStyle w:val="Hyperlink"/>
            <w:noProof/>
            <w:rtl/>
          </w:rPr>
          <w:t xml:space="preserve"> </w:t>
        </w:r>
        <w:r w:rsidR="00325B03" w:rsidRPr="000A68FC">
          <w:rPr>
            <w:rStyle w:val="Hyperlink"/>
            <w:rFonts w:hint="eastAsia"/>
            <w:noProof/>
            <w:rtl/>
          </w:rPr>
          <w:t>چه</w:t>
        </w:r>
        <w:r w:rsidR="00325B03" w:rsidRPr="000A68FC">
          <w:rPr>
            <w:rStyle w:val="Hyperlink"/>
            <w:noProof/>
            <w:rtl/>
          </w:rPr>
          <w:t xml:space="preserve"> </w:t>
        </w:r>
        <w:r w:rsidR="00325B03" w:rsidRPr="000A68FC">
          <w:rPr>
            <w:rStyle w:val="Hyperlink"/>
            <w:rFonts w:hint="eastAsia"/>
            <w:noProof/>
            <w:rtl/>
          </w:rPr>
          <w:t>هست</w:t>
        </w:r>
        <w:r w:rsidR="00325B03" w:rsidRPr="000A68FC">
          <w:rPr>
            <w:rStyle w:val="Hyperlink"/>
            <w:rFonts w:hint="cs"/>
            <w:noProof/>
            <w:rtl/>
          </w:rPr>
          <w:t>ی</w:t>
        </w:r>
        <w:r w:rsidR="00325B03" w:rsidRPr="000A68FC">
          <w:rPr>
            <w:rStyle w:val="Hyperlink"/>
            <w:rFonts w:hint="eastAsia"/>
            <w:noProof/>
            <w:rtl/>
          </w:rPr>
          <w:t>م؟</w:t>
        </w:r>
        <w:r w:rsidR="00325B03">
          <w:rPr>
            <w:noProof/>
            <w:webHidden/>
            <w:rtl/>
          </w:rPr>
          <w:tab/>
        </w:r>
        <w:r w:rsidR="00325B03">
          <w:rPr>
            <w:noProof/>
            <w:webHidden/>
            <w:rtl/>
          </w:rPr>
          <w:fldChar w:fldCharType="begin"/>
        </w:r>
        <w:r w:rsidR="00325B03">
          <w:rPr>
            <w:noProof/>
            <w:webHidden/>
            <w:rtl/>
          </w:rPr>
          <w:instrText xml:space="preserve"> </w:instrText>
        </w:r>
        <w:r w:rsidR="00325B03">
          <w:rPr>
            <w:noProof/>
            <w:webHidden/>
          </w:rPr>
          <w:instrText>PAGEREF</w:instrText>
        </w:r>
        <w:r w:rsidR="00325B03">
          <w:rPr>
            <w:noProof/>
            <w:webHidden/>
            <w:rtl/>
          </w:rPr>
          <w:instrText xml:space="preserve"> _</w:instrText>
        </w:r>
        <w:r w:rsidR="00325B03">
          <w:rPr>
            <w:noProof/>
            <w:webHidden/>
          </w:rPr>
          <w:instrText>Toc</w:instrText>
        </w:r>
        <w:r w:rsidR="00325B03">
          <w:rPr>
            <w:noProof/>
            <w:webHidden/>
            <w:rtl/>
          </w:rPr>
          <w:instrText xml:space="preserve">435291128 </w:instrText>
        </w:r>
        <w:r w:rsidR="00325B03">
          <w:rPr>
            <w:noProof/>
            <w:webHidden/>
          </w:rPr>
          <w:instrText>\h</w:instrText>
        </w:r>
        <w:r w:rsidR="00325B03">
          <w:rPr>
            <w:noProof/>
            <w:webHidden/>
            <w:rtl/>
          </w:rPr>
          <w:instrText xml:space="preserve"> </w:instrText>
        </w:r>
        <w:r w:rsidR="00325B03">
          <w:rPr>
            <w:noProof/>
            <w:webHidden/>
            <w:rtl/>
          </w:rPr>
        </w:r>
        <w:r w:rsidR="00325B03">
          <w:rPr>
            <w:noProof/>
            <w:webHidden/>
            <w:rtl/>
          </w:rPr>
          <w:fldChar w:fldCharType="separate"/>
        </w:r>
        <w:r w:rsidR="008A121C">
          <w:rPr>
            <w:noProof/>
            <w:webHidden/>
            <w:rtl/>
          </w:rPr>
          <w:t>17</w:t>
        </w:r>
        <w:r w:rsidR="00325B03">
          <w:rPr>
            <w:noProof/>
            <w:webHidden/>
            <w:rtl/>
          </w:rPr>
          <w:fldChar w:fldCharType="end"/>
        </w:r>
      </w:hyperlink>
    </w:p>
    <w:p w:rsidR="00325B03" w:rsidRDefault="00A76B31">
      <w:pPr>
        <w:pStyle w:val="TOC2"/>
        <w:tabs>
          <w:tab w:val="right" w:leader="dot" w:pos="6226"/>
        </w:tabs>
        <w:rPr>
          <w:rFonts w:asciiTheme="minorHAnsi" w:eastAsiaTheme="minorEastAsia" w:hAnsiTheme="minorHAnsi" w:cstheme="minorBidi"/>
          <w:noProof/>
          <w:sz w:val="22"/>
          <w:szCs w:val="22"/>
          <w:rtl/>
        </w:rPr>
      </w:pPr>
      <w:hyperlink w:anchor="_Toc435291129" w:history="1">
        <w:r w:rsidR="00325B03" w:rsidRPr="000A68FC">
          <w:rPr>
            <w:rStyle w:val="Hyperlink"/>
            <w:rFonts w:hint="eastAsia"/>
            <w:noProof/>
            <w:rtl/>
          </w:rPr>
          <w:t>بزرگ‌تر</w:t>
        </w:r>
        <w:r w:rsidR="00325B03" w:rsidRPr="000A68FC">
          <w:rPr>
            <w:rStyle w:val="Hyperlink"/>
            <w:rFonts w:hint="cs"/>
            <w:noProof/>
            <w:rtl/>
          </w:rPr>
          <w:t>ی</w:t>
        </w:r>
        <w:r w:rsidR="00325B03" w:rsidRPr="000A68FC">
          <w:rPr>
            <w:rStyle w:val="Hyperlink"/>
            <w:rFonts w:hint="eastAsia"/>
            <w:noProof/>
            <w:rtl/>
          </w:rPr>
          <w:t>ن</w:t>
        </w:r>
        <w:r w:rsidR="00325B03" w:rsidRPr="000A68FC">
          <w:rPr>
            <w:rStyle w:val="Hyperlink"/>
            <w:noProof/>
            <w:rtl/>
          </w:rPr>
          <w:t xml:space="preserve"> </w:t>
        </w:r>
        <w:r w:rsidR="00325B03" w:rsidRPr="000A68FC">
          <w:rPr>
            <w:rStyle w:val="Hyperlink"/>
            <w:rFonts w:hint="eastAsia"/>
            <w:noProof/>
            <w:rtl/>
          </w:rPr>
          <w:t>رابطه</w:t>
        </w:r>
        <w:r w:rsidR="00325B03">
          <w:rPr>
            <w:noProof/>
            <w:webHidden/>
            <w:rtl/>
          </w:rPr>
          <w:tab/>
        </w:r>
        <w:r w:rsidR="00325B03">
          <w:rPr>
            <w:noProof/>
            <w:webHidden/>
            <w:rtl/>
          </w:rPr>
          <w:fldChar w:fldCharType="begin"/>
        </w:r>
        <w:r w:rsidR="00325B03">
          <w:rPr>
            <w:noProof/>
            <w:webHidden/>
            <w:rtl/>
          </w:rPr>
          <w:instrText xml:space="preserve"> </w:instrText>
        </w:r>
        <w:r w:rsidR="00325B03">
          <w:rPr>
            <w:noProof/>
            <w:webHidden/>
          </w:rPr>
          <w:instrText>PAGEREF</w:instrText>
        </w:r>
        <w:r w:rsidR="00325B03">
          <w:rPr>
            <w:noProof/>
            <w:webHidden/>
            <w:rtl/>
          </w:rPr>
          <w:instrText xml:space="preserve"> _</w:instrText>
        </w:r>
        <w:r w:rsidR="00325B03">
          <w:rPr>
            <w:noProof/>
            <w:webHidden/>
          </w:rPr>
          <w:instrText>Toc</w:instrText>
        </w:r>
        <w:r w:rsidR="00325B03">
          <w:rPr>
            <w:noProof/>
            <w:webHidden/>
            <w:rtl/>
          </w:rPr>
          <w:instrText xml:space="preserve">435291129 </w:instrText>
        </w:r>
        <w:r w:rsidR="00325B03">
          <w:rPr>
            <w:noProof/>
            <w:webHidden/>
          </w:rPr>
          <w:instrText>\h</w:instrText>
        </w:r>
        <w:r w:rsidR="00325B03">
          <w:rPr>
            <w:noProof/>
            <w:webHidden/>
            <w:rtl/>
          </w:rPr>
          <w:instrText xml:space="preserve"> </w:instrText>
        </w:r>
        <w:r w:rsidR="00325B03">
          <w:rPr>
            <w:noProof/>
            <w:webHidden/>
            <w:rtl/>
          </w:rPr>
        </w:r>
        <w:r w:rsidR="00325B03">
          <w:rPr>
            <w:noProof/>
            <w:webHidden/>
            <w:rtl/>
          </w:rPr>
          <w:fldChar w:fldCharType="separate"/>
        </w:r>
        <w:r w:rsidR="008A121C">
          <w:rPr>
            <w:noProof/>
            <w:webHidden/>
            <w:rtl/>
          </w:rPr>
          <w:t>21</w:t>
        </w:r>
        <w:r w:rsidR="00325B03">
          <w:rPr>
            <w:noProof/>
            <w:webHidden/>
            <w:rtl/>
          </w:rPr>
          <w:fldChar w:fldCharType="end"/>
        </w:r>
      </w:hyperlink>
    </w:p>
    <w:p w:rsidR="00325B03" w:rsidRDefault="00A76B31">
      <w:pPr>
        <w:pStyle w:val="TOC2"/>
        <w:tabs>
          <w:tab w:val="right" w:leader="dot" w:pos="6226"/>
        </w:tabs>
        <w:rPr>
          <w:rFonts w:asciiTheme="minorHAnsi" w:eastAsiaTheme="minorEastAsia" w:hAnsiTheme="minorHAnsi" w:cstheme="minorBidi"/>
          <w:noProof/>
          <w:sz w:val="22"/>
          <w:szCs w:val="22"/>
          <w:rtl/>
        </w:rPr>
      </w:pPr>
      <w:hyperlink w:anchor="_Toc435291130" w:history="1">
        <w:r w:rsidR="00325B03" w:rsidRPr="000A68FC">
          <w:rPr>
            <w:rStyle w:val="Hyperlink"/>
            <w:rFonts w:hint="eastAsia"/>
            <w:noProof/>
            <w:rtl/>
          </w:rPr>
          <w:t>نور</w:t>
        </w:r>
        <w:r w:rsidR="00325B03" w:rsidRPr="000A68FC">
          <w:rPr>
            <w:rStyle w:val="Hyperlink"/>
            <w:rFonts w:hint="cs"/>
            <w:noProof/>
            <w:rtl/>
          </w:rPr>
          <w:t>ی</w:t>
        </w:r>
        <w:r w:rsidR="00325B03" w:rsidRPr="000A68FC">
          <w:rPr>
            <w:rStyle w:val="Hyperlink"/>
            <w:noProof/>
            <w:rtl/>
          </w:rPr>
          <w:t xml:space="preserve"> </w:t>
        </w:r>
        <w:r w:rsidR="00325B03" w:rsidRPr="000A68FC">
          <w:rPr>
            <w:rStyle w:val="Hyperlink"/>
            <w:rFonts w:hint="eastAsia"/>
            <w:noProof/>
            <w:rtl/>
          </w:rPr>
          <w:t>که</w:t>
        </w:r>
        <w:r w:rsidR="00325B03" w:rsidRPr="000A68FC">
          <w:rPr>
            <w:rStyle w:val="Hyperlink"/>
            <w:noProof/>
            <w:rtl/>
          </w:rPr>
          <w:t xml:space="preserve"> </w:t>
        </w:r>
        <w:r w:rsidR="00325B03" w:rsidRPr="000A68FC">
          <w:rPr>
            <w:rStyle w:val="Hyperlink"/>
            <w:rFonts w:ascii="Calibri" w:hAnsi="Calibri" w:hint="eastAsia"/>
            <w:noProof/>
            <w:rtl/>
            <w:lang w:bidi="fa-IR"/>
          </w:rPr>
          <w:t>تار</w:t>
        </w:r>
        <w:r w:rsidR="00325B03" w:rsidRPr="000A68FC">
          <w:rPr>
            <w:rStyle w:val="Hyperlink"/>
            <w:rFonts w:ascii="Calibri" w:hAnsi="Calibri" w:hint="cs"/>
            <w:noProof/>
            <w:rtl/>
            <w:lang w:bidi="fa-IR"/>
          </w:rPr>
          <w:t>ی</w:t>
        </w:r>
        <w:r w:rsidR="00325B03" w:rsidRPr="000A68FC">
          <w:rPr>
            <w:rStyle w:val="Hyperlink"/>
            <w:rFonts w:ascii="Calibri" w:hAnsi="Calibri" w:hint="eastAsia"/>
            <w:noProof/>
            <w:rtl/>
            <w:lang w:bidi="fa-IR"/>
          </w:rPr>
          <w:t>ک</w:t>
        </w:r>
        <w:r w:rsidR="00325B03" w:rsidRPr="000A68FC">
          <w:rPr>
            <w:rStyle w:val="Hyperlink"/>
            <w:rFonts w:ascii="Calibri" w:hAnsi="Calibri" w:hint="cs"/>
            <w:noProof/>
            <w:rtl/>
            <w:lang w:bidi="fa-IR"/>
          </w:rPr>
          <w:t>ی‌</w:t>
        </w:r>
        <w:r w:rsidR="00325B03" w:rsidRPr="000A68FC">
          <w:rPr>
            <w:rStyle w:val="Hyperlink"/>
            <w:rFonts w:ascii="Calibri" w:hAnsi="Calibri" w:hint="eastAsia"/>
            <w:noProof/>
            <w:rtl/>
            <w:lang w:bidi="fa-IR"/>
          </w:rPr>
          <w:t>ها</w:t>
        </w:r>
        <w:r w:rsidR="00325B03" w:rsidRPr="000A68FC">
          <w:rPr>
            <w:rStyle w:val="Hyperlink"/>
            <w:noProof/>
            <w:rtl/>
          </w:rPr>
          <w:t xml:space="preserve"> </w:t>
        </w:r>
        <w:r w:rsidR="00325B03" w:rsidRPr="000A68FC">
          <w:rPr>
            <w:rStyle w:val="Hyperlink"/>
            <w:rFonts w:hint="eastAsia"/>
            <w:noProof/>
            <w:rtl/>
          </w:rPr>
          <w:t>را</w:t>
        </w:r>
        <w:r w:rsidR="00325B03" w:rsidRPr="000A68FC">
          <w:rPr>
            <w:rStyle w:val="Hyperlink"/>
            <w:noProof/>
            <w:rtl/>
          </w:rPr>
          <w:t xml:space="preserve"> </w:t>
        </w:r>
        <w:r w:rsidR="00325B03" w:rsidRPr="000A68FC">
          <w:rPr>
            <w:rStyle w:val="Hyperlink"/>
            <w:rFonts w:hint="eastAsia"/>
            <w:noProof/>
            <w:rtl/>
          </w:rPr>
          <w:t>م</w:t>
        </w:r>
        <w:r w:rsidR="00325B03" w:rsidRPr="000A68FC">
          <w:rPr>
            <w:rStyle w:val="Hyperlink"/>
            <w:rFonts w:hint="cs"/>
            <w:noProof/>
            <w:rtl/>
          </w:rPr>
          <w:t>ی‌</w:t>
        </w:r>
        <w:r w:rsidR="00325B03" w:rsidRPr="000A68FC">
          <w:rPr>
            <w:rStyle w:val="Hyperlink"/>
            <w:rFonts w:hint="eastAsia"/>
            <w:noProof/>
            <w:rtl/>
          </w:rPr>
          <w:t>زدا</w:t>
        </w:r>
        <w:r w:rsidR="00325B03" w:rsidRPr="000A68FC">
          <w:rPr>
            <w:rStyle w:val="Hyperlink"/>
            <w:rFonts w:hint="cs"/>
            <w:noProof/>
            <w:rtl/>
          </w:rPr>
          <w:t>ی</w:t>
        </w:r>
        <w:r w:rsidR="00325B03" w:rsidRPr="000A68FC">
          <w:rPr>
            <w:rStyle w:val="Hyperlink"/>
            <w:rFonts w:hint="eastAsia"/>
            <w:noProof/>
            <w:rtl/>
          </w:rPr>
          <w:t>د</w:t>
        </w:r>
        <w:r w:rsidR="00325B03" w:rsidRPr="000A68FC">
          <w:rPr>
            <w:rStyle w:val="Hyperlink"/>
            <w:noProof/>
            <w:rtl/>
          </w:rPr>
          <w:t>:</w:t>
        </w:r>
        <w:r w:rsidR="00325B03">
          <w:rPr>
            <w:noProof/>
            <w:webHidden/>
            <w:rtl/>
          </w:rPr>
          <w:tab/>
        </w:r>
        <w:r w:rsidR="00325B03">
          <w:rPr>
            <w:noProof/>
            <w:webHidden/>
            <w:rtl/>
          </w:rPr>
          <w:fldChar w:fldCharType="begin"/>
        </w:r>
        <w:r w:rsidR="00325B03">
          <w:rPr>
            <w:noProof/>
            <w:webHidden/>
            <w:rtl/>
          </w:rPr>
          <w:instrText xml:space="preserve"> </w:instrText>
        </w:r>
        <w:r w:rsidR="00325B03">
          <w:rPr>
            <w:noProof/>
            <w:webHidden/>
          </w:rPr>
          <w:instrText>PAGEREF</w:instrText>
        </w:r>
        <w:r w:rsidR="00325B03">
          <w:rPr>
            <w:noProof/>
            <w:webHidden/>
            <w:rtl/>
          </w:rPr>
          <w:instrText xml:space="preserve"> _</w:instrText>
        </w:r>
        <w:r w:rsidR="00325B03">
          <w:rPr>
            <w:noProof/>
            <w:webHidden/>
          </w:rPr>
          <w:instrText>Toc</w:instrText>
        </w:r>
        <w:r w:rsidR="00325B03">
          <w:rPr>
            <w:noProof/>
            <w:webHidden/>
            <w:rtl/>
          </w:rPr>
          <w:instrText xml:space="preserve">435291130 </w:instrText>
        </w:r>
        <w:r w:rsidR="00325B03">
          <w:rPr>
            <w:noProof/>
            <w:webHidden/>
          </w:rPr>
          <w:instrText>\h</w:instrText>
        </w:r>
        <w:r w:rsidR="00325B03">
          <w:rPr>
            <w:noProof/>
            <w:webHidden/>
            <w:rtl/>
          </w:rPr>
          <w:instrText xml:space="preserve"> </w:instrText>
        </w:r>
        <w:r w:rsidR="00325B03">
          <w:rPr>
            <w:noProof/>
            <w:webHidden/>
            <w:rtl/>
          </w:rPr>
        </w:r>
        <w:r w:rsidR="00325B03">
          <w:rPr>
            <w:noProof/>
            <w:webHidden/>
            <w:rtl/>
          </w:rPr>
          <w:fldChar w:fldCharType="separate"/>
        </w:r>
        <w:r w:rsidR="008A121C">
          <w:rPr>
            <w:noProof/>
            <w:webHidden/>
            <w:rtl/>
          </w:rPr>
          <w:t>22</w:t>
        </w:r>
        <w:r w:rsidR="00325B03">
          <w:rPr>
            <w:noProof/>
            <w:webHidden/>
            <w:rtl/>
          </w:rPr>
          <w:fldChar w:fldCharType="end"/>
        </w:r>
      </w:hyperlink>
    </w:p>
    <w:p w:rsidR="00325B03" w:rsidRDefault="00A76B31">
      <w:pPr>
        <w:pStyle w:val="TOC2"/>
        <w:tabs>
          <w:tab w:val="right" w:leader="dot" w:pos="6226"/>
        </w:tabs>
        <w:rPr>
          <w:rFonts w:asciiTheme="minorHAnsi" w:eastAsiaTheme="minorEastAsia" w:hAnsiTheme="minorHAnsi" w:cstheme="minorBidi"/>
          <w:noProof/>
          <w:sz w:val="22"/>
          <w:szCs w:val="22"/>
          <w:rtl/>
        </w:rPr>
      </w:pPr>
      <w:hyperlink w:anchor="_Toc435291131" w:history="1">
        <w:r w:rsidR="00325B03" w:rsidRPr="000A68FC">
          <w:rPr>
            <w:rStyle w:val="Hyperlink"/>
            <w:rFonts w:hint="eastAsia"/>
            <w:noProof/>
            <w:rtl/>
          </w:rPr>
          <w:t>نور</w:t>
        </w:r>
        <w:r w:rsidR="00325B03" w:rsidRPr="000A68FC">
          <w:rPr>
            <w:rStyle w:val="Hyperlink"/>
            <w:rFonts w:hint="cs"/>
            <w:noProof/>
            <w:rtl/>
          </w:rPr>
          <w:t>ی</w:t>
        </w:r>
        <w:r w:rsidR="00325B03" w:rsidRPr="000A68FC">
          <w:rPr>
            <w:rStyle w:val="Hyperlink"/>
            <w:noProof/>
            <w:rtl/>
          </w:rPr>
          <w:t xml:space="preserve"> </w:t>
        </w:r>
        <w:r w:rsidR="00325B03" w:rsidRPr="000A68FC">
          <w:rPr>
            <w:rStyle w:val="Hyperlink"/>
            <w:rFonts w:hint="eastAsia"/>
            <w:noProof/>
            <w:rtl/>
          </w:rPr>
          <w:t>که</w:t>
        </w:r>
        <w:r w:rsidR="00325B03" w:rsidRPr="000A68FC">
          <w:rPr>
            <w:rStyle w:val="Hyperlink"/>
            <w:noProof/>
            <w:rtl/>
          </w:rPr>
          <w:t xml:space="preserve"> </w:t>
        </w:r>
        <w:r w:rsidR="00325B03" w:rsidRPr="000A68FC">
          <w:rPr>
            <w:rStyle w:val="Hyperlink"/>
            <w:rFonts w:hint="eastAsia"/>
            <w:noProof/>
            <w:rtl/>
          </w:rPr>
          <w:t>محقق</w:t>
        </w:r>
        <w:r w:rsidR="00325B03" w:rsidRPr="000A68FC">
          <w:rPr>
            <w:rStyle w:val="Hyperlink"/>
            <w:rFonts w:hint="cs"/>
            <w:noProof/>
            <w:rtl/>
          </w:rPr>
          <w:t>ی</w:t>
        </w:r>
        <w:r w:rsidR="00325B03" w:rsidRPr="000A68FC">
          <w:rPr>
            <w:rStyle w:val="Hyperlink"/>
            <w:rFonts w:hint="eastAsia"/>
            <w:noProof/>
            <w:rtl/>
          </w:rPr>
          <w:t>ن</w:t>
        </w:r>
        <w:r w:rsidR="00325B03" w:rsidRPr="000A68FC">
          <w:rPr>
            <w:rStyle w:val="Hyperlink"/>
            <w:noProof/>
            <w:rtl/>
          </w:rPr>
          <w:t xml:space="preserve"> </w:t>
        </w:r>
        <w:r w:rsidR="00325B03" w:rsidRPr="000A68FC">
          <w:rPr>
            <w:rStyle w:val="Hyperlink"/>
            <w:rFonts w:hint="eastAsia"/>
            <w:noProof/>
            <w:rtl/>
          </w:rPr>
          <w:t>را</w:t>
        </w:r>
        <w:r w:rsidR="00325B03" w:rsidRPr="000A68FC">
          <w:rPr>
            <w:rStyle w:val="Hyperlink"/>
            <w:noProof/>
            <w:rtl/>
          </w:rPr>
          <w:t xml:space="preserve"> </w:t>
        </w:r>
        <w:r w:rsidR="00325B03" w:rsidRPr="000A68FC">
          <w:rPr>
            <w:rStyle w:val="Hyperlink"/>
            <w:rFonts w:hint="eastAsia"/>
            <w:noProof/>
            <w:rtl/>
          </w:rPr>
          <w:t>به</w:t>
        </w:r>
        <w:r w:rsidR="00325B03" w:rsidRPr="000A68FC">
          <w:rPr>
            <w:rStyle w:val="Hyperlink"/>
            <w:noProof/>
            <w:rtl/>
          </w:rPr>
          <w:t xml:space="preserve"> </w:t>
        </w:r>
        <w:r w:rsidR="00325B03" w:rsidRPr="000A68FC">
          <w:rPr>
            <w:rStyle w:val="Hyperlink"/>
            <w:rFonts w:hint="eastAsia"/>
            <w:noProof/>
            <w:rtl/>
          </w:rPr>
          <w:t>خود</w:t>
        </w:r>
        <w:r w:rsidR="00325B03" w:rsidRPr="000A68FC">
          <w:rPr>
            <w:rStyle w:val="Hyperlink"/>
            <w:noProof/>
            <w:rtl/>
          </w:rPr>
          <w:t xml:space="preserve"> </w:t>
        </w:r>
        <w:r w:rsidR="00325B03" w:rsidRPr="000A68FC">
          <w:rPr>
            <w:rStyle w:val="Hyperlink"/>
            <w:rFonts w:hint="eastAsia"/>
            <w:noProof/>
            <w:rtl/>
          </w:rPr>
          <w:t>جلب</w:t>
        </w:r>
        <w:r w:rsidR="00325B03" w:rsidRPr="000A68FC">
          <w:rPr>
            <w:rStyle w:val="Hyperlink"/>
            <w:noProof/>
            <w:rtl/>
          </w:rPr>
          <w:t xml:space="preserve"> </w:t>
        </w:r>
        <w:r w:rsidR="00325B03" w:rsidRPr="000A68FC">
          <w:rPr>
            <w:rStyle w:val="Hyperlink"/>
            <w:rFonts w:hint="eastAsia"/>
            <w:noProof/>
            <w:rtl/>
          </w:rPr>
          <w:t>م</w:t>
        </w:r>
        <w:r w:rsidR="00325B03" w:rsidRPr="000A68FC">
          <w:rPr>
            <w:rStyle w:val="Hyperlink"/>
            <w:rFonts w:hint="cs"/>
            <w:noProof/>
            <w:rtl/>
          </w:rPr>
          <w:t>ی‌</w:t>
        </w:r>
        <w:r w:rsidR="00325B03" w:rsidRPr="000A68FC">
          <w:rPr>
            <w:rStyle w:val="Hyperlink"/>
            <w:rFonts w:hint="eastAsia"/>
            <w:noProof/>
            <w:rtl/>
          </w:rPr>
          <w:t>کند</w:t>
        </w:r>
        <w:r w:rsidR="00325B03">
          <w:rPr>
            <w:noProof/>
            <w:webHidden/>
            <w:rtl/>
          </w:rPr>
          <w:tab/>
        </w:r>
        <w:r w:rsidR="00325B03">
          <w:rPr>
            <w:noProof/>
            <w:webHidden/>
            <w:rtl/>
          </w:rPr>
          <w:fldChar w:fldCharType="begin"/>
        </w:r>
        <w:r w:rsidR="00325B03">
          <w:rPr>
            <w:noProof/>
            <w:webHidden/>
            <w:rtl/>
          </w:rPr>
          <w:instrText xml:space="preserve"> </w:instrText>
        </w:r>
        <w:r w:rsidR="00325B03">
          <w:rPr>
            <w:noProof/>
            <w:webHidden/>
          </w:rPr>
          <w:instrText>PAGEREF</w:instrText>
        </w:r>
        <w:r w:rsidR="00325B03">
          <w:rPr>
            <w:noProof/>
            <w:webHidden/>
            <w:rtl/>
          </w:rPr>
          <w:instrText xml:space="preserve"> _</w:instrText>
        </w:r>
        <w:r w:rsidR="00325B03">
          <w:rPr>
            <w:noProof/>
            <w:webHidden/>
          </w:rPr>
          <w:instrText>Toc</w:instrText>
        </w:r>
        <w:r w:rsidR="00325B03">
          <w:rPr>
            <w:noProof/>
            <w:webHidden/>
            <w:rtl/>
          </w:rPr>
          <w:instrText xml:space="preserve">435291131 </w:instrText>
        </w:r>
        <w:r w:rsidR="00325B03">
          <w:rPr>
            <w:noProof/>
            <w:webHidden/>
          </w:rPr>
          <w:instrText>\h</w:instrText>
        </w:r>
        <w:r w:rsidR="00325B03">
          <w:rPr>
            <w:noProof/>
            <w:webHidden/>
            <w:rtl/>
          </w:rPr>
          <w:instrText xml:space="preserve"> </w:instrText>
        </w:r>
        <w:r w:rsidR="00325B03">
          <w:rPr>
            <w:noProof/>
            <w:webHidden/>
            <w:rtl/>
          </w:rPr>
        </w:r>
        <w:r w:rsidR="00325B03">
          <w:rPr>
            <w:noProof/>
            <w:webHidden/>
            <w:rtl/>
          </w:rPr>
          <w:fldChar w:fldCharType="separate"/>
        </w:r>
        <w:r w:rsidR="008A121C">
          <w:rPr>
            <w:noProof/>
            <w:webHidden/>
            <w:rtl/>
          </w:rPr>
          <w:t>28</w:t>
        </w:r>
        <w:r w:rsidR="00325B03">
          <w:rPr>
            <w:noProof/>
            <w:webHidden/>
            <w:rtl/>
          </w:rPr>
          <w:fldChar w:fldCharType="end"/>
        </w:r>
      </w:hyperlink>
    </w:p>
    <w:p w:rsidR="00325B03" w:rsidRDefault="00A76B31">
      <w:pPr>
        <w:pStyle w:val="TOC2"/>
        <w:tabs>
          <w:tab w:val="right" w:leader="dot" w:pos="6226"/>
        </w:tabs>
        <w:rPr>
          <w:rFonts w:asciiTheme="minorHAnsi" w:eastAsiaTheme="minorEastAsia" w:hAnsiTheme="minorHAnsi" w:cstheme="minorBidi"/>
          <w:noProof/>
          <w:sz w:val="22"/>
          <w:szCs w:val="22"/>
          <w:rtl/>
        </w:rPr>
      </w:pPr>
      <w:hyperlink w:anchor="_Toc435291132" w:history="1">
        <w:r w:rsidR="00325B03" w:rsidRPr="000A68FC">
          <w:rPr>
            <w:rStyle w:val="Hyperlink"/>
            <w:rFonts w:hint="eastAsia"/>
            <w:noProof/>
            <w:rtl/>
          </w:rPr>
          <w:t>روز</w:t>
        </w:r>
        <w:r w:rsidR="00325B03" w:rsidRPr="000A68FC">
          <w:rPr>
            <w:rStyle w:val="Hyperlink"/>
            <w:noProof/>
            <w:rtl/>
          </w:rPr>
          <w:t xml:space="preserve"> </w:t>
        </w:r>
        <w:r w:rsidR="00325B03" w:rsidRPr="000A68FC">
          <w:rPr>
            <w:rStyle w:val="Hyperlink"/>
            <w:rFonts w:hint="eastAsia"/>
            <w:noProof/>
            <w:rtl/>
          </w:rPr>
          <w:t>حساب</w:t>
        </w:r>
        <w:r w:rsidR="00325B03" w:rsidRPr="000A68FC">
          <w:rPr>
            <w:rStyle w:val="Hyperlink"/>
            <w:noProof/>
            <w:rtl/>
          </w:rPr>
          <w:t xml:space="preserve"> </w:t>
        </w:r>
        <w:r w:rsidR="00325B03" w:rsidRPr="000A68FC">
          <w:rPr>
            <w:rStyle w:val="Hyperlink"/>
            <w:rFonts w:hint="eastAsia"/>
            <w:noProof/>
            <w:rtl/>
          </w:rPr>
          <w:t>نزد</w:t>
        </w:r>
        <w:r w:rsidR="00325B03" w:rsidRPr="000A68FC">
          <w:rPr>
            <w:rStyle w:val="Hyperlink"/>
            <w:rFonts w:hint="cs"/>
            <w:noProof/>
            <w:rtl/>
          </w:rPr>
          <w:t>ی</w:t>
        </w:r>
        <w:r w:rsidR="00325B03" w:rsidRPr="000A68FC">
          <w:rPr>
            <w:rStyle w:val="Hyperlink"/>
            <w:rFonts w:hint="eastAsia"/>
            <w:noProof/>
            <w:rtl/>
          </w:rPr>
          <w:t>ک</w:t>
        </w:r>
        <w:r w:rsidR="00325B03" w:rsidRPr="000A68FC">
          <w:rPr>
            <w:rStyle w:val="Hyperlink"/>
            <w:noProof/>
            <w:rtl/>
          </w:rPr>
          <w:t xml:space="preserve"> </w:t>
        </w:r>
        <w:r w:rsidR="00325B03" w:rsidRPr="000A68FC">
          <w:rPr>
            <w:rStyle w:val="Hyperlink"/>
            <w:rFonts w:hint="eastAsia"/>
            <w:noProof/>
            <w:rtl/>
          </w:rPr>
          <w:t>است</w:t>
        </w:r>
        <w:r w:rsidR="00325B03" w:rsidRPr="000A68FC">
          <w:rPr>
            <w:rStyle w:val="Hyperlink"/>
            <w:noProof/>
            <w:rtl/>
          </w:rPr>
          <w:t>:</w:t>
        </w:r>
        <w:r w:rsidR="00325B03">
          <w:rPr>
            <w:noProof/>
            <w:webHidden/>
            <w:rtl/>
          </w:rPr>
          <w:tab/>
        </w:r>
        <w:r w:rsidR="00325B03">
          <w:rPr>
            <w:noProof/>
            <w:webHidden/>
            <w:rtl/>
          </w:rPr>
          <w:fldChar w:fldCharType="begin"/>
        </w:r>
        <w:r w:rsidR="00325B03">
          <w:rPr>
            <w:noProof/>
            <w:webHidden/>
            <w:rtl/>
          </w:rPr>
          <w:instrText xml:space="preserve"> </w:instrText>
        </w:r>
        <w:r w:rsidR="00325B03">
          <w:rPr>
            <w:noProof/>
            <w:webHidden/>
          </w:rPr>
          <w:instrText>PAGEREF</w:instrText>
        </w:r>
        <w:r w:rsidR="00325B03">
          <w:rPr>
            <w:noProof/>
            <w:webHidden/>
            <w:rtl/>
          </w:rPr>
          <w:instrText xml:space="preserve"> _</w:instrText>
        </w:r>
        <w:r w:rsidR="00325B03">
          <w:rPr>
            <w:noProof/>
            <w:webHidden/>
          </w:rPr>
          <w:instrText>Toc</w:instrText>
        </w:r>
        <w:r w:rsidR="00325B03">
          <w:rPr>
            <w:noProof/>
            <w:webHidden/>
            <w:rtl/>
          </w:rPr>
          <w:instrText xml:space="preserve">435291132 </w:instrText>
        </w:r>
        <w:r w:rsidR="00325B03">
          <w:rPr>
            <w:noProof/>
            <w:webHidden/>
          </w:rPr>
          <w:instrText>\h</w:instrText>
        </w:r>
        <w:r w:rsidR="00325B03">
          <w:rPr>
            <w:noProof/>
            <w:webHidden/>
            <w:rtl/>
          </w:rPr>
          <w:instrText xml:space="preserve"> </w:instrText>
        </w:r>
        <w:r w:rsidR="00325B03">
          <w:rPr>
            <w:noProof/>
            <w:webHidden/>
            <w:rtl/>
          </w:rPr>
        </w:r>
        <w:r w:rsidR="00325B03">
          <w:rPr>
            <w:noProof/>
            <w:webHidden/>
            <w:rtl/>
          </w:rPr>
          <w:fldChar w:fldCharType="separate"/>
        </w:r>
        <w:r w:rsidR="008A121C">
          <w:rPr>
            <w:noProof/>
            <w:webHidden/>
            <w:rtl/>
          </w:rPr>
          <w:t>32</w:t>
        </w:r>
        <w:r w:rsidR="00325B03">
          <w:rPr>
            <w:noProof/>
            <w:webHidden/>
            <w:rtl/>
          </w:rPr>
          <w:fldChar w:fldCharType="end"/>
        </w:r>
      </w:hyperlink>
    </w:p>
    <w:p w:rsidR="00325B03" w:rsidRDefault="00A76B31">
      <w:pPr>
        <w:pStyle w:val="TOC3"/>
        <w:tabs>
          <w:tab w:val="right" w:leader="dot" w:pos="6226"/>
        </w:tabs>
        <w:rPr>
          <w:rFonts w:asciiTheme="minorHAnsi" w:eastAsiaTheme="minorEastAsia" w:hAnsiTheme="minorHAnsi" w:cstheme="minorBidi"/>
          <w:noProof/>
          <w:sz w:val="22"/>
          <w:szCs w:val="22"/>
          <w:rtl/>
        </w:rPr>
      </w:pPr>
      <w:hyperlink w:anchor="_Toc435291133" w:history="1">
        <w:r w:rsidR="00325B03" w:rsidRPr="000A68FC">
          <w:rPr>
            <w:rStyle w:val="Hyperlink"/>
            <w:noProof/>
            <w:rtl/>
          </w:rPr>
          <w:t xml:space="preserve">1- </w:t>
        </w:r>
        <w:r w:rsidR="00325B03" w:rsidRPr="000A68FC">
          <w:rPr>
            <w:rStyle w:val="Hyperlink"/>
            <w:rFonts w:hint="eastAsia"/>
            <w:noProof/>
            <w:rtl/>
          </w:rPr>
          <w:t>ظهور</w:t>
        </w:r>
        <w:r w:rsidR="00325B03" w:rsidRPr="000A68FC">
          <w:rPr>
            <w:rStyle w:val="Hyperlink"/>
            <w:noProof/>
            <w:rtl/>
          </w:rPr>
          <w:t xml:space="preserve"> </w:t>
        </w:r>
        <w:r w:rsidR="00325B03" w:rsidRPr="000A68FC">
          <w:rPr>
            <w:rStyle w:val="Hyperlink"/>
            <w:rFonts w:hint="eastAsia"/>
            <w:noProof/>
            <w:rtl/>
          </w:rPr>
          <w:t>عجا</w:t>
        </w:r>
        <w:r w:rsidR="00325B03" w:rsidRPr="000A68FC">
          <w:rPr>
            <w:rStyle w:val="Hyperlink"/>
            <w:rFonts w:hint="cs"/>
            <w:noProof/>
            <w:rtl/>
          </w:rPr>
          <w:t>ی</w:t>
        </w:r>
        <w:r w:rsidR="00325B03" w:rsidRPr="000A68FC">
          <w:rPr>
            <w:rStyle w:val="Hyperlink"/>
            <w:rFonts w:hint="eastAsia"/>
            <w:noProof/>
            <w:rtl/>
          </w:rPr>
          <w:t>ب</w:t>
        </w:r>
        <w:r w:rsidR="00325B03" w:rsidRPr="000A68FC">
          <w:rPr>
            <w:rStyle w:val="Hyperlink"/>
            <w:rFonts w:hint="cs"/>
            <w:noProof/>
            <w:rtl/>
          </w:rPr>
          <w:t>ی</w:t>
        </w:r>
        <w:r w:rsidR="00325B03" w:rsidRPr="000A68FC">
          <w:rPr>
            <w:rStyle w:val="Hyperlink"/>
            <w:noProof/>
            <w:rtl/>
          </w:rPr>
          <w:t xml:space="preserve"> </w:t>
        </w:r>
        <w:r w:rsidR="00325B03" w:rsidRPr="000A68FC">
          <w:rPr>
            <w:rStyle w:val="Hyperlink"/>
            <w:rFonts w:hint="eastAsia"/>
            <w:noProof/>
            <w:rtl/>
          </w:rPr>
          <w:t>که</w:t>
        </w:r>
        <w:r w:rsidR="00325B03" w:rsidRPr="000A68FC">
          <w:rPr>
            <w:rStyle w:val="Hyperlink"/>
            <w:noProof/>
            <w:rtl/>
          </w:rPr>
          <w:t xml:space="preserve"> </w:t>
        </w:r>
        <w:r w:rsidR="00325B03" w:rsidRPr="000A68FC">
          <w:rPr>
            <w:rStyle w:val="Hyperlink"/>
            <w:rFonts w:hint="eastAsia"/>
            <w:noProof/>
            <w:rtl/>
          </w:rPr>
          <w:t>به</w:t>
        </w:r>
        <w:r w:rsidR="00325B03" w:rsidRPr="000A68FC">
          <w:rPr>
            <w:rStyle w:val="Hyperlink"/>
            <w:noProof/>
            <w:rtl/>
          </w:rPr>
          <w:t xml:space="preserve"> </w:t>
        </w:r>
        <w:r w:rsidR="00325B03" w:rsidRPr="000A68FC">
          <w:rPr>
            <w:rStyle w:val="Hyperlink"/>
            <w:rFonts w:hint="eastAsia"/>
            <w:noProof/>
            <w:rtl/>
          </w:rPr>
          <w:t>فکر</w:t>
        </w:r>
        <w:r w:rsidR="00325B03" w:rsidRPr="000A68FC">
          <w:rPr>
            <w:rStyle w:val="Hyperlink"/>
            <w:noProof/>
            <w:rtl/>
          </w:rPr>
          <w:t xml:space="preserve"> </w:t>
        </w:r>
        <w:r w:rsidR="00325B03" w:rsidRPr="000A68FC">
          <w:rPr>
            <w:rStyle w:val="Hyperlink"/>
            <w:rFonts w:hint="eastAsia"/>
            <w:noProof/>
            <w:rtl/>
          </w:rPr>
          <w:t>ه</w:t>
        </w:r>
        <w:r w:rsidR="00325B03" w:rsidRPr="000A68FC">
          <w:rPr>
            <w:rStyle w:val="Hyperlink"/>
            <w:rFonts w:hint="cs"/>
            <w:noProof/>
            <w:rtl/>
          </w:rPr>
          <w:t>ی</w:t>
        </w:r>
        <w:r w:rsidR="00325B03" w:rsidRPr="000A68FC">
          <w:rPr>
            <w:rStyle w:val="Hyperlink"/>
            <w:rFonts w:hint="eastAsia"/>
            <w:noProof/>
            <w:rtl/>
          </w:rPr>
          <w:t>چکس</w:t>
        </w:r>
        <w:r w:rsidR="00325B03" w:rsidRPr="000A68FC">
          <w:rPr>
            <w:rStyle w:val="Hyperlink"/>
            <w:noProof/>
            <w:rtl/>
          </w:rPr>
          <w:t xml:space="preserve"> </w:t>
        </w:r>
        <w:r w:rsidR="00325B03" w:rsidRPr="000A68FC">
          <w:rPr>
            <w:rStyle w:val="Hyperlink"/>
            <w:rFonts w:hint="eastAsia"/>
            <w:noProof/>
            <w:rtl/>
          </w:rPr>
          <w:t>خطور</w:t>
        </w:r>
        <w:r w:rsidR="00325B03" w:rsidRPr="000A68FC">
          <w:rPr>
            <w:rStyle w:val="Hyperlink"/>
            <w:noProof/>
            <w:rtl/>
          </w:rPr>
          <w:t xml:space="preserve"> </w:t>
        </w:r>
        <w:r w:rsidR="00325B03" w:rsidRPr="000A68FC">
          <w:rPr>
            <w:rStyle w:val="Hyperlink"/>
            <w:rFonts w:hint="eastAsia"/>
            <w:noProof/>
            <w:rtl/>
          </w:rPr>
          <w:t>نم</w:t>
        </w:r>
        <w:r w:rsidR="00325B03" w:rsidRPr="000A68FC">
          <w:rPr>
            <w:rStyle w:val="Hyperlink"/>
            <w:rFonts w:hint="cs"/>
            <w:noProof/>
            <w:rtl/>
          </w:rPr>
          <w:t>ی‌</w:t>
        </w:r>
        <w:r w:rsidR="00325B03" w:rsidRPr="000A68FC">
          <w:rPr>
            <w:rStyle w:val="Hyperlink"/>
            <w:rFonts w:hint="eastAsia"/>
            <w:noProof/>
            <w:rtl/>
          </w:rPr>
          <w:t>کرد</w:t>
        </w:r>
        <w:r w:rsidR="00325B03" w:rsidRPr="000A68FC">
          <w:rPr>
            <w:rStyle w:val="Hyperlink"/>
            <w:noProof/>
            <w:rtl/>
          </w:rPr>
          <w:t>:</w:t>
        </w:r>
        <w:r w:rsidR="00325B03">
          <w:rPr>
            <w:noProof/>
            <w:webHidden/>
            <w:rtl/>
          </w:rPr>
          <w:tab/>
        </w:r>
        <w:r w:rsidR="00325B03">
          <w:rPr>
            <w:noProof/>
            <w:webHidden/>
            <w:rtl/>
          </w:rPr>
          <w:fldChar w:fldCharType="begin"/>
        </w:r>
        <w:r w:rsidR="00325B03">
          <w:rPr>
            <w:noProof/>
            <w:webHidden/>
            <w:rtl/>
          </w:rPr>
          <w:instrText xml:space="preserve"> </w:instrText>
        </w:r>
        <w:r w:rsidR="00325B03">
          <w:rPr>
            <w:noProof/>
            <w:webHidden/>
          </w:rPr>
          <w:instrText>PAGEREF</w:instrText>
        </w:r>
        <w:r w:rsidR="00325B03">
          <w:rPr>
            <w:noProof/>
            <w:webHidden/>
            <w:rtl/>
          </w:rPr>
          <w:instrText xml:space="preserve"> _</w:instrText>
        </w:r>
        <w:r w:rsidR="00325B03">
          <w:rPr>
            <w:noProof/>
            <w:webHidden/>
          </w:rPr>
          <w:instrText>Toc</w:instrText>
        </w:r>
        <w:r w:rsidR="00325B03">
          <w:rPr>
            <w:noProof/>
            <w:webHidden/>
            <w:rtl/>
          </w:rPr>
          <w:instrText xml:space="preserve">435291133 </w:instrText>
        </w:r>
        <w:r w:rsidR="00325B03">
          <w:rPr>
            <w:noProof/>
            <w:webHidden/>
          </w:rPr>
          <w:instrText>\h</w:instrText>
        </w:r>
        <w:r w:rsidR="00325B03">
          <w:rPr>
            <w:noProof/>
            <w:webHidden/>
            <w:rtl/>
          </w:rPr>
          <w:instrText xml:space="preserve"> </w:instrText>
        </w:r>
        <w:r w:rsidR="00325B03">
          <w:rPr>
            <w:noProof/>
            <w:webHidden/>
            <w:rtl/>
          </w:rPr>
        </w:r>
        <w:r w:rsidR="00325B03">
          <w:rPr>
            <w:noProof/>
            <w:webHidden/>
            <w:rtl/>
          </w:rPr>
          <w:fldChar w:fldCharType="separate"/>
        </w:r>
        <w:r w:rsidR="008A121C">
          <w:rPr>
            <w:noProof/>
            <w:webHidden/>
            <w:rtl/>
          </w:rPr>
          <w:t>34</w:t>
        </w:r>
        <w:r w:rsidR="00325B03">
          <w:rPr>
            <w:noProof/>
            <w:webHidden/>
            <w:rtl/>
          </w:rPr>
          <w:fldChar w:fldCharType="end"/>
        </w:r>
      </w:hyperlink>
    </w:p>
    <w:p w:rsidR="00325B03" w:rsidRDefault="00A76B31">
      <w:pPr>
        <w:pStyle w:val="TOC3"/>
        <w:tabs>
          <w:tab w:val="right" w:leader="dot" w:pos="6226"/>
        </w:tabs>
        <w:rPr>
          <w:rFonts w:asciiTheme="minorHAnsi" w:eastAsiaTheme="minorEastAsia" w:hAnsiTheme="minorHAnsi" w:cstheme="minorBidi"/>
          <w:noProof/>
          <w:sz w:val="22"/>
          <w:szCs w:val="22"/>
          <w:rtl/>
        </w:rPr>
      </w:pPr>
      <w:hyperlink w:anchor="_Toc435291134" w:history="1">
        <w:r w:rsidR="00325B03" w:rsidRPr="000A68FC">
          <w:rPr>
            <w:rStyle w:val="Hyperlink"/>
            <w:noProof/>
            <w:rtl/>
          </w:rPr>
          <w:t xml:space="preserve">2- </w:t>
        </w:r>
        <w:r w:rsidR="00325B03" w:rsidRPr="000A68FC">
          <w:rPr>
            <w:rStyle w:val="Hyperlink"/>
            <w:rFonts w:hint="eastAsia"/>
            <w:noProof/>
            <w:rtl/>
          </w:rPr>
          <w:t>احداث</w:t>
        </w:r>
        <w:r w:rsidR="00325B03" w:rsidRPr="000A68FC">
          <w:rPr>
            <w:rStyle w:val="Hyperlink"/>
            <w:noProof/>
            <w:rtl/>
          </w:rPr>
          <w:t xml:space="preserve"> </w:t>
        </w:r>
        <w:r w:rsidR="00325B03" w:rsidRPr="000A68FC">
          <w:rPr>
            <w:rStyle w:val="Hyperlink"/>
            <w:rFonts w:hint="eastAsia"/>
            <w:noProof/>
            <w:rtl/>
          </w:rPr>
          <w:t>ساختمان‌ها</w:t>
        </w:r>
        <w:r w:rsidR="00325B03" w:rsidRPr="000A68FC">
          <w:rPr>
            <w:rStyle w:val="Hyperlink"/>
            <w:rFonts w:hint="cs"/>
            <w:noProof/>
            <w:rtl/>
          </w:rPr>
          <w:t>ی</w:t>
        </w:r>
        <w:r w:rsidR="00325B03" w:rsidRPr="000A68FC">
          <w:rPr>
            <w:rStyle w:val="Hyperlink"/>
            <w:noProof/>
            <w:rtl/>
          </w:rPr>
          <w:t xml:space="preserve"> </w:t>
        </w:r>
        <w:r w:rsidR="00325B03" w:rsidRPr="000A68FC">
          <w:rPr>
            <w:rStyle w:val="Hyperlink"/>
            <w:rFonts w:hint="eastAsia"/>
            <w:noProof/>
            <w:rtl/>
          </w:rPr>
          <w:t>عظ</w:t>
        </w:r>
        <w:r w:rsidR="00325B03" w:rsidRPr="000A68FC">
          <w:rPr>
            <w:rStyle w:val="Hyperlink"/>
            <w:rFonts w:hint="cs"/>
            <w:noProof/>
            <w:rtl/>
          </w:rPr>
          <w:t>ی</w:t>
        </w:r>
        <w:r w:rsidR="00325B03" w:rsidRPr="000A68FC">
          <w:rPr>
            <w:rStyle w:val="Hyperlink"/>
            <w:rFonts w:hint="eastAsia"/>
            <w:noProof/>
            <w:rtl/>
          </w:rPr>
          <w:t>م</w:t>
        </w:r>
        <w:r w:rsidR="00325B03" w:rsidRPr="000A68FC">
          <w:rPr>
            <w:rStyle w:val="Hyperlink"/>
            <w:noProof/>
            <w:rtl/>
          </w:rPr>
          <w:t xml:space="preserve"> </w:t>
        </w:r>
        <w:r w:rsidR="00325B03" w:rsidRPr="000A68FC">
          <w:rPr>
            <w:rStyle w:val="Hyperlink"/>
            <w:rFonts w:hint="eastAsia"/>
            <w:noProof/>
            <w:rtl/>
          </w:rPr>
          <w:t>توسط</w:t>
        </w:r>
        <w:r w:rsidR="00325B03" w:rsidRPr="000A68FC">
          <w:rPr>
            <w:rStyle w:val="Hyperlink"/>
            <w:noProof/>
            <w:rtl/>
          </w:rPr>
          <w:t xml:space="preserve"> </w:t>
        </w:r>
        <w:r w:rsidR="00325B03" w:rsidRPr="000A68FC">
          <w:rPr>
            <w:rStyle w:val="Hyperlink"/>
            <w:rFonts w:hint="eastAsia"/>
            <w:noProof/>
            <w:rtl/>
          </w:rPr>
          <w:t>چوپانان</w:t>
        </w:r>
        <w:r w:rsidR="00325B03" w:rsidRPr="000A68FC">
          <w:rPr>
            <w:rStyle w:val="Hyperlink"/>
            <w:noProof/>
            <w:rtl/>
          </w:rPr>
          <w:t xml:space="preserve"> </w:t>
        </w:r>
        <w:r w:rsidR="00325B03" w:rsidRPr="000A68FC">
          <w:rPr>
            <w:rStyle w:val="Hyperlink"/>
            <w:rFonts w:hint="eastAsia"/>
            <w:noProof/>
            <w:rtl/>
          </w:rPr>
          <w:t>پا</w:t>
        </w:r>
        <w:r w:rsidR="00325B03" w:rsidRPr="000A68FC">
          <w:rPr>
            <w:rStyle w:val="Hyperlink"/>
            <w:noProof/>
            <w:rtl/>
          </w:rPr>
          <w:t xml:space="preserve"> </w:t>
        </w:r>
        <w:r w:rsidR="00325B03" w:rsidRPr="000A68FC">
          <w:rPr>
            <w:rStyle w:val="Hyperlink"/>
            <w:rFonts w:hint="eastAsia"/>
            <w:noProof/>
            <w:rtl/>
          </w:rPr>
          <w:t>برهنه</w:t>
        </w:r>
        <w:r w:rsidR="00325B03" w:rsidRPr="000A68FC">
          <w:rPr>
            <w:rStyle w:val="Hyperlink"/>
            <w:noProof/>
            <w:rtl/>
          </w:rPr>
          <w:t xml:space="preserve"> </w:t>
        </w:r>
        <w:r w:rsidR="00325B03" w:rsidRPr="000A68FC">
          <w:rPr>
            <w:rStyle w:val="Hyperlink"/>
            <w:rFonts w:hint="eastAsia"/>
            <w:noProof/>
            <w:rtl/>
          </w:rPr>
          <w:t>و</w:t>
        </w:r>
        <w:r w:rsidR="00325B03" w:rsidRPr="000A68FC">
          <w:rPr>
            <w:rStyle w:val="Hyperlink"/>
            <w:noProof/>
            <w:rtl/>
          </w:rPr>
          <w:t xml:space="preserve"> </w:t>
        </w:r>
        <w:r w:rsidR="00325B03" w:rsidRPr="000A68FC">
          <w:rPr>
            <w:rStyle w:val="Hyperlink"/>
            <w:rFonts w:hint="eastAsia"/>
            <w:noProof/>
            <w:rtl/>
          </w:rPr>
          <w:t>افراد</w:t>
        </w:r>
        <w:r w:rsidR="00325B03" w:rsidRPr="000A68FC">
          <w:rPr>
            <w:rStyle w:val="Hyperlink"/>
            <w:noProof/>
            <w:rtl/>
          </w:rPr>
          <w:t xml:space="preserve"> </w:t>
        </w:r>
        <w:r w:rsidR="00325B03" w:rsidRPr="000A68FC">
          <w:rPr>
            <w:rStyle w:val="Hyperlink"/>
            <w:rFonts w:hint="eastAsia"/>
            <w:noProof/>
            <w:rtl/>
          </w:rPr>
          <w:t>ب</w:t>
        </w:r>
        <w:r w:rsidR="00325B03" w:rsidRPr="000A68FC">
          <w:rPr>
            <w:rStyle w:val="Hyperlink"/>
            <w:rFonts w:hint="cs"/>
            <w:noProof/>
            <w:rtl/>
          </w:rPr>
          <w:t>ی‌</w:t>
        </w:r>
        <w:r w:rsidR="00325B03" w:rsidRPr="000A68FC">
          <w:rPr>
            <w:rStyle w:val="Hyperlink"/>
            <w:rFonts w:hint="eastAsia"/>
            <w:noProof/>
            <w:rtl/>
          </w:rPr>
          <w:t>بضاعت</w:t>
        </w:r>
        <w:r w:rsidR="00325B03" w:rsidRPr="000A68FC">
          <w:rPr>
            <w:rStyle w:val="Hyperlink"/>
            <w:noProof/>
            <w:rtl/>
          </w:rPr>
          <w:t>:</w:t>
        </w:r>
        <w:r w:rsidR="00325B03">
          <w:rPr>
            <w:noProof/>
            <w:webHidden/>
            <w:rtl/>
          </w:rPr>
          <w:tab/>
        </w:r>
        <w:r w:rsidR="00325B03">
          <w:rPr>
            <w:noProof/>
            <w:webHidden/>
            <w:rtl/>
          </w:rPr>
          <w:fldChar w:fldCharType="begin"/>
        </w:r>
        <w:r w:rsidR="00325B03">
          <w:rPr>
            <w:noProof/>
            <w:webHidden/>
            <w:rtl/>
          </w:rPr>
          <w:instrText xml:space="preserve"> </w:instrText>
        </w:r>
        <w:r w:rsidR="00325B03">
          <w:rPr>
            <w:noProof/>
            <w:webHidden/>
          </w:rPr>
          <w:instrText>PAGEREF</w:instrText>
        </w:r>
        <w:r w:rsidR="00325B03">
          <w:rPr>
            <w:noProof/>
            <w:webHidden/>
            <w:rtl/>
          </w:rPr>
          <w:instrText xml:space="preserve"> _</w:instrText>
        </w:r>
        <w:r w:rsidR="00325B03">
          <w:rPr>
            <w:noProof/>
            <w:webHidden/>
          </w:rPr>
          <w:instrText>Toc</w:instrText>
        </w:r>
        <w:r w:rsidR="00325B03">
          <w:rPr>
            <w:noProof/>
            <w:webHidden/>
            <w:rtl/>
          </w:rPr>
          <w:instrText xml:space="preserve">435291134 </w:instrText>
        </w:r>
        <w:r w:rsidR="00325B03">
          <w:rPr>
            <w:noProof/>
            <w:webHidden/>
          </w:rPr>
          <w:instrText>\h</w:instrText>
        </w:r>
        <w:r w:rsidR="00325B03">
          <w:rPr>
            <w:noProof/>
            <w:webHidden/>
            <w:rtl/>
          </w:rPr>
          <w:instrText xml:space="preserve"> </w:instrText>
        </w:r>
        <w:r w:rsidR="00325B03">
          <w:rPr>
            <w:noProof/>
            <w:webHidden/>
            <w:rtl/>
          </w:rPr>
        </w:r>
        <w:r w:rsidR="00325B03">
          <w:rPr>
            <w:noProof/>
            <w:webHidden/>
            <w:rtl/>
          </w:rPr>
          <w:fldChar w:fldCharType="separate"/>
        </w:r>
        <w:r w:rsidR="008A121C">
          <w:rPr>
            <w:noProof/>
            <w:webHidden/>
            <w:rtl/>
          </w:rPr>
          <w:t>35</w:t>
        </w:r>
        <w:r w:rsidR="00325B03">
          <w:rPr>
            <w:noProof/>
            <w:webHidden/>
            <w:rtl/>
          </w:rPr>
          <w:fldChar w:fldCharType="end"/>
        </w:r>
      </w:hyperlink>
    </w:p>
    <w:p w:rsidR="00325B03" w:rsidRDefault="00A76B31">
      <w:pPr>
        <w:pStyle w:val="TOC3"/>
        <w:tabs>
          <w:tab w:val="right" w:leader="dot" w:pos="6226"/>
        </w:tabs>
        <w:rPr>
          <w:rFonts w:asciiTheme="minorHAnsi" w:eastAsiaTheme="minorEastAsia" w:hAnsiTheme="minorHAnsi" w:cstheme="minorBidi"/>
          <w:noProof/>
          <w:sz w:val="22"/>
          <w:szCs w:val="22"/>
          <w:rtl/>
        </w:rPr>
      </w:pPr>
      <w:hyperlink w:anchor="_Toc435291135" w:history="1">
        <w:r w:rsidR="00325B03" w:rsidRPr="000A68FC">
          <w:rPr>
            <w:rStyle w:val="Hyperlink"/>
            <w:noProof/>
            <w:rtl/>
          </w:rPr>
          <w:t xml:space="preserve">3- </w:t>
        </w:r>
        <w:r w:rsidR="00325B03" w:rsidRPr="000A68FC">
          <w:rPr>
            <w:rStyle w:val="Hyperlink"/>
            <w:rFonts w:hint="eastAsia"/>
            <w:noProof/>
            <w:rtl/>
          </w:rPr>
          <w:t>خانه‌ها</w:t>
        </w:r>
        <w:r w:rsidR="00325B03" w:rsidRPr="000A68FC">
          <w:rPr>
            <w:rStyle w:val="Hyperlink"/>
            <w:noProof/>
            <w:rtl/>
          </w:rPr>
          <w:t xml:space="preserve"> </w:t>
        </w:r>
        <w:r w:rsidR="00325B03" w:rsidRPr="000A68FC">
          <w:rPr>
            <w:rStyle w:val="Hyperlink"/>
            <w:rFonts w:hint="eastAsia"/>
            <w:noProof/>
            <w:rtl/>
          </w:rPr>
          <w:t>را</w:t>
        </w:r>
        <w:r w:rsidR="00325B03" w:rsidRPr="000A68FC">
          <w:rPr>
            <w:rStyle w:val="Hyperlink"/>
            <w:noProof/>
            <w:rtl/>
          </w:rPr>
          <w:t xml:space="preserve"> </w:t>
        </w:r>
        <w:r w:rsidR="00325B03" w:rsidRPr="000A68FC">
          <w:rPr>
            <w:rStyle w:val="Hyperlink"/>
            <w:rFonts w:hint="eastAsia"/>
            <w:noProof/>
            <w:rtl/>
          </w:rPr>
          <w:t>چون</w:t>
        </w:r>
        <w:r w:rsidR="00325B03" w:rsidRPr="000A68FC">
          <w:rPr>
            <w:rStyle w:val="Hyperlink"/>
            <w:noProof/>
            <w:rtl/>
          </w:rPr>
          <w:t xml:space="preserve"> </w:t>
        </w:r>
        <w:r w:rsidR="00325B03" w:rsidRPr="000A68FC">
          <w:rPr>
            <w:rStyle w:val="Hyperlink"/>
            <w:rFonts w:hint="eastAsia"/>
            <w:noProof/>
            <w:rtl/>
          </w:rPr>
          <w:t>لباس‌ها</w:t>
        </w:r>
        <w:r w:rsidR="00325B03" w:rsidRPr="000A68FC">
          <w:rPr>
            <w:rStyle w:val="Hyperlink"/>
            <w:noProof/>
            <w:rtl/>
          </w:rPr>
          <w:t xml:space="preserve"> </w:t>
        </w:r>
        <w:r w:rsidR="00325B03" w:rsidRPr="000A68FC">
          <w:rPr>
            <w:rStyle w:val="Hyperlink"/>
            <w:rFonts w:hint="eastAsia"/>
            <w:noProof/>
            <w:rtl/>
          </w:rPr>
          <w:t>تز</w:t>
        </w:r>
        <w:r w:rsidR="00325B03" w:rsidRPr="000A68FC">
          <w:rPr>
            <w:rStyle w:val="Hyperlink"/>
            <w:rFonts w:hint="cs"/>
            <w:noProof/>
            <w:rtl/>
          </w:rPr>
          <w:t>یی</w:t>
        </w:r>
        <w:r w:rsidR="00325B03" w:rsidRPr="000A68FC">
          <w:rPr>
            <w:rStyle w:val="Hyperlink"/>
            <w:rFonts w:hint="eastAsia"/>
            <w:noProof/>
            <w:rtl/>
          </w:rPr>
          <w:t>ن</w:t>
        </w:r>
        <w:r w:rsidR="00325B03" w:rsidRPr="000A68FC">
          <w:rPr>
            <w:rStyle w:val="Hyperlink"/>
            <w:noProof/>
            <w:rtl/>
          </w:rPr>
          <w:t xml:space="preserve"> </w:t>
        </w:r>
        <w:r w:rsidR="00325B03" w:rsidRPr="000A68FC">
          <w:rPr>
            <w:rStyle w:val="Hyperlink"/>
            <w:rFonts w:hint="eastAsia"/>
            <w:noProof/>
            <w:rtl/>
          </w:rPr>
          <w:t>م</w:t>
        </w:r>
        <w:r w:rsidR="00325B03" w:rsidRPr="000A68FC">
          <w:rPr>
            <w:rStyle w:val="Hyperlink"/>
            <w:rFonts w:hint="cs"/>
            <w:noProof/>
            <w:rtl/>
          </w:rPr>
          <w:t>ی‌</w:t>
        </w:r>
        <w:r w:rsidR="00325B03" w:rsidRPr="000A68FC">
          <w:rPr>
            <w:rStyle w:val="Hyperlink"/>
            <w:rFonts w:hint="eastAsia"/>
            <w:noProof/>
            <w:rtl/>
          </w:rPr>
          <w:t>کنند</w:t>
        </w:r>
        <w:r w:rsidR="00325B03" w:rsidRPr="000A68FC">
          <w:rPr>
            <w:rStyle w:val="Hyperlink"/>
            <w:noProof/>
            <w:rtl/>
          </w:rPr>
          <w:t>:</w:t>
        </w:r>
        <w:r w:rsidR="00325B03">
          <w:rPr>
            <w:noProof/>
            <w:webHidden/>
            <w:rtl/>
          </w:rPr>
          <w:tab/>
        </w:r>
        <w:r w:rsidR="00325B03">
          <w:rPr>
            <w:noProof/>
            <w:webHidden/>
            <w:rtl/>
          </w:rPr>
          <w:fldChar w:fldCharType="begin"/>
        </w:r>
        <w:r w:rsidR="00325B03">
          <w:rPr>
            <w:noProof/>
            <w:webHidden/>
            <w:rtl/>
          </w:rPr>
          <w:instrText xml:space="preserve"> </w:instrText>
        </w:r>
        <w:r w:rsidR="00325B03">
          <w:rPr>
            <w:noProof/>
            <w:webHidden/>
          </w:rPr>
          <w:instrText>PAGEREF</w:instrText>
        </w:r>
        <w:r w:rsidR="00325B03">
          <w:rPr>
            <w:noProof/>
            <w:webHidden/>
            <w:rtl/>
          </w:rPr>
          <w:instrText xml:space="preserve"> _</w:instrText>
        </w:r>
        <w:r w:rsidR="00325B03">
          <w:rPr>
            <w:noProof/>
            <w:webHidden/>
          </w:rPr>
          <w:instrText>Toc</w:instrText>
        </w:r>
        <w:r w:rsidR="00325B03">
          <w:rPr>
            <w:noProof/>
            <w:webHidden/>
            <w:rtl/>
          </w:rPr>
          <w:instrText xml:space="preserve">435291135 </w:instrText>
        </w:r>
        <w:r w:rsidR="00325B03">
          <w:rPr>
            <w:noProof/>
            <w:webHidden/>
          </w:rPr>
          <w:instrText>\h</w:instrText>
        </w:r>
        <w:r w:rsidR="00325B03">
          <w:rPr>
            <w:noProof/>
            <w:webHidden/>
            <w:rtl/>
          </w:rPr>
          <w:instrText xml:space="preserve"> </w:instrText>
        </w:r>
        <w:r w:rsidR="00325B03">
          <w:rPr>
            <w:noProof/>
            <w:webHidden/>
            <w:rtl/>
          </w:rPr>
        </w:r>
        <w:r w:rsidR="00325B03">
          <w:rPr>
            <w:noProof/>
            <w:webHidden/>
            <w:rtl/>
          </w:rPr>
          <w:fldChar w:fldCharType="separate"/>
        </w:r>
        <w:r w:rsidR="008A121C">
          <w:rPr>
            <w:noProof/>
            <w:webHidden/>
            <w:rtl/>
          </w:rPr>
          <w:t>36</w:t>
        </w:r>
        <w:r w:rsidR="00325B03">
          <w:rPr>
            <w:noProof/>
            <w:webHidden/>
            <w:rtl/>
          </w:rPr>
          <w:fldChar w:fldCharType="end"/>
        </w:r>
      </w:hyperlink>
    </w:p>
    <w:p w:rsidR="00325B03" w:rsidRDefault="00A76B31">
      <w:pPr>
        <w:pStyle w:val="TOC3"/>
        <w:tabs>
          <w:tab w:val="right" w:leader="dot" w:pos="6226"/>
        </w:tabs>
        <w:rPr>
          <w:rFonts w:asciiTheme="minorHAnsi" w:eastAsiaTheme="minorEastAsia" w:hAnsiTheme="minorHAnsi" w:cstheme="minorBidi"/>
          <w:noProof/>
          <w:sz w:val="22"/>
          <w:szCs w:val="22"/>
          <w:rtl/>
        </w:rPr>
      </w:pPr>
      <w:hyperlink w:anchor="_Toc435291136" w:history="1">
        <w:r w:rsidR="00325B03" w:rsidRPr="000A68FC">
          <w:rPr>
            <w:rStyle w:val="Hyperlink"/>
            <w:noProof/>
            <w:rtl/>
          </w:rPr>
          <w:t xml:space="preserve">4- </w:t>
        </w:r>
        <w:r w:rsidR="00325B03" w:rsidRPr="000A68FC">
          <w:rPr>
            <w:rStyle w:val="Hyperlink"/>
            <w:rFonts w:hint="eastAsia"/>
            <w:noProof/>
            <w:rtl/>
          </w:rPr>
          <w:t>نزد</w:t>
        </w:r>
        <w:r w:rsidR="00325B03" w:rsidRPr="000A68FC">
          <w:rPr>
            <w:rStyle w:val="Hyperlink"/>
            <w:rFonts w:hint="cs"/>
            <w:noProof/>
            <w:rtl/>
          </w:rPr>
          <w:t>ی</w:t>
        </w:r>
        <w:r w:rsidR="00325B03" w:rsidRPr="000A68FC">
          <w:rPr>
            <w:rStyle w:val="Hyperlink"/>
            <w:rFonts w:hint="eastAsia"/>
            <w:noProof/>
            <w:rtl/>
          </w:rPr>
          <w:t>ک‌شدن</w:t>
        </w:r>
        <w:r w:rsidR="00325B03" w:rsidRPr="000A68FC">
          <w:rPr>
            <w:rStyle w:val="Hyperlink"/>
            <w:noProof/>
            <w:rtl/>
          </w:rPr>
          <w:t xml:space="preserve"> </w:t>
        </w:r>
        <w:r w:rsidR="00325B03" w:rsidRPr="000A68FC">
          <w:rPr>
            <w:rStyle w:val="Hyperlink"/>
            <w:rFonts w:hint="eastAsia"/>
            <w:noProof/>
            <w:rtl/>
          </w:rPr>
          <w:t>قسمت‌ها</w:t>
        </w:r>
        <w:r w:rsidR="00325B03" w:rsidRPr="000A68FC">
          <w:rPr>
            <w:rStyle w:val="Hyperlink"/>
            <w:rFonts w:hint="cs"/>
            <w:noProof/>
            <w:rtl/>
          </w:rPr>
          <w:t>ی</w:t>
        </w:r>
        <w:r w:rsidR="00325B03" w:rsidRPr="000A68FC">
          <w:rPr>
            <w:rStyle w:val="Hyperlink"/>
            <w:noProof/>
            <w:rtl/>
          </w:rPr>
          <w:t xml:space="preserve"> </w:t>
        </w:r>
        <w:r w:rsidR="00325B03" w:rsidRPr="000A68FC">
          <w:rPr>
            <w:rStyle w:val="Hyperlink"/>
            <w:rFonts w:hint="eastAsia"/>
            <w:noProof/>
            <w:rtl/>
          </w:rPr>
          <w:t>مختلف</w:t>
        </w:r>
        <w:r w:rsidR="00325B03" w:rsidRPr="000A68FC">
          <w:rPr>
            <w:rStyle w:val="Hyperlink"/>
            <w:noProof/>
            <w:rtl/>
          </w:rPr>
          <w:t xml:space="preserve"> </w:t>
        </w:r>
        <w:r w:rsidR="00325B03" w:rsidRPr="000A68FC">
          <w:rPr>
            <w:rStyle w:val="Hyperlink"/>
            <w:rFonts w:hint="eastAsia"/>
            <w:noProof/>
            <w:rtl/>
          </w:rPr>
          <w:t>زم</w:t>
        </w:r>
        <w:r w:rsidR="00325B03" w:rsidRPr="000A68FC">
          <w:rPr>
            <w:rStyle w:val="Hyperlink"/>
            <w:rFonts w:hint="cs"/>
            <w:noProof/>
            <w:rtl/>
          </w:rPr>
          <w:t>ی</w:t>
        </w:r>
        <w:r w:rsidR="00325B03" w:rsidRPr="000A68FC">
          <w:rPr>
            <w:rStyle w:val="Hyperlink"/>
            <w:rFonts w:hint="eastAsia"/>
            <w:noProof/>
            <w:rtl/>
          </w:rPr>
          <w:t>ن</w:t>
        </w:r>
        <w:r w:rsidR="00325B03" w:rsidRPr="000A68FC">
          <w:rPr>
            <w:rStyle w:val="Hyperlink"/>
            <w:noProof/>
            <w:rtl/>
          </w:rPr>
          <w:t xml:space="preserve"> </w:t>
        </w:r>
        <w:r w:rsidR="00325B03" w:rsidRPr="000A68FC">
          <w:rPr>
            <w:rStyle w:val="Hyperlink"/>
            <w:rFonts w:hint="eastAsia"/>
            <w:noProof/>
            <w:rtl/>
          </w:rPr>
          <w:t>به</w:t>
        </w:r>
        <w:r w:rsidR="00325B03" w:rsidRPr="000A68FC">
          <w:rPr>
            <w:rStyle w:val="Hyperlink"/>
            <w:noProof/>
            <w:rtl/>
          </w:rPr>
          <w:t xml:space="preserve"> </w:t>
        </w:r>
        <w:r w:rsidR="00325B03" w:rsidRPr="000A68FC">
          <w:rPr>
            <w:rStyle w:val="Hyperlink"/>
            <w:rFonts w:hint="eastAsia"/>
            <w:noProof/>
            <w:rtl/>
          </w:rPr>
          <w:t>هم</w:t>
        </w:r>
        <w:r w:rsidR="00325B03" w:rsidRPr="000A68FC">
          <w:rPr>
            <w:rStyle w:val="Hyperlink"/>
            <w:noProof/>
            <w:rtl/>
          </w:rPr>
          <w:t>:</w:t>
        </w:r>
        <w:r w:rsidR="00325B03">
          <w:rPr>
            <w:noProof/>
            <w:webHidden/>
            <w:rtl/>
          </w:rPr>
          <w:tab/>
        </w:r>
        <w:r w:rsidR="00325B03">
          <w:rPr>
            <w:noProof/>
            <w:webHidden/>
            <w:rtl/>
          </w:rPr>
          <w:fldChar w:fldCharType="begin"/>
        </w:r>
        <w:r w:rsidR="00325B03">
          <w:rPr>
            <w:noProof/>
            <w:webHidden/>
            <w:rtl/>
          </w:rPr>
          <w:instrText xml:space="preserve"> </w:instrText>
        </w:r>
        <w:r w:rsidR="00325B03">
          <w:rPr>
            <w:noProof/>
            <w:webHidden/>
          </w:rPr>
          <w:instrText>PAGEREF</w:instrText>
        </w:r>
        <w:r w:rsidR="00325B03">
          <w:rPr>
            <w:noProof/>
            <w:webHidden/>
            <w:rtl/>
          </w:rPr>
          <w:instrText xml:space="preserve"> _</w:instrText>
        </w:r>
        <w:r w:rsidR="00325B03">
          <w:rPr>
            <w:noProof/>
            <w:webHidden/>
          </w:rPr>
          <w:instrText>Toc</w:instrText>
        </w:r>
        <w:r w:rsidR="00325B03">
          <w:rPr>
            <w:noProof/>
            <w:webHidden/>
            <w:rtl/>
          </w:rPr>
          <w:instrText xml:space="preserve">435291136 </w:instrText>
        </w:r>
        <w:r w:rsidR="00325B03">
          <w:rPr>
            <w:noProof/>
            <w:webHidden/>
          </w:rPr>
          <w:instrText>\h</w:instrText>
        </w:r>
        <w:r w:rsidR="00325B03">
          <w:rPr>
            <w:noProof/>
            <w:webHidden/>
            <w:rtl/>
          </w:rPr>
          <w:instrText xml:space="preserve"> </w:instrText>
        </w:r>
        <w:r w:rsidR="00325B03">
          <w:rPr>
            <w:noProof/>
            <w:webHidden/>
            <w:rtl/>
          </w:rPr>
        </w:r>
        <w:r w:rsidR="00325B03">
          <w:rPr>
            <w:noProof/>
            <w:webHidden/>
            <w:rtl/>
          </w:rPr>
          <w:fldChar w:fldCharType="separate"/>
        </w:r>
        <w:r w:rsidR="008A121C">
          <w:rPr>
            <w:noProof/>
            <w:webHidden/>
            <w:rtl/>
          </w:rPr>
          <w:t>37</w:t>
        </w:r>
        <w:r w:rsidR="00325B03">
          <w:rPr>
            <w:noProof/>
            <w:webHidden/>
            <w:rtl/>
          </w:rPr>
          <w:fldChar w:fldCharType="end"/>
        </w:r>
      </w:hyperlink>
    </w:p>
    <w:p w:rsidR="00325B03" w:rsidRDefault="00A76B31">
      <w:pPr>
        <w:pStyle w:val="TOC3"/>
        <w:tabs>
          <w:tab w:val="right" w:leader="dot" w:pos="6226"/>
        </w:tabs>
        <w:rPr>
          <w:rFonts w:asciiTheme="minorHAnsi" w:eastAsiaTheme="minorEastAsia" w:hAnsiTheme="minorHAnsi" w:cstheme="minorBidi"/>
          <w:noProof/>
          <w:sz w:val="22"/>
          <w:szCs w:val="22"/>
          <w:rtl/>
        </w:rPr>
      </w:pPr>
      <w:hyperlink w:anchor="_Toc435291137" w:history="1">
        <w:r w:rsidR="00325B03" w:rsidRPr="000A68FC">
          <w:rPr>
            <w:rStyle w:val="Hyperlink"/>
            <w:noProof/>
            <w:rtl/>
          </w:rPr>
          <w:t xml:space="preserve">5- </w:t>
        </w:r>
        <w:r w:rsidR="00325B03" w:rsidRPr="000A68FC">
          <w:rPr>
            <w:rStyle w:val="Hyperlink"/>
            <w:rFonts w:hint="eastAsia"/>
            <w:noProof/>
            <w:rtl/>
          </w:rPr>
          <w:t>سخن‌گفتن</w:t>
        </w:r>
        <w:r w:rsidR="00325B03" w:rsidRPr="000A68FC">
          <w:rPr>
            <w:rStyle w:val="Hyperlink"/>
            <w:noProof/>
            <w:rtl/>
          </w:rPr>
          <w:t xml:space="preserve"> </w:t>
        </w:r>
        <w:r w:rsidR="00325B03" w:rsidRPr="000A68FC">
          <w:rPr>
            <w:rStyle w:val="Hyperlink"/>
            <w:rFonts w:hint="eastAsia"/>
            <w:noProof/>
            <w:rtl/>
          </w:rPr>
          <w:t>جانوران</w:t>
        </w:r>
        <w:r w:rsidR="00325B03" w:rsidRPr="000A68FC">
          <w:rPr>
            <w:rStyle w:val="Hyperlink"/>
            <w:noProof/>
            <w:rtl/>
          </w:rPr>
          <w:t xml:space="preserve"> </w:t>
        </w:r>
        <w:r w:rsidR="00325B03" w:rsidRPr="000A68FC">
          <w:rPr>
            <w:rStyle w:val="Hyperlink"/>
            <w:rFonts w:hint="eastAsia"/>
            <w:noProof/>
            <w:rtl/>
          </w:rPr>
          <w:t>درنده</w:t>
        </w:r>
        <w:r w:rsidR="00325B03" w:rsidRPr="000A68FC">
          <w:rPr>
            <w:rStyle w:val="Hyperlink"/>
            <w:noProof/>
            <w:rtl/>
          </w:rPr>
          <w:t xml:space="preserve"> </w:t>
        </w:r>
        <w:r w:rsidR="00325B03" w:rsidRPr="000A68FC">
          <w:rPr>
            <w:rStyle w:val="Hyperlink"/>
            <w:rFonts w:hint="eastAsia"/>
            <w:noProof/>
            <w:rtl/>
          </w:rPr>
          <w:t>و</w:t>
        </w:r>
        <w:r w:rsidR="00325B03" w:rsidRPr="000A68FC">
          <w:rPr>
            <w:rStyle w:val="Hyperlink"/>
            <w:noProof/>
            <w:rtl/>
          </w:rPr>
          <w:t xml:space="preserve"> </w:t>
        </w:r>
        <w:r w:rsidR="00325B03" w:rsidRPr="000A68FC">
          <w:rPr>
            <w:rStyle w:val="Hyperlink"/>
            <w:rFonts w:hint="eastAsia"/>
            <w:noProof/>
            <w:rtl/>
          </w:rPr>
          <w:t>جمادات</w:t>
        </w:r>
        <w:r w:rsidR="00325B03" w:rsidRPr="000A68FC">
          <w:rPr>
            <w:rStyle w:val="Hyperlink"/>
            <w:noProof/>
            <w:rtl/>
          </w:rPr>
          <w:t xml:space="preserve"> </w:t>
        </w:r>
        <w:r w:rsidR="00325B03" w:rsidRPr="000A68FC">
          <w:rPr>
            <w:rStyle w:val="Hyperlink"/>
            <w:rFonts w:hint="eastAsia"/>
            <w:noProof/>
            <w:rtl/>
          </w:rPr>
          <w:t>و</w:t>
        </w:r>
        <w:r w:rsidR="00325B03" w:rsidRPr="000A68FC">
          <w:rPr>
            <w:rStyle w:val="Hyperlink"/>
            <w:noProof/>
            <w:rtl/>
          </w:rPr>
          <w:t xml:space="preserve"> </w:t>
        </w:r>
        <w:r w:rsidR="00325B03" w:rsidRPr="000A68FC">
          <w:rPr>
            <w:rStyle w:val="Hyperlink"/>
            <w:rFonts w:hint="eastAsia"/>
            <w:noProof/>
            <w:rtl/>
          </w:rPr>
          <w:t>نقل</w:t>
        </w:r>
        <w:r w:rsidR="00325B03" w:rsidRPr="000A68FC">
          <w:rPr>
            <w:rStyle w:val="Hyperlink"/>
            <w:noProof/>
            <w:rtl/>
          </w:rPr>
          <w:t xml:space="preserve"> </w:t>
        </w:r>
        <w:r w:rsidR="00325B03" w:rsidRPr="000A68FC">
          <w:rPr>
            <w:rStyle w:val="Hyperlink"/>
            <w:rFonts w:hint="eastAsia"/>
            <w:noProof/>
            <w:rtl/>
          </w:rPr>
          <w:t>اخبار</w:t>
        </w:r>
        <w:r w:rsidR="00325B03" w:rsidRPr="000A68FC">
          <w:rPr>
            <w:rStyle w:val="Hyperlink"/>
            <w:noProof/>
            <w:rtl/>
          </w:rPr>
          <w:t xml:space="preserve"> </w:t>
        </w:r>
        <w:r w:rsidR="00325B03" w:rsidRPr="000A68FC">
          <w:rPr>
            <w:rStyle w:val="Hyperlink"/>
            <w:rFonts w:hint="eastAsia"/>
            <w:noProof/>
            <w:rtl/>
          </w:rPr>
          <w:t>زن</w:t>
        </w:r>
        <w:r w:rsidR="00325B03" w:rsidRPr="000A68FC">
          <w:rPr>
            <w:rStyle w:val="Hyperlink"/>
            <w:noProof/>
            <w:rtl/>
          </w:rPr>
          <w:t xml:space="preserve"> </w:t>
        </w:r>
        <w:r w:rsidR="00325B03" w:rsidRPr="000A68FC">
          <w:rPr>
            <w:rStyle w:val="Hyperlink"/>
            <w:rFonts w:hint="eastAsia"/>
            <w:noProof/>
            <w:rtl/>
          </w:rPr>
          <w:t>به</w:t>
        </w:r>
        <w:r w:rsidR="00325B03" w:rsidRPr="000A68FC">
          <w:rPr>
            <w:rStyle w:val="Hyperlink"/>
            <w:noProof/>
            <w:rtl/>
          </w:rPr>
          <w:t xml:space="preserve"> </w:t>
        </w:r>
        <w:r w:rsidR="00325B03" w:rsidRPr="000A68FC">
          <w:rPr>
            <w:rStyle w:val="Hyperlink"/>
            <w:rFonts w:hint="eastAsia"/>
            <w:noProof/>
            <w:rtl/>
          </w:rPr>
          <w:t>شوهر</w:t>
        </w:r>
        <w:r w:rsidR="00325B03" w:rsidRPr="000A68FC">
          <w:rPr>
            <w:rStyle w:val="Hyperlink"/>
            <w:noProof/>
            <w:rtl/>
          </w:rPr>
          <w:t xml:space="preserve"> </w:t>
        </w:r>
        <w:r w:rsidR="00325B03" w:rsidRPr="000A68FC">
          <w:rPr>
            <w:rStyle w:val="Hyperlink"/>
            <w:rFonts w:hint="eastAsia"/>
            <w:noProof/>
            <w:rtl/>
          </w:rPr>
          <w:t>توسط</w:t>
        </w:r>
        <w:r w:rsidR="00325B03" w:rsidRPr="000A68FC">
          <w:rPr>
            <w:rStyle w:val="Hyperlink"/>
            <w:noProof/>
            <w:rtl/>
          </w:rPr>
          <w:t xml:space="preserve"> </w:t>
        </w:r>
        <w:r w:rsidR="00325B03" w:rsidRPr="000A68FC">
          <w:rPr>
            <w:rStyle w:val="Hyperlink"/>
            <w:rFonts w:hint="eastAsia"/>
            <w:noProof/>
            <w:rtl/>
          </w:rPr>
          <w:t>آنان</w:t>
        </w:r>
        <w:r w:rsidR="00325B03" w:rsidRPr="000A68FC">
          <w:rPr>
            <w:rStyle w:val="Hyperlink"/>
            <w:noProof/>
            <w:rtl/>
          </w:rPr>
          <w:t>:</w:t>
        </w:r>
        <w:r w:rsidR="00325B03">
          <w:rPr>
            <w:noProof/>
            <w:webHidden/>
            <w:rtl/>
          </w:rPr>
          <w:tab/>
        </w:r>
        <w:r w:rsidR="00325B03">
          <w:rPr>
            <w:noProof/>
            <w:webHidden/>
            <w:rtl/>
          </w:rPr>
          <w:fldChar w:fldCharType="begin"/>
        </w:r>
        <w:r w:rsidR="00325B03">
          <w:rPr>
            <w:noProof/>
            <w:webHidden/>
            <w:rtl/>
          </w:rPr>
          <w:instrText xml:space="preserve"> </w:instrText>
        </w:r>
        <w:r w:rsidR="00325B03">
          <w:rPr>
            <w:noProof/>
            <w:webHidden/>
          </w:rPr>
          <w:instrText>PAGEREF</w:instrText>
        </w:r>
        <w:r w:rsidR="00325B03">
          <w:rPr>
            <w:noProof/>
            <w:webHidden/>
            <w:rtl/>
          </w:rPr>
          <w:instrText xml:space="preserve"> _</w:instrText>
        </w:r>
        <w:r w:rsidR="00325B03">
          <w:rPr>
            <w:noProof/>
            <w:webHidden/>
          </w:rPr>
          <w:instrText>Toc</w:instrText>
        </w:r>
        <w:r w:rsidR="00325B03">
          <w:rPr>
            <w:noProof/>
            <w:webHidden/>
            <w:rtl/>
          </w:rPr>
          <w:instrText xml:space="preserve">435291137 </w:instrText>
        </w:r>
        <w:r w:rsidR="00325B03">
          <w:rPr>
            <w:noProof/>
            <w:webHidden/>
          </w:rPr>
          <w:instrText>\h</w:instrText>
        </w:r>
        <w:r w:rsidR="00325B03">
          <w:rPr>
            <w:noProof/>
            <w:webHidden/>
            <w:rtl/>
          </w:rPr>
          <w:instrText xml:space="preserve"> </w:instrText>
        </w:r>
        <w:r w:rsidR="00325B03">
          <w:rPr>
            <w:noProof/>
            <w:webHidden/>
            <w:rtl/>
          </w:rPr>
        </w:r>
        <w:r w:rsidR="00325B03">
          <w:rPr>
            <w:noProof/>
            <w:webHidden/>
            <w:rtl/>
          </w:rPr>
          <w:fldChar w:fldCharType="separate"/>
        </w:r>
        <w:r w:rsidR="008A121C">
          <w:rPr>
            <w:noProof/>
            <w:webHidden/>
            <w:rtl/>
          </w:rPr>
          <w:t>38</w:t>
        </w:r>
        <w:r w:rsidR="00325B03">
          <w:rPr>
            <w:noProof/>
            <w:webHidden/>
            <w:rtl/>
          </w:rPr>
          <w:fldChar w:fldCharType="end"/>
        </w:r>
      </w:hyperlink>
    </w:p>
    <w:p w:rsidR="00325B03" w:rsidRDefault="00A76B31">
      <w:pPr>
        <w:pStyle w:val="TOC3"/>
        <w:tabs>
          <w:tab w:val="right" w:leader="dot" w:pos="6226"/>
        </w:tabs>
        <w:rPr>
          <w:rFonts w:asciiTheme="minorHAnsi" w:eastAsiaTheme="minorEastAsia" w:hAnsiTheme="minorHAnsi" w:cstheme="minorBidi"/>
          <w:noProof/>
          <w:sz w:val="22"/>
          <w:szCs w:val="22"/>
          <w:rtl/>
        </w:rPr>
      </w:pPr>
      <w:hyperlink w:anchor="_Toc435291138" w:history="1">
        <w:r w:rsidR="00325B03" w:rsidRPr="000A68FC">
          <w:rPr>
            <w:rStyle w:val="Hyperlink"/>
            <w:noProof/>
            <w:rtl/>
          </w:rPr>
          <w:t xml:space="preserve">6- </w:t>
        </w:r>
        <w:r w:rsidR="00325B03" w:rsidRPr="000A68FC">
          <w:rPr>
            <w:rStyle w:val="Hyperlink"/>
            <w:rFonts w:hint="eastAsia"/>
            <w:noProof/>
            <w:rtl/>
          </w:rPr>
          <w:t>نهضت‌ها</w:t>
        </w:r>
        <w:r w:rsidR="00325B03" w:rsidRPr="000A68FC">
          <w:rPr>
            <w:rStyle w:val="Hyperlink"/>
            <w:rFonts w:hint="cs"/>
            <w:noProof/>
            <w:rtl/>
          </w:rPr>
          <w:t>ی</w:t>
        </w:r>
        <w:r w:rsidR="00325B03" w:rsidRPr="000A68FC">
          <w:rPr>
            <w:rStyle w:val="Hyperlink"/>
            <w:noProof/>
            <w:rtl/>
          </w:rPr>
          <w:t xml:space="preserve"> </w:t>
        </w:r>
        <w:r w:rsidR="00325B03" w:rsidRPr="000A68FC">
          <w:rPr>
            <w:rStyle w:val="Hyperlink"/>
            <w:rFonts w:hint="eastAsia"/>
            <w:noProof/>
            <w:rtl/>
          </w:rPr>
          <w:t>علم</w:t>
        </w:r>
        <w:r w:rsidR="00325B03" w:rsidRPr="000A68FC">
          <w:rPr>
            <w:rStyle w:val="Hyperlink"/>
            <w:rFonts w:hint="cs"/>
            <w:noProof/>
            <w:rtl/>
          </w:rPr>
          <w:t>ی</w:t>
        </w:r>
        <w:r w:rsidR="00325B03" w:rsidRPr="000A68FC">
          <w:rPr>
            <w:rStyle w:val="Hyperlink"/>
            <w:noProof/>
            <w:rtl/>
          </w:rPr>
          <w:t xml:space="preserve"> </w:t>
        </w:r>
        <w:r w:rsidR="00325B03" w:rsidRPr="000A68FC">
          <w:rPr>
            <w:rStyle w:val="Hyperlink"/>
            <w:rFonts w:hint="eastAsia"/>
            <w:noProof/>
            <w:rtl/>
          </w:rPr>
          <w:t>با</w:t>
        </w:r>
        <w:r w:rsidR="00325B03" w:rsidRPr="000A68FC">
          <w:rPr>
            <w:rStyle w:val="Hyperlink"/>
            <w:noProof/>
            <w:rtl/>
          </w:rPr>
          <w:t xml:space="preserve"> </w:t>
        </w:r>
        <w:r w:rsidR="00325B03" w:rsidRPr="000A68FC">
          <w:rPr>
            <w:rStyle w:val="Hyperlink"/>
            <w:rFonts w:hint="eastAsia"/>
            <w:noProof/>
            <w:rtl/>
          </w:rPr>
          <w:t>جهل</w:t>
        </w:r>
        <w:r w:rsidR="00325B03" w:rsidRPr="000A68FC">
          <w:rPr>
            <w:rStyle w:val="Hyperlink"/>
            <w:noProof/>
            <w:rtl/>
          </w:rPr>
          <w:t xml:space="preserve"> </w:t>
        </w:r>
        <w:r w:rsidR="00325B03" w:rsidRPr="000A68FC">
          <w:rPr>
            <w:rStyle w:val="Hyperlink"/>
            <w:rFonts w:hint="eastAsia"/>
            <w:noProof/>
            <w:rtl/>
          </w:rPr>
          <w:t>بد</w:t>
        </w:r>
        <w:r w:rsidR="00325B03" w:rsidRPr="000A68FC">
          <w:rPr>
            <w:rStyle w:val="Hyperlink"/>
            <w:rFonts w:hint="cs"/>
            <w:noProof/>
            <w:rtl/>
          </w:rPr>
          <w:t>ی</w:t>
        </w:r>
        <w:r w:rsidR="00325B03" w:rsidRPr="000A68FC">
          <w:rPr>
            <w:rStyle w:val="Hyperlink"/>
            <w:rFonts w:hint="eastAsia"/>
            <w:noProof/>
            <w:rtl/>
          </w:rPr>
          <w:t>ن</w:t>
        </w:r>
        <w:r w:rsidR="00325B03" w:rsidRPr="000A68FC">
          <w:rPr>
            <w:rStyle w:val="Hyperlink"/>
            <w:noProof/>
            <w:rtl/>
          </w:rPr>
          <w:t xml:space="preserve"> </w:t>
        </w:r>
        <w:r w:rsidR="00325B03" w:rsidRPr="000A68FC">
          <w:rPr>
            <w:rStyle w:val="Hyperlink"/>
            <w:rFonts w:hint="eastAsia"/>
            <w:noProof/>
            <w:rtl/>
          </w:rPr>
          <w:t>واقع</w:t>
        </w:r>
        <w:r w:rsidR="00325B03" w:rsidRPr="000A68FC">
          <w:rPr>
            <w:rStyle w:val="Hyperlink"/>
            <w:noProof/>
            <w:rtl/>
          </w:rPr>
          <w:t xml:space="preserve"> </w:t>
        </w:r>
        <w:r w:rsidR="00325B03" w:rsidRPr="000A68FC">
          <w:rPr>
            <w:rStyle w:val="Hyperlink"/>
            <w:rFonts w:hint="eastAsia"/>
            <w:noProof/>
            <w:rtl/>
          </w:rPr>
          <w:t>م</w:t>
        </w:r>
        <w:r w:rsidR="00325B03" w:rsidRPr="000A68FC">
          <w:rPr>
            <w:rStyle w:val="Hyperlink"/>
            <w:rFonts w:hint="cs"/>
            <w:noProof/>
            <w:rtl/>
          </w:rPr>
          <w:t>ی‌</w:t>
        </w:r>
        <w:r w:rsidR="00325B03" w:rsidRPr="000A68FC">
          <w:rPr>
            <w:rStyle w:val="Hyperlink"/>
            <w:rFonts w:hint="eastAsia"/>
            <w:noProof/>
            <w:rtl/>
          </w:rPr>
          <w:t>شوند</w:t>
        </w:r>
        <w:r w:rsidR="00325B03" w:rsidRPr="000A68FC">
          <w:rPr>
            <w:rStyle w:val="Hyperlink"/>
            <w:noProof/>
            <w:rtl/>
          </w:rPr>
          <w:t>:</w:t>
        </w:r>
        <w:r w:rsidR="00325B03">
          <w:rPr>
            <w:noProof/>
            <w:webHidden/>
            <w:rtl/>
          </w:rPr>
          <w:tab/>
        </w:r>
        <w:r w:rsidR="00325B03">
          <w:rPr>
            <w:noProof/>
            <w:webHidden/>
            <w:rtl/>
          </w:rPr>
          <w:fldChar w:fldCharType="begin"/>
        </w:r>
        <w:r w:rsidR="00325B03">
          <w:rPr>
            <w:noProof/>
            <w:webHidden/>
            <w:rtl/>
          </w:rPr>
          <w:instrText xml:space="preserve"> </w:instrText>
        </w:r>
        <w:r w:rsidR="00325B03">
          <w:rPr>
            <w:noProof/>
            <w:webHidden/>
          </w:rPr>
          <w:instrText>PAGEREF</w:instrText>
        </w:r>
        <w:r w:rsidR="00325B03">
          <w:rPr>
            <w:noProof/>
            <w:webHidden/>
            <w:rtl/>
          </w:rPr>
          <w:instrText xml:space="preserve"> _</w:instrText>
        </w:r>
        <w:r w:rsidR="00325B03">
          <w:rPr>
            <w:noProof/>
            <w:webHidden/>
          </w:rPr>
          <w:instrText>Toc</w:instrText>
        </w:r>
        <w:r w:rsidR="00325B03">
          <w:rPr>
            <w:noProof/>
            <w:webHidden/>
            <w:rtl/>
          </w:rPr>
          <w:instrText xml:space="preserve">435291138 </w:instrText>
        </w:r>
        <w:r w:rsidR="00325B03">
          <w:rPr>
            <w:noProof/>
            <w:webHidden/>
          </w:rPr>
          <w:instrText>\h</w:instrText>
        </w:r>
        <w:r w:rsidR="00325B03">
          <w:rPr>
            <w:noProof/>
            <w:webHidden/>
            <w:rtl/>
          </w:rPr>
          <w:instrText xml:space="preserve"> </w:instrText>
        </w:r>
        <w:r w:rsidR="00325B03">
          <w:rPr>
            <w:noProof/>
            <w:webHidden/>
            <w:rtl/>
          </w:rPr>
        </w:r>
        <w:r w:rsidR="00325B03">
          <w:rPr>
            <w:noProof/>
            <w:webHidden/>
            <w:rtl/>
          </w:rPr>
          <w:fldChar w:fldCharType="separate"/>
        </w:r>
        <w:r w:rsidR="008A121C">
          <w:rPr>
            <w:noProof/>
            <w:webHidden/>
            <w:rtl/>
          </w:rPr>
          <w:t>39</w:t>
        </w:r>
        <w:r w:rsidR="00325B03">
          <w:rPr>
            <w:noProof/>
            <w:webHidden/>
            <w:rtl/>
          </w:rPr>
          <w:fldChar w:fldCharType="end"/>
        </w:r>
      </w:hyperlink>
    </w:p>
    <w:p w:rsidR="00325B03" w:rsidRDefault="00A76B31">
      <w:pPr>
        <w:pStyle w:val="TOC3"/>
        <w:tabs>
          <w:tab w:val="right" w:leader="dot" w:pos="6226"/>
        </w:tabs>
        <w:rPr>
          <w:rFonts w:asciiTheme="minorHAnsi" w:eastAsiaTheme="minorEastAsia" w:hAnsiTheme="minorHAnsi" w:cstheme="minorBidi"/>
          <w:noProof/>
          <w:sz w:val="22"/>
          <w:szCs w:val="22"/>
          <w:rtl/>
        </w:rPr>
      </w:pPr>
      <w:hyperlink w:anchor="_Toc435291139" w:history="1">
        <w:r w:rsidR="00325B03" w:rsidRPr="000A68FC">
          <w:rPr>
            <w:rStyle w:val="Hyperlink"/>
            <w:noProof/>
            <w:rtl/>
          </w:rPr>
          <w:t xml:space="preserve">7- </w:t>
        </w:r>
        <w:r w:rsidR="00325B03" w:rsidRPr="000A68FC">
          <w:rPr>
            <w:rStyle w:val="Hyperlink"/>
            <w:rFonts w:hint="eastAsia"/>
            <w:noProof/>
            <w:rtl/>
          </w:rPr>
          <w:t>وفور</w:t>
        </w:r>
        <w:r w:rsidR="00325B03" w:rsidRPr="000A68FC">
          <w:rPr>
            <w:rStyle w:val="Hyperlink"/>
            <w:noProof/>
            <w:rtl/>
          </w:rPr>
          <w:t xml:space="preserve"> </w:t>
        </w:r>
        <w:r w:rsidR="00325B03" w:rsidRPr="000A68FC">
          <w:rPr>
            <w:rStyle w:val="Hyperlink"/>
            <w:rFonts w:hint="eastAsia"/>
            <w:noProof/>
            <w:rtl/>
          </w:rPr>
          <w:t>مال</w:t>
        </w:r>
        <w:r w:rsidR="00325B03" w:rsidRPr="000A68FC">
          <w:rPr>
            <w:rStyle w:val="Hyperlink"/>
            <w:noProof/>
            <w:rtl/>
          </w:rPr>
          <w:t xml:space="preserve"> </w:t>
        </w:r>
        <w:r w:rsidR="00325B03" w:rsidRPr="000A68FC">
          <w:rPr>
            <w:rStyle w:val="Hyperlink"/>
            <w:rFonts w:hint="eastAsia"/>
            <w:noProof/>
            <w:rtl/>
          </w:rPr>
          <w:t>و</w:t>
        </w:r>
        <w:r w:rsidR="00325B03" w:rsidRPr="000A68FC">
          <w:rPr>
            <w:rStyle w:val="Hyperlink"/>
            <w:noProof/>
            <w:rtl/>
          </w:rPr>
          <w:t xml:space="preserve"> </w:t>
        </w:r>
        <w:r w:rsidR="00325B03" w:rsidRPr="000A68FC">
          <w:rPr>
            <w:rStyle w:val="Hyperlink"/>
            <w:rFonts w:hint="eastAsia"/>
            <w:noProof/>
            <w:rtl/>
          </w:rPr>
          <w:t>ثروت</w:t>
        </w:r>
        <w:r w:rsidR="00325B03" w:rsidRPr="000A68FC">
          <w:rPr>
            <w:rStyle w:val="Hyperlink"/>
            <w:noProof/>
            <w:rtl/>
          </w:rPr>
          <w:t xml:space="preserve"> </w:t>
        </w:r>
        <w:r w:rsidR="00325B03" w:rsidRPr="000A68FC">
          <w:rPr>
            <w:rStyle w:val="Hyperlink"/>
            <w:rFonts w:hint="eastAsia"/>
            <w:noProof/>
            <w:rtl/>
          </w:rPr>
          <w:t>و</w:t>
        </w:r>
        <w:r w:rsidR="00325B03" w:rsidRPr="000A68FC">
          <w:rPr>
            <w:rStyle w:val="Hyperlink"/>
            <w:noProof/>
            <w:rtl/>
          </w:rPr>
          <w:t xml:space="preserve"> </w:t>
        </w:r>
        <w:r w:rsidR="00325B03" w:rsidRPr="000A68FC">
          <w:rPr>
            <w:rStyle w:val="Hyperlink"/>
            <w:rFonts w:hint="eastAsia"/>
            <w:noProof/>
            <w:rtl/>
          </w:rPr>
          <w:t>توسع</w:t>
        </w:r>
        <w:r w:rsidR="00325B03" w:rsidRPr="000A68FC">
          <w:rPr>
            <w:rStyle w:val="Hyperlink"/>
            <w:rFonts w:hint="cs"/>
            <w:noProof/>
            <w:rtl/>
          </w:rPr>
          <w:t>ۀ</w:t>
        </w:r>
        <w:r w:rsidR="00325B03" w:rsidRPr="000A68FC">
          <w:rPr>
            <w:rStyle w:val="Hyperlink"/>
            <w:noProof/>
            <w:rtl/>
          </w:rPr>
          <w:t xml:space="preserve"> </w:t>
        </w:r>
        <w:r w:rsidR="00325B03" w:rsidRPr="000A68FC">
          <w:rPr>
            <w:rStyle w:val="Hyperlink"/>
            <w:rFonts w:hint="eastAsia"/>
            <w:noProof/>
            <w:rtl/>
          </w:rPr>
          <w:t>تجارت</w:t>
        </w:r>
        <w:r w:rsidR="00325B03" w:rsidRPr="000A68FC">
          <w:rPr>
            <w:rStyle w:val="Hyperlink"/>
            <w:noProof/>
            <w:rtl/>
          </w:rPr>
          <w:t xml:space="preserve"> </w:t>
        </w:r>
        <w:r w:rsidR="00325B03" w:rsidRPr="000A68FC">
          <w:rPr>
            <w:rStyle w:val="Hyperlink"/>
            <w:rFonts w:hint="eastAsia"/>
            <w:noProof/>
            <w:rtl/>
          </w:rPr>
          <w:t>و</w:t>
        </w:r>
        <w:r w:rsidR="00325B03" w:rsidRPr="000A68FC">
          <w:rPr>
            <w:rStyle w:val="Hyperlink"/>
            <w:noProof/>
            <w:rtl/>
          </w:rPr>
          <w:t xml:space="preserve"> </w:t>
        </w:r>
        <w:r w:rsidR="00325B03" w:rsidRPr="000A68FC">
          <w:rPr>
            <w:rStyle w:val="Hyperlink"/>
            <w:rFonts w:hint="eastAsia"/>
            <w:noProof/>
            <w:rtl/>
          </w:rPr>
          <w:t>فزون</w:t>
        </w:r>
        <w:r w:rsidR="00325B03" w:rsidRPr="000A68FC">
          <w:rPr>
            <w:rStyle w:val="Hyperlink"/>
            <w:rFonts w:hint="cs"/>
            <w:noProof/>
            <w:rtl/>
          </w:rPr>
          <w:t>ی</w:t>
        </w:r>
        <w:r w:rsidR="00325B03" w:rsidRPr="000A68FC">
          <w:rPr>
            <w:rStyle w:val="Hyperlink"/>
            <w:noProof/>
            <w:rtl/>
          </w:rPr>
          <w:t xml:space="preserve"> </w:t>
        </w:r>
        <w:r w:rsidR="00325B03" w:rsidRPr="000A68FC">
          <w:rPr>
            <w:rStyle w:val="Hyperlink"/>
            <w:rFonts w:hint="eastAsia"/>
            <w:noProof/>
            <w:rtl/>
          </w:rPr>
          <w:t>کتابخوانان</w:t>
        </w:r>
        <w:r w:rsidR="00325B03" w:rsidRPr="000A68FC">
          <w:rPr>
            <w:rStyle w:val="Hyperlink"/>
            <w:noProof/>
            <w:rtl/>
          </w:rPr>
          <w:t xml:space="preserve"> </w:t>
        </w:r>
        <w:r w:rsidR="00325B03" w:rsidRPr="000A68FC">
          <w:rPr>
            <w:rStyle w:val="Hyperlink"/>
            <w:rFonts w:hint="eastAsia"/>
            <w:noProof/>
            <w:rtl/>
          </w:rPr>
          <w:t>و</w:t>
        </w:r>
        <w:r w:rsidR="00325B03" w:rsidRPr="000A68FC">
          <w:rPr>
            <w:rStyle w:val="Hyperlink"/>
            <w:noProof/>
            <w:rtl/>
          </w:rPr>
          <w:t xml:space="preserve"> </w:t>
        </w:r>
        <w:r w:rsidR="00325B03" w:rsidRPr="000A68FC">
          <w:rPr>
            <w:rStyle w:val="Hyperlink"/>
            <w:rFonts w:hint="eastAsia"/>
            <w:noProof/>
            <w:rtl/>
          </w:rPr>
          <w:t>نو</w:t>
        </w:r>
        <w:r w:rsidR="00325B03" w:rsidRPr="000A68FC">
          <w:rPr>
            <w:rStyle w:val="Hyperlink"/>
            <w:rFonts w:hint="cs"/>
            <w:noProof/>
            <w:rtl/>
          </w:rPr>
          <w:t>ی</w:t>
        </w:r>
        <w:r w:rsidR="00325B03" w:rsidRPr="000A68FC">
          <w:rPr>
            <w:rStyle w:val="Hyperlink"/>
            <w:rFonts w:hint="eastAsia"/>
            <w:noProof/>
            <w:rtl/>
          </w:rPr>
          <w:t>سندگان</w:t>
        </w:r>
        <w:r w:rsidR="00325B03" w:rsidRPr="000A68FC">
          <w:rPr>
            <w:rStyle w:val="Hyperlink"/>
            <w:noProof/>
            <w:rtl/>
          </w:rPr>
          <w:t>:</w:t>
        </w:r>
        <w:r w:rsidR="00325B03">
          <w:rPr>
            <w:noProof/>
            <w:webHidden/>
            <w:rtl/>
          </w:rPr>
          <w:tab/>
        </w:r>
        <w:r w:rsidR="00325B03">
          <w:rPr>
            <w:noProof/>
            <w:webHidden/>
            <w:rtl/>
          </w:rPr>
          <w:fldChar w:fldCharType="begin"/>
        </w:r>
        <w:r w:rsidR="00325B03">
          <w:rPr>
            <w:noProof/>
            <w:webHidden/>
            <w:rtl/>
          </w:rPr>
          <w:instrText xml:space="preserve"> </w:instrText>
        </w:r>
        <w:r w:rsidR="00325B03">
          <w:rPr>
            <w:noProof/>
            <w:webHidden/>
          </w:rPr>
          <w:instrText>PAGEREF</w:instrText>
        </w:r>
        <w:r w:rsidR="00325B03">
          <w:rPr>
            <w:noProof/>
            <w:webHidden/>
            <w:rtl/>
          </w:rPr>
          <w:instrText xml:space="preserve"> _</w:instrText>
        </w:r>
        <w:r w:rsidR="00325B03">
          <w:rPr>
            <w:noProof/>
            <w:webHidden/>
          </w:rPr>
          <w:instrText>Toc</w:instrText>
        </w:r>
        <w:r w:rsidR="00325B03">
          <w:rPr>
            <w:noProof/>
            <w:webHidden/>
            <w:rtl/>
          </w:rPr>
          <w:instrText xml:space="preserve">435291139 </w:instrText>
        </w:r>
        <w:r w:rsidR="00325B03">
          <w:rPr>
            <w:noProof/>
            <w:webHidden/>
          </w:rPr>
          <w:instrText>\h</w:instrText>
        </w:r>
        <w:r w:rsidR="00325B03">
          <w:rPr>
            <w:noProof/>
            <w:webHidden/>
            <w:rtl/>
          </w:rPr>
          <w:instrText xml:space="preserve"> </w:instrText>
        </w:r>
        <w:r w:rsidR="00325B03">
          <w:rPr>
            <w:noProof/>
            <w:webHidden/>
            <w:rtl/>
          </w:rPr>
        </w:r>
        <w:r w:rsidR="00325B03">
          <w:rPr>
            <w:noProof/>
            <w:webHidden/>
            <w:rtl/>
          </w:rPr>
          <w:fldChar w:fldCharType="separate"/>
        </w:r>
        <w:r w:rsidR="008A121C">
          <w:rPr>
            <w:noProof/>
            <w:webHidden/>
            <w:rtl/>
          </w:rPr>
          <w:t>40</w:t>
        </w:r>
        <w:r w:rsidR="00325B03">
          <w:rPr>
            <w:noProof/>
            <w:webHidden/>
            <w:rtl/>
          </w:rPr>
          <w:fldChar w:fldCharType="end"/>
        </w:r>
      </w:hyperlink>
    </w:p>
    <w:p w:rsidR="00325B03" w:rsidRDefault="00A76B31">
      <w:pPr>
        <w:pStyle w:val="TOC3"/>
        <w:tabs>
          <w:tab w:val="right" w:leader="dot" w:pos="6226"/>
        </w:tabs>
        <w:rPr>
          <w:rFonts w:asciiTheme="minorHAnsi" w:eastAsiaTheme="minorEastAsia" w:hAnsiTheme="minorHAnsi" w:cstheme="minorBidi"/>
          <w:noProof/>
          <w:sz w:val="22"/>
          <w:szCs w:val="22"/>
          <w:rtl/>
        </w:rPr>
      </w:pPr>
      <w:hyperlink w:anchor="_Toc435291140" w:history="1">
        <w:r w:rsidR="00325B03" w:rsidRPr="000A68FC">
          <w:rPr>
            <w:rStyle w:val="Hyperlink"/>
            <w:noProof/>
            <w:rtl/>
          </w:rPr>
          <w:t xml:space="preserve">8- </w:t>
        </w:r>
        <w:r w:rsidR="00325B03" w:rsidRPr="000A68FC">
          <w:rPr>
            <w:rStyle w:val="Hyperlink"/>
            <w:rFonts w:hint="eastAsia"/>
            <w:noProof/>
            <w:rtl/>
          </w:rPr>
          <w:t>زنان</w:t>
        </w:r>
        <w:r w:rsidR="00325B03" w:rsidRPr="000A68FC">
          <w:rPr>
            <w:rStyle w:val="Hyperlink"/>
            <w:noProof/>
            <w:rtl/>
          </w:rPr>
          <w:t xml:space="preserve"> </w:t>
        </w:r>
        <w:r w:rsidR="00325B03" w:rsidRPr="000A68FC">
          <w:rPr>
            <w:rStyle w:val="Hyperlink"/>
            <w:rFonts w:hint="eastAsia"/>
            <w:noProof/>
            <w:rtl/>
          </w:rPr>
          <w:t>عر</w:t>
        </w:r>
        <w:r w:rsidR="00325B03" w:rsidRPr="000A68FC">
          <w:rPr>
            <w:rStyle w:val="Hyperlink"/>
            <w:rFonts w:hint="cs"/>
            <w:noProof/>
            <w:rtl/>
          </w:rPr>
          <w:t>ی</w:t>
        </w:r>
        <w:r w:rsidR="00325B03" w:rsidRPr="000A68FC">
          <w:rPr>
            <w:rStyle w:val="Hyperlink"/>
            <w:rFonts w:hint="eastAsia"/>
            <w:noProof/>
            <w:rtl/>
          </w:rPr>
          <w:t>ان</w:t>
        </w:r>
        <w:r w:rsidR="00325B03" w:rsidRPr="000A68FC">
          <w:rPr>
            <w:rStyle w:val="Hyperlink"/>
            <w:noProof/>
            <w:rtl/>
          </w:rPr>
          <w:t xml:space="preserve"> </w:t>
        </w:r>
        <w:r w:rsidR="00325B03" w:rsidRPr="000A68FC">
          <w:rPr>
            <w:rStyle w:val="Hyperlink"/>
            <w:rFonts w:hint="eastAsia"/>
            <w:noProof/>
            <w:rtl/>
          </w:rPr>
          <w:t>م</w:t>
        </w:r>
        <w:r w:rsidR="00325B03" w:rsidRPr="000A68FC">
          <w:rPr>
            <w:rStyle w:val="Hyperlink"/>
            <w:rFonts w:hint="cs"/>
            <w:noProof/>
            <w:rtl/>
          </w:rPr>
          <w:t>ی‌</w:t>
        </w:r>
        <w:r w:rsidR="00325B03" w:rsidRPr="000A68FC">
          <w:rPr>
            <w:rStyle w:val="Hyperlink"/>
            <w:rFonts w:hint="eastAsia"/>
            <w:noProof/>
            <w:rtl/>
          </w:rPr>
          <w:t>شوند</w:t>
        </w:r>
        <w:r w:rsidR="00325B03" w:rsidRPr="000A68FC">
          <w:rPr>
            <w:rStyle w:val="Hyperlink"/>
            <w:noProof/>
            <w:rtl/>
          </w:rPr>
          <w:t xml:space="preserve"> </w:t>
        </w:r>
        <w:r w:rsidR="00325B03" w:rsidRPr="000A68FC">
          <w:rPr>
            <w:rStyle w:val="Hyperlink"/>
            <w:rFonts w:hint="eastAsia"/>
            <w:noProof/>
            <w:rtl/>
          </w:rPr>
          <w:t>و</w:t>
        </w:r>
        <w:r w:rsidR="00325B03" w:rsidRPr="000A68FC">
          <w:rPr>
            <w:rStyle w:val="Hyperlink"/>
            <w:noProof/>
            <w:rtl/>
          </w:rPr>
          <w:t xml:space="preserve"> </w:t>
        </w:r>
        <w:r w:rsidR="00325B03" w:rsidRPr="000A68FC">
          <w:rPr>
            <w:rStyle w:val="Hyperlink"/>
            <w:rFonts w:hint="eastAsia"/>
            <w:noProof/>
            <w:rtl/>
          </w:rPr>
          <w:t>ما</w:t>
        </w:r>
        <w:r w:rsidR="00325B03" w:rsidRPr="000A68FC">
          <w:rPr>
            <w:rStyle w:val="Hyperlink"/>
            <w:rFonts w:hint="cs"/>
            <w:noProof/>
            <w:rtl/>
          </w:rPr>
          <w:t>ی</w:t>
        </w:r>
        <w:r w:rsidR="00325B03" w:rsidRPr="000A68FC">
          <w:rPr>
            <w:rStyle w:val="Hyperlink"/>
            <w:rFonts w:hint="eastAsia"/>
            <w:noProof/>
            <w:rtl/>
          </w:rPr>
          <w:t>ل</w:t>
        </w:r>
        <w:r w:rsidR="00325B03" w:rsidRPr="000A68FC">
          <w:rPr>
            <w:rStyle w:val="Hyperlink"/>
            <w:noProof/>
            <w:rtl/>
          </w:rPr>
          <w:t xml:space="preserve"> </w:t>
        </w:r>
        <w:r w:rsidR="00325B03" w:rsidRPr="000A68FC">
          <w:rPr>
            <w:rStyle w:val="Hyperlink"/>
            <w:rFonts w:hint="eastAsia"/>
            <w:noProof/>
            <w:rtl/>
          </w:rPr>
          <w:t>راه</w:t>
        </w:r>
        <w:r w:rsidR="00325B03" w:rsidRPr="000A68FC">
          <w:rPr>
            <w:rStyle w:val="Hyperlink"/>
            <w:noProof/>
            <w:rtl/>
          </w:rPr>
          <w:t xml:space="preserve"> </w:t>
        </w:r>
        <w:r w:rsidR="00325B03" w:rsidRPr="000A68FC">
          <w:rPr>
            <w:rStyle w:val="Hyperlink"/>
            <w:rFonts w:hint="eastAsia"/>
            <w:noProof/>
            <w:rtl/>
          </w:rPr>
          <w:t>م</w:t>
        </w:r>
        <w:r w:rsidR="00325B03" w:rsidRPr="000A68FC">
          <w:rPr>
            <w:rStyle w:val="Hyperlink"/>
            <w:rFonts w:hint="cs"/>
            <w:noProof/>
            <w:rtl/>
          </w:rPr>
          <w:t>ی‌</w:t>
        </w:r>
        <w:r w:rsidR="00325B03" w:rsidRPr="000A68FC">
          <w:rPr>
            <w:rStyle w:val="Hyperlink"/>
            <w:rFonts w:hint="eastAsia"/>
            <w:noProof/>
            <w:rtl/>
          </w:rPr>
          <w:t>روند</w:t>
        </w:r>
        <w:r w:rsidR="00325B03" w:rsidRPr="000A68FC">
          <w:rPr>
            <w:rStyle w:val="Hyperlink"/>
            <w:noProof/>
            <w:rtl/>
          </w:rPr>
          <w:t xml:space="preserve"> </w:t>
        </w:r>
        <w:r w:rsidR="00325B03" w:rsidRPr="000A68FC">
          <w:rPr>
            <w:rStyle w:val="Hyperlink"/>
            <w:rFonts w:hint="eastAsia"/>
            <w:noProof/>
            <w:rtl/>
          </w:rPr>
          <w:t>و</w:t>
        </w:r>
        <w:r w:rsidR="00325B03" w:rsidRPr="000A68FC">
          <w:rPr>
            <w:rStyle w:val="Hyperlink"/>
            <w:noProof/>
            <w:rtl/>
          </w:rPr>
          <w:t xml:space="preserve"> </w:t>
        </w:r>
        <w:r w:rsidR="00325B03" w:rsidRPr="000A68FC">
          <w:rPr>
            <w:rStyle w:val="Hyperlink"/>
            <w:rFonts w:hint="eastAsia"/>
            <w:noProof/>
            <w:rtl/>
          </w:rPr>
          <w:t>سرهاشان</w:t>
        </w:r>
        <w:r w:rsidR="00325B03" w:rsidRPr="000A68FC">
          <w:rPr>
            <w:rStyle w:val="Hyperlink"/>
            <w:noProof/>
            <w:rtl/>
          </w:rPr>
          <w:t xml:space="preserve"> </w:t>
        </w:r>
        <w:r w:rsidR="00325B03" w:rsidRPr="000A68FC">
          <w:rPr>
            <w:rStyle w:val="Hyperlink"/>
            <w:rFonts w:hint="eastAsia"/>
            <w:noProof/>
            <w:rtl/>
          </w:rPr>
          <w:t>را</w:t>
        </w:r>
        <w:r w:rsidR="00325B03" w:rsidRPr="000A68FC">
          <w:rPr>
            <w:rStyle w:val="Hyperlink"/>
            <w:noProof/>
            <w:rtl/>
          </w:rPr>
          <w:t xml:space="preserve"> </w:t>
        </w:r>
        <w:r w:rsidR="00325B03" w:rsidRPr="000A68FC">
          <w:rPr>
            <w:rStyle w:val="Hyperlink"/>
            <w:rFonts w:hint="eastAsia"/>
            <w:noProof/>
            <w:rtl/>
          </w:rPr>
          <w:t>به</w:t>
        </w:r>
        <w:r w:rsidR="00325B03" w:rsidRPr="000A68FC">
          <w:rPr>
            <w:rStyle w:val="Hyperlink"/>
            <w:noProof/>
            <w:rtl/>
          </w:rPr>
          <w:t xml:space="preserve"> </w:t>
        </w:r>
        <w:r w:rsidR="00325B03" w:rsidRPr="000A68FC">
          <w:rPr>
            <w:rStyle w:val="Hyperlink"/>
            <w:rFonts w:hint="eastAsia"/>
            <w:noProof/>
            <w:rtl/>
          </w:rPr>
          <w:t>شکل</w:t>
        </w:r>
        <w:r w:rsidR="00325B03" w:rsidRPr="000A68FC">
          <w:rPr>
            <w:rStyle w:val="Hyperlink"/>
            <w:noProof/>
            <w:rtl/>
          </w:rPr>
          <w:t xml:space="preserve"> </w:t>
        </w:r>
        <w:r w:rsidR="00325B03" w:rsidRPr="000A68FC">
          <w:rPr>
            <w:rStyle w:val="Hyperlink"/>
            <w:rFonts w:hint="eastAsia"/>
            <w:noProof/>
            <w:rtl/>
          </w:rPr>
          <w:t>کوهان</w:t>
        </w:r>
        <w:r w:rsidR="00325B03" w:rsidRPr="000A68FC">
          <w:rPr>
            <w:rStyle w:val="Hyperlink"/>
            <w:noProof/>
            <w:rtl/>
          </w:rPr>
          <w:t xml:space="preserve"> </w:t>
        </w:r>
        <w:r w:rsidR="00325B03" w:rsidRPr="000A68FC">
          <w:rPr>
            <w:rStyle w:val="Hyperlink"/>
            <w:rFonts w:hint="eastAsia"/>
            <w:noProof/>
            <w:rtl/>
          </w:rPr>
          <w:t>شتران</w:t>
        </w:r>
        <w:r w:rsidR="00325B03" w:rsidRPr="000A68FC">
          <w:rPr>
            <w:rStyle w:val="Hyperlink"/>
            <w:noProof/>
            <w:rtl/>
          </w:rPr>
          <w:t xml:space="preserve"> </w:t>
        </w:r>
        <w:r w:rsidR="00325B03" w:rsidRPr="000A68FC">
          <w:rPr>
            <w:rStyle w:val="Hyperlink"/>
            <w:rFonts w:hint="eastAsia"/>
            <w:noProof/>
            <w:rtl/>
          </w:rPr>
          <w:t>م</w:t>
        </w:r>
        <w:r w:rsidR="00325B03" w:rsidRPr="000A68FC">
          <w:rPr>
            <w:rStyle w:val="Hyperlink"/>
            <w:rFonts w:hint="cs"/>
            <w:noProof/>
            <w:rtl/>
          </w:rPr>
          <w:t>ی‌</w:t>
        </w:r>
        <w:r w:rsidR="00325B03" w:rsidRPr="000A68FC">
          <w:rPr>
            <w:rStyle w:val="Hyperlink"/>
            <w:rFonts w:hint="eastAsia"/>
            <w:noProof/>
            <w:rtl/>
          </w:rPr>
          <w:t>سازند</w:t>
        </w:r>
        <w:r w:rsidR="00325B03" w:rsidRPr="000A68FC">
          <w:rPr>
            <w:rStyle w:val="Hyperlink"/>
            <w:noProof/>
            <w:rtl/>
          </w:rPr>
          <w:t>:</w:t>
        </w:r>
        <w:r w:rsidR="00325B03">
          <w:rPr>
            <w:noProof/>
            <w:webHidden/>
            <w:rtl/>
          </w:rPr>
          <w:tab/>
        </w:r>
        <w:r w:rsidR="00325B03">
          <w:rPr>
            <w:noProof/>
            <w:webHidden/>
            <w:rtl/>
          </w:rPr>
          <w:fldChar w:fldCharType="begin"/>
        </w:r>
        <w:r w:rsidR="00325B03">
          <w:rPr>
            <w:noProof/>
            <w:webHidden/>
            <w:rtl/>
          </w:rPr>
          <w:instrText xml:space="preserve"> </w:instrText>
        </w:r>
        <w:r w:rsidR="00325B03">
          <w:rPr>
            <w:noProof/>
            <w:webHidden/>
          </w:rPr>
          <w:instrText>PAGEREF</w:instrText>
        </w:r>
        <w:r w:rsidR="00325B03">
          <w:rPr>
            <w:noProof/>
            <w:webHidden/>
            <w:rtl/>
          </w:rPr>
          <w:instrText xml:space="preserve"> _</w:instrText>
        </w:r>
        <w:r w:rsidR="00325B03">
          <w:rPr>
            <w:noProof/>
            <w:webHidden/>
          </w:rPr>
          <w:instrText>Toc</w:instrText>
        </w:r>
        <w:r w:rsidR="00325B03">
          <w:rPr>
            <w:noProof/>
            <w:webHidden/>
            <w:rtl/>
          </w:rPr>
          <w:instrText xml:space="preserve">435291140 </w:instrText>
        </w:r>
        <w:r w:rsidR="00325B03">
          <w:rPr>
            <w:noProof/>
            <w:webHidden/>
          </w:rPr>
          <w:instrText>\h</w:instrText>
        </w:r>
        <w:r w:rsidR="00325B03">
          <w:rPr>
            <w:noProof/>
            <w:webHidden/>
            <w:rtl/>
          </w:rPr>
          <w:instrText xml:space="preserve"> </w:instrText>
        </w:r>
        <w:r w:rsidR="00325B03">
          <w:rPr>
            <w:noProof/>
            <w:webHidden/>
            <w:rtl/>
          </w:rPr>
        </w:r>
        <w:r w:rsidR="00325B03">
          <w:rPr>
            <w:noProof/>
            <w:webHidden/>
            <w:rtl/>
          </w:rPr>
          <w:fldChar w:fldCharType="separate"/>
        </w:r>
        <w:r w:rsidR="008A121C">
          <w:rPr>
            <w:noProof/>
            <w:webHidden/>
            <w:rtl/>
          </w:rPr>
          <w:t>40</w:t>
        </w:r>
        <w:r w:rsidR="00325B03">
          <w:rPr>
            <w:noProof/>
            <w:webHidden/>
            <w:rtl/>
          </w:rPr>
          <w:fldChar w:fldCharType="end"/>
        </w:r>
      </w:hyperlink>
    </w:p>
    <w:p w:rsidR="00325B03" w:rsidRDefault="00A76B31">
      <w:pPr>
        <w:pStyle w:val="TOC3"/>
        <w:tabs>
          <w:tab w:val="right" w:leader="dot" w:pos="6226"/>
        </w:tabs>
        <w:rPr>
          <w:rFonts w:asciiTheme="minorHAnsi" w:eastAsiaTheme="minorEastAsia" w:hAnsiTheme="minorHAnsi" w:cstheme="minorBidi"/>
          <w:noProof/>
          <w:sz w:val="22"/>
          <w:szCs w:val="22"/>
          <w:rtl/>
        </w:rPr>
      </w:pPr>
      <w:hyperlink w:anchor="_Toc435291141" w:history="1">
        <w:r w:rsidR="00325B03" w:rsidRPr="000A68FC">
          <w:rPr>
            <w:rStyle w:val="Hyperlink"/>
            <w:noProof/>
            <w:rtl/>
          </w:rPr>
          <w:t xml:space="preserve">9- </w:t>
        </w:r>
        <w:r w:rsidR="00325B03" w:rsidRPr="000A68FC">
          <w:rPr>
            <w:rStyle w:val="Hyperlink"/>
            <w:rFonts w:hint="eastAsia"/>
            <w:noProof/>
            <w:rtl/>
          </w:rPr>
          <w:t>مشابه</w:t>
        </w:r>
        <w:r w:rsidR="00325B03" w:rsidRPr="000A68FC">
          <w:rPr>
            <w:rStyle w:val="Hyperlink"/>
            <w:noProof/>
            <w:rtl/>
          </w:rPr>
          <w:t xml:space="preserve"> </w:t>
        </w:r>
        <w:r w:rsidR="00325B03" w:rsidRPr="000A68FC">
          <w:rPr>
            <w:rStyle w:val="Hyperlink"/>
            <w:rFonts w:hint="eastAsia"/>
            <w:noProof/>
            <w:rtl/>
          </w:rPr>
          <w:t>و</w:t>
        </w:r>
        <w:r w:rsidR="00325B03" w:rsidRPr="000A68FC">
          <w:rPr>
            <w:rStyle w:val="Hyperlink"/>
            <w:noProof/>
            <w:rtl/>
          </w:rPr>
          <w:t xml:space="preserve"> </w:t>
        </w:r>
        <w:r w:rsidR="00325B03" w:rsidRPr="000A68FC">
          <w:rPr>
            <w:rStyle w:val="Hyperlink"/>
            <w:rFonts w:hint="eastAsia"/>
            <w:noProof/>
            <w:rtl/>
          </w:rPr>
          <w:t>همشکل‌شدن</w:t>
        </w:r>
        <w:r w:rsidR="00325B03" w:rsidRPr="000A68FC">
          <w:rPr>
            <w:rStyle w:val="Hyperlink"/>
            <w:noProof/>
            <w:rtl/>
          </w:rPr>
          <w:t xml:space="preserve"> </w:t>
        </w:r>
        <w:r w:rsidR="00325B03" w:rsidRPr="000A68FC">
          <w:rPr>
            <w:rStyle w:val="Hyperlink"/>
            <w:rFonts w:hint="eastAsia"/>
            <w:noProof/>
            <w:rtl/>
          </w:rPr>
          <w:t>ظاهر</w:t>
        </w:r>
        <w:r w:rsidR="00325B03" w:rsidRPr="000A68FC">
          <w:rPr>
            <w:rStyle w:val="Hyperlink"/>
            <w:rFonts w:hint="cs"/>
            <w:noProof/>
            <w:rtl/>
          </w:rPr>
          <w:t>ی</w:t>
        </w:r>
        <w:r w:rsidR="00325B03" w:rsidRPr="000A68FC">
          <w:rPr>
            <w:rStyle w:val="Hyperlink"/>
            <w:noProof/>
            <w:rtl/>
          </w:rPr>
          <w:t xml:space="preserve"> </w:t>
        </w:r>
        <w:r w:rsidR="00325B03" w:rsidRPr="000A68FC">
          <w:rPr>
            <w:rStyle w:val="Hyperlink"/>
            <w:rFonts w:hint="eastAsia"/>
            <w:noProof/>
            <w:rtl/>
          </w:rPr>
          <w:t>مردان</w:t>
        </w:r>
        <w:r w:rsidR="00325B03" w:rsidRPr="000A68FC">
          <w:rPr>
            <w:rStyle w:val="Hyperlink"/>
            <w:noProof/>
            <w:rtl/>
          </w:rPr>
          <w:t xml:space="preserve"> </w:t>
        </w:r>
        <w:r w:rsidR="00325B03" w:rsidRPr="000A68FC">
          <w:rPr>
            <w:rStyle w:val="Hyperlink"/>
            <w:rFonts w:hint="eastAsia"/>
            <w:noProof/>
            <w:rtl/>
          </w:rPr>
          <w:t>و</w:t>
        </w:r>
        <w:r w:rsidR="00325B03" w:rsidRPr="000A68FC">
          <w:rPr>
            <w:rStyle w:val="Hyperlink"/>
            <w:noProof/>
            <w:rtl/>
          </w:rPr>
          <w:t xml:space="preserve"> </w:t>
        </w:r>
        <w:r w:rsidR="00325B03" w:rsidRPr="000A68FC">
          <w:rPr>
            <w:rStyle w:val="Hyperlink"/>
            <w:rFonts w:hint="eastAsia"/>
            <w:noProof/>
            <w:rtl/>
          </w:rPr>
          <w:t>زنان</w:t>
        </w:r>
        <w:r w:rsidR="00325B03" w:rsidRPr="000A68FC">
          <w:rPr>
            <w:rStyle w:val="Hyperlink"/>
            <w:noProof/>
            <w:rtl/>
          </w:rPr>
          <w:t xml:space="preserve"> </w:t>
        </w:r>
        <w:r w:rsidR="00325B03" w:rsidRPr="000A68FC">
          <w:rPr>
            <w:rStyle w:val="Hyperlink"/>
            <w:rFonts w:hint="eastAsia"/>
            <w:noProof/>
            <w:rtl/>
          </w:rPr>
          <w:t>به</w:t>
        </w:r>
        <w:r w:rsidR="00325B03" w:rsidRPr="000A68FC">
          <w:rPr>
            <w:rStyle w:val="Hyperlink"/>
            <w:noProof/>
            <w:rtl/>
          </w:rPr>
          <w:t xml:space="preserve"> </w:t>
        </w:r>
        <w:r w:rsidR="00325B03" w:rsidRPr="000A68FC">
          <w:rPr>
            <w:rStyle w:val="Hyperlink"/>
            <w:rFonts w:hint="cs"/>
            <w:noProof/>
            <w:rtl/>
          </w:rPr>
          <w:t>ی</w:t>
        </w:r>
        <w:r w:rsidR="00325B03" w:rsidRPr="000A68FC">
          <w:rPr>
            <w:rStyle w:val="Hyperlink"/>
            <w:rFonts w:hint="eastAsia"/>
            <w:noProof/>
            <w:rtl/>
          </w:rPr>
          <w:t>کد</w:t>
        </w:r>
        <w:r w:rsidR="00325B03" w:rsidRPr="000A68FC">
          <w:rPr>
            <w:rStyle w:val="Hyperlink"/>
            <w:rFonts w:hint="cs"/>
            <w:noProof/>
            <w:rtl/>
          </w:rPr>
          <w:t>ی</w:t>
        </w:r>
        <w:r w:rsidR="00325B03" w:rsidRPr="000A68FC">
          <w:rPr>
            <w:rStyle w:val="Hyperlink"/>
            <w:rFonts w:hint="eastAsia"/>
            <w:noProof/>
            <w:rtl/>
          </w:rPr>
          <w:t>گر</w:t>
        </w:r>
        <w:r w:rsidR="00325B03" w:rsidRPr="000A68FC">
          <w:rPr>
            <w:rStyle w:val="Hyperlink"/>
            <w:noProof/>
            <w:rtl/>
          </w:rPr>
          <w:t>:</w:t>
        </w:r>
        <w:r w:rsidR="00325B03">
          <w:rPr>
            <w:noProof/>
            <w:webHidden/>
            <w:rtl/>
          </w:rPr>
          <w:tab/>
        </w:r>
        <w:r w:rsidR="00325B03">
          <w:rPr>
            <w:noProof/>
            <w:webHidden/>
            <w:rtl/>
          </w:rPr>
          <w:fldChar w:fldCharType="begin"/>
        </w:r>
        <w:r w:rsidR="00325B03">
          <w:rPr>
            <w:noProof/>
            <w:webHidden/>
            <w:rtl/>
          </w:rPr>
          <w:instrText xml:space="preserve"> </w:instrText>
        </w:r>
        <w:r w:rsidR="00325B03">
          <w:rPr>
            <w:noProof/>
            <w:webHidden/>
          </w:rPr>
          <w:instrText>PAGEREF</w:instrText>
        </w:r>
        <w:r w:rsidR="00325B03">
          <w:rPr>
            <w:noProof/>
            <w:webHidden/>
            <w:rtl/>
          </w:rPr>
          <w:instrText xml:space="preserve"> _</w:instrText>
        </w:r>
        <w:r w:rsidR="00325B03">
          <w:rPr>
            <w:noProof/>
            <w:webHidden/>
          </w:rPr>
          <w:instrText>Toc</w:instrText>
        </w:r>
        <w:r w:rsidR="00325B03">
          <w:rPr>
            <w:noProof/>
            <w:webHidden/>
            <w:rtl/>
          </w:rPr>
          <w:instrText xml:space="preserve">435291141 </w:instrText>
        </w:r>
        <w:r w:rsidR="00325B03">
          <w:rPr>
            <w:noProof/>
            <w:webHidden/>
          </w:rPr>
          <w:instrText>\h</w:instrText>
        </w:r>
        <w:r w:rsidR="00325B03">
          <w:rPr>
            <w:noProof/>
            <w:webHidden/>
            <w:rtl/>
          </w:rPr>
          <w:instrText xml:space="preserve"> </w:instrText>
        </w:r>
        <w:r w:rsidR="00325B03">
          <w:rPr>
            <w:noProof/>
            <w:webHidden/>
            <w:rtl/>
          </w:rPr>
        </w:r>
        <w:r w:rsidR="00325B03">
          <w:rPr>
            <w:noProof/>
            <w:webHidden/>
            <w:rtl/>
          </w:rPr>
          <w:fldChar w:fldCharType="separate"/>
        </w:r>
        <w:r w:rsidR="008A121C">
          <w:rPr>
            <w:noProof/>
            <w:webHidden/>
            <w:rtl/>
          </w:rPr>
          <w:t>41</w:t>
        </w:r>
        <w:r w:rsidR="00325B03">
          <w:rPr>
            <w:noProof/>
            <w:webHidden/>
            <w:rtl/>
          </w:rPr>
          <w:fldChar w:fldCharType="end"/>
        </w:r>
      </w:hyperlink>
    </w:p>
    <w:p w:rsidR="00325B03" w:rsidRDefault="00A76B31">
      <w:pPr>
        <w:pStyle w:val="TOC3"/>
        <w:tabs>
          <w:tab w:val="right" w:leader="dot" w:pos="6226"/>
        </w:tabs>
        <w:rPr>
          <w:rFonts w:asciiTheme="minorHAnsi" w:eastAsiaTheme="minorEastAsia" w:hAnsiTheme="minorHAnsi" w:cstheme="minorBidi"/>
          <w:noProof/>
          <w:sz w:val="22"/>
          <w:szCs w:val="22"/>
          <w:rtl/>
        </w:rPr>
      </w:pPr>
      <w:hyperlink w:anchor="_Toc435291142" w:history="1">
        <w:r w:rsidR="00325B03" w:rsidRPr="000A68FC">
          <w:rPr>
            <w:rStyle w:val="Hyperlink"/>
            <w:noProof/>
            <w:rtl/>
          </w:rPr>
          <w:t xml:space="preserve">10- </w:t>
        </w:r>
        <w:r w:rsidR="00325B03" w:rsidRPr="000A68FC">
          <w:rPr>
            <w:rStyle w:val="Hyperlink"/>
            <w:rFonts w:hint="eastAsia"/>
            <w:noProof/>
            <w:rtl/>
          </w:rPr>
          <w:t>رواج‌</w:t>
        </w:r>
        <w:r w:rsidR="00325B03" w:rsidRPr="000A68FC">
          <w:rPr>
            <w:rStyle w:val="Hyperlink"/>
            <w:rFonts w:hint="cs"/>
            <w:noProof/>
            <w:rtl/>
          </w:rPr>
          <w:t>ی</w:t>
        </w:r>
        <w:r w:rsidR="00325B03" w:rsidRPr="000A68FC">
          <w:rPr>
            <w:rStyle w:val="Hyperlink"/>
            <w:rFonts w:hint="eastAsia"/>
            <w:noProof/>
            <w:rtl/>
          </w:rPr>
          <w:t>افتن</w:t>
        </w:r>
        <w:r w:rsidR="00325B03" w:rsidRPr="000A68FC">
          <w:rPr>
            <w:rStyle w:val="Hyperlink"/>
            <w:noProof/>
            <w:rtl/>
          </w:rPr>
          <w:t xml:space="preserve"> </w:t>
        </w:r>
        <w:r w:rsidR="00325B03" w:rsidRPr="000A68FC">
          <w:rPr>
            <w:rStyle w:val="Hyperlink"/>
            <w:rFonts w:hint="eastAsia"/>
            <w:noProof/>
            <w:rtl/>
          </w:rPr>
          <w:t>ترب</w:t>
        </w:r>
        <w:r w:rsidR="00325B03" w:rsidRPr="000A68FC">
          <w:rPr>
            <w:rStyle w:val="Hyperlink"/>
            <w:rFonts w:hint="cs"/>
            <w:noProof/>
            <w:rtl/>
          </w:rPr>
          <w:t>ی</w:t>
        </w:r>
        <w:r w:rsidR="00325B03" w:rsidRPr="000A68FC">
          <w:rPr>
            <w:rStyle w:val="Hyperlink"/>
            <w:rFonts w:hint="eastAsia"/>
            <w:noProof/>
            <w:rtl/>
          </w:rPr>
          <w:t>ت</w:t>
        </w:r>
        <w:r w:rsidR="00325B03" w:rsidRPr="000A68FC">
          <w:rPr>
            <w:rStyle w:val="Hyperlink"/>
            <w:noProof/>
            <w:rtl/>
          </w:rPr>
          <w:t xml:space="preserve"> </w:t>
        </w:r>
        <w:r w:rsidR="00325B03" w:rsidRPr="000A68FC">
          <w:rPr>
            <w:rStyle w:val="Hyperlink"/>
            <w:rFonts w:hint="eastAsia"/>
            <w:noProof/>
            <w:rtl/>
          </w:rPr>
          <w:t>سگ</w:t>
        </w:r>
        <w:r w:rsidR="00325B03" w:rsidRPr="000A68FC">
          <w:rPr>
            <w:rStyle w:val="Hyperlink"/>
            <w:noProof/>
            <w:rtl/>
          </w:rPr>
          <w:t xml:space="preserve"> </w:t>
        </w:r>
        <w:r w:rsidR="00325B03" w:rsidRPr="000A68FC">
          <w:rPr>
            <w:rStyle w:val="Hyperlink"/>
            <w:rFonts w:hint="eastAsia"/>
            <w:noProof/>
            <w:rtl/>
          </w:rPr>
          <w:t>در</w:t>
        </w:r>
        <w:r w:rsidR="00325B03" w:rsidRPr="000A68FC">
          <w:rPr>
            <w:rStyle w:val="Hyperlink"/>
            <w:noProof/>
            <w:rtl/>
          </w:rPr>
          <w:t xml:space="preserve"> </w:t>
        </w:r>
        <w:r w:rsidR="00325B03" w:rsidRPr="000A68FC">
          <w:rPr>
            <w:rStyle w:val="Hyperlink"/>
            <w:rFonts w:hint="eastAsia"/>
            <w:noProof/>
            <w:rtl/>
          </w:rPr>
          <w:t>م</w:t>
        </w:r>
        <w:r w:rsidR="00325B03" w:rsidRPr="000A68FC">
          <w:rPr>
            <w:rStyle w:val="Hyperlink"/>
            <w:rFonts w:hint="cs"/>
            <w:noProof/>
            <w:rtl/>
          </w:rPr>
          <w:t>ی</w:t>
        </w:r>
        <w:r w:rsidR="00325B03" w:rsidRPr="000A68FC">
          <w:rPr>
            <w:rStyle w:val="Hyperlink"/>
            <w:rFonts w:hint="eastAsia"/>
            <w:noProof/>
            <w:rtl/>
          </w:rPr>
          <w:t>ان</w:t>
        </w:r>
        <w:r w:rsidR="00325B03" w:rsidRPr="000A68FC">
          <w:rPr>
            <w:rStyle w:val="Hyperlink"/>
            <w:noProof/>
            <w:rtl/>
          </w:rPr>
          <w:t xml:space="preserve"> </w:t>
        </w:r>
        <w:r w:rsidR="00325B03" w:rsidRPr="000A68FC">
          <w:rPr>
            <w:rStyle w:val="Hyperlink"/>
            <w:rFonts w:hint="eastAsia"/>
            <w:noProof/>
            <w:rtl/>
          </w:rPr>
          <w:t>زنان،</w:t>
        </w:r>
        <w:r w:rsidR="00325B03" w:rsidRPr="000A68FC">
          <w:rPr>
            <w:rStyle w:val="Hyperlink"/>
            <w:noProof/>
            <w:rtl/>
          </w:rPr>
          <w:t xml:space="preserve"> </w:t>
        </w:r>
        <w:r w:rsidR="00325B03" w:rsidRPr="000A68FC">
          <w:rPr>
            <w:rStyle w:val="Hyperlink"/>
            <w:rFonts w:hint="eastAsia"/>
            <w:noProof/>
            <w:rtl/>
          </w:rPr>
          <w:t>نپسند</w:t>
        </w:r>
        <w:r w:rsidR="00325B03" w:rsidRPr="000A68FC">
          <w:rPr>
            <w:rStyle w:val="Hyperlink"/>
            <w:rFonts w:hint="cs"/>
            <w:noProof/>
            <w:rtl/>
          </w:rPr>
          <w:t>ی</w:t>
        </w:r>
        <w:r w:rsidR="00325B03" w:rsidRPr="000A68FC">
          <w:rPr>
            <w:rStyle w:val="Hyperlink"/>
            <w:rFonts w:hint="eastAsia"/>
            <w:noProof/>
            <w:rtl/>
          </w:rPr>
          <w:t>دن</w:t>
        </w:r>
        <w:r w:rsidR="00325B03" w:rsidRPr="000A68FC">
          <w:rPr>
            <w:rStyle w:val="Hyperlink"/>
            <w:noProof/>
            <w:rtl/>
          </w:rPr>
          <w:t xml:space="preserve"> </w:t>
        </w:r>
        <w:r w:rsidR="00325B03" w:rsidRPr="000A68FC">
          <w:rPr>
            <w:rStyle w:val="Hyperlink"/>
            <w:rFonts w:hint="eastAsia"/>
            <w:noProof/>
            <w:rtl/>
          </w:rPr>
          <w:t>ترب</w:t>
        </w:r>
        <w:r w:rsidR="00325B03" w:rsidRPr="000A68FC">
          <w:rPr>
            <w:rStyle w:val="Hyperlink"/>
            <w:rFonts w:hint="cs"/>
            <w:noProof/>
            <w:rtl/>
          </w:rPr>
          <w:t>ی</w:t>
        </w:r>
        <w:r w:rsidR="00325B03" w:rsidRPr="000A68FC">
          <w:rPr>
            <w:rStyle w:val="Hyperlink"/>
            <w:rFonts w:hint="eastAsia"/>
            <w:noProof/>
            <w:rtl/>
          </w:rPr>
          <w:t>ت</w:t>
        </w:r>
        <w:r w:rsidR="00325B03" w:rsidRPr="000A68FC">
          <w:rPr>
            <w:rStyle w:val="Hyperlink"/>
            <w:noProof/>
            <w:rtl/>
          </w:rPr>
          <w:t xml:space="preserve"> </w:t>
        </w:r>
        <w:r w:rsidR="00325B03" w:rsidRPr="000A68FC">
          <w:rPr>
            <w:rStyle w:val="Hyperlink"/>
            <w:rFonts w:hint="eastAsia"/>
            <w:noProof/>
            <w:rtl/>
          </w:rPr>
          <w:t>فرزندان</w:t>
        </w:r>
        <w:r w:rsidR="00325B03" w:rsidRPr="000A68FC">
          <w:rPr>
            <w:rStyle w:val="Hyperlink"/>
            <w:noProof/>
            <w:rtl/>
          </w:rPr>
          <w:t xml:space="preserve"> </w:t>
        </w:r>
        <w:r w:rsidR="00325B03" w:rsidRPr="000A68FC">
          <w:rPr>
            <w:rStyle w:val="Hyperlink"/>
            <w:rFonts w:hint="eastAsia"/>
            <w:noProof/>
            <w:rtl/>
          </w:rPr>
          <w:t>خود</w:t>
        </w:r>
        <w:r w:rsidR="00325B03" w:rsidRPr="000A68FC">
          <w:rPr>
            <w:rStyle w:val="Hyperlink"/>
            <w:noProof/>
            <w:rtl/>
          </w:rPr>
          <w:t xml:space="preserve"> </w:t>
        </w:r>
        <w:r w:rsidR="00325B03" w:rsidRPr="000A68FC">
          <w:rPr>
            <w:rStyle w:val="Hyperlink"/>
            <w:rFonts w:hint="eastAsia"/>
            <w:noProof/>
            <w:rtl/>
          </w:rPr>
          <w:t>و</w:t>
        </w:r>
        <w:r w:rsidR="00325B03" w:rsidRPr="000A68FC">
          <w:rPr>
            <w:rStyle w:val="Hyperlink"/>
            <w:noProof/>
            <w:rtl/>
          </w:rPr>
          <w:t xml:space="preserve"> </w:t>
        </w:r>
        <w:r w:rsidR="00325B03" w:rsidRPr="000A68FC">
          <w:rPr>
            <w:rStyle w:val="Hyperlink"/>
            <w:rFonts w:hint="eastAsia"/>
            <w:noProof/>
            <w:rtl/>
          </w:rPr>
          <w:t>ز</w:t>
        </w:r>
        <w:r w:rsidR="00325B03" w:rsidRPr="000A68FC">
          <w:rPr>
            <w:rStyle w:val="Hyperlink"/>
            <w:rFonts w:hint="cs"/>
            <w:noProof/>
            <w:rtl/>
          </w:rPr>
          <w:t>ی</w:t>
        </w:r>
        <w:r w:rsidR="00325B03" w:rsidRPr="000A68FC">
          <w:rPr>
            <w:rStyle w:val="Hyperlink"/>
            <w:rFonts w:hint="eastAsia"/>
            <w:noProof/>
            <w:rtl/>
          </w:rPr>
          <w:t>اد</w:t>
        </w:r>
        <w:r w:rsidR="00325B03" w:rsidRPr="000A68FC">
          <w:rPr>
            <w:rStyle w:val="Hyperlink"/>
            <w:noProof/>
            <w:rtl/>
          </w:rPr>
          <w:t xml:space="preserve"> </w:t>
        </w:r>
        <w:r w:rsidR="00325B03" w:rsidRPr="000A68FC">
          <w:rPr>
            <w:rStyle w:val="Hyperlink"/>
            <w:rFonts w:hint="eastAsia"/>
            <w:noProof/>
            <w:rtl/>
          </w:rPr>
          <w:t>آشکارا</w:t>
        </w:r>
        <w:r w:rsidR="00325B03" w:rsidRPr="000A68FC">
          <w:rPr>
            <w:rStyle w:val="Hyperlink"/>
            <w:noProof/>
            <w:rtl/>
          </w:rPr>
          <w:t xml:space="preserve"> </w:t>
        </w:r>
        <w:r w:rsidR="00325B03" w:rsidRPr="000A68FC">
          <w:rPr>
            <w:rStyle w:val="Hyperlink"/>
            <w:rFonts w:hint="eastAsia"/>
            <w:noProof/>
            <w:rtl/>
          </w:rPr>
          <w:t>شدن</w:t>
        </w:r>
        <w:r w:rsidR="00325B03" w:rsidRPr="000A68FC">
          <w:rPr>
            <w:rStyle w:val="Hyperlink"/>
            <w:noProof/>
            <w:rtl/>
          </w:rPr>
          <w:t xml:space="preserve"> </w:t>
        </w:r>
        <w:r w:rsidR="00325B03" w:rsidRPr="000A68FC">
          <w:rPr>
            <w:rStyle w:val="Hyperlink"/>
            <w:rFonts w:hint="eastAsia"/>
            <w:noProof/>
            <w:rtl/>
          </w:rPr>
          <w:t>فحشاء</w:t>
        </w:r>
        <w:r w:rsidR="00325B03" w:rsidRPr="000A68FC">
          <w:rPr>
            <w:rStyle w:val="Hyperlink"/>
            <w:noProof/>
            <w:rtl/>
          </w:rPr>
          <w:t>:</w:t>
        </w:r>
        <w:r w:rsidR="00325B03">
          <w:rPr>
            <w:noProof/>
            <w:webHidden/>
            <w:rtl/>
          </w:rPr>
          <w:tab/>
        </w:r>
        <w:r w:rsidR="00325B03">
          <w:rPr>
            <w:noProof/>
            <w:webHidden/>
            <w:rtl/>
          </w:rPr>
          <w:fldChar w:fldCharType="begin"/>
        </w:r>
        <w:r w:rsidR="00325B03">
          <w:rPr>
            <w:noProof/>
            <w:webHidden/>
            <w:rtl/>
          </w:rPr>
          <w:instrText xml:space="preserve"> </w:instrText>
        </w:r>
        <w:r w:rsidR="00325B03">
          <w:rPr>
            <w:noProof/>
            <w:webHidden/>
          </w:rPr>
          <w:instrText>PAGEREF</w:instrText>
        </w:r>
        <w:r w:rsidR="00325B03">
          <w:rPr>
            <w:noProof/>
            <w:webHidden/>
            <w:rtl/>
          </w:rPr>
          <w:instrText xml:space="preserve"> _</w:instrText>
        </w:r>
        <w:r w:rsidR="00325B03">
          <w:rPr>
            <w:noProof/>
            <w:webHidden/>
          </w:rPr>
          <w:instrText>Toc</w:instrText>
        </w:r>
        <w:r w:rsidR="00325B03">
          <w:rPr>
            <w:noProof/>
            <w:webHidden/>
            <w:rtl/>
          </w:rPr>
          <w:instrText xml:space="preserve">435291142 </w:instrText>
        </w:r>
        <w:r w:rsidR="00325B03">
          <w:rPr>
            <w:noProof/>
            <w:webHidden/>
          </w:rPr>
          <w:instrText>\h</w:instrText>
        </w:r>
        <w:r w:rsidR="00325B03">
          <w:rPr>
            <w:noProof/>
            <w:webHidden/>
            <w:rtl/>
          </w:rPr>
          <w:instrText xml:space="preserve"> </w:instrText>
        </w:r>
        <w:r w:rsidR="00325B03">
          <w:rPr>
            <w:noProof/>
            <w:webHidden/>
            <w:rtl/>
          </w:rPr>
        </w:r>
        <w:r w:rsidR="00325B03">
          <w:rPr>
            <w:noProof/>
            <w:webHidden/>
            <w:rtl/>
          </w:rPr>
          <w:fldChar w:fldCharType="separate"/>
        </w:r>
        <w:r w:rsidR="008A121C">
          <w:rPr>
            <w:noProof/>
            <w:webHidden/>
            <w:rtl/>
          </w:rPr>
          <w:t>42</w:t>
        </w:r>
        <w:r w:rsidR="00325B03">
          <w:rPr>
            <w:noProof/>
            <w:webHidden/>
            <w:rtl/>
          </w:rPr>
          <w:fldChar w:fldCharType="end"/>
        </w:r>
      </w:hyperlink>
    </w:p>
    <w:p w:rsidR="00325B03" w:rsidRDefault="00A76B31">
      <w:pPr>
        <w:pStyle w:val="TOC2"/>
        <w:tabs>
          <w:tab w:val="right" w:leader="dot" w:pos="6226"/>
        </w:tabs>
        <w:rPr>
          <w:rFonts w:asciiTheme="minorHAnsi" w:eastAsiaTheme="minorEastAsia" w:hAnsiTheme="minorHAnsi" w:cstheme="minorBidi"/>
          <w:noProof/>
          <w:sz w:val="22"/>
          <w:szCs w:val="22"/>
          <w:rtl/>
        </w:rPr>
      </w:pPr>
      <w:hyperlink w:anchor="_Toc435291143" w:history="1">
        <w:r w:rsidR="00325B03" w:rsidRPr="000A68FC">
          <w:rPr>
            <w:rStyle w:val="Hyperlink"/>
            <w:rFonts w:hint="eastAsia"/>
            <w:noProof/>
            <w:rtl/>
          </w:rPr>
          <w:t>دن</w:t>
        </w:r>
        <w:r w:rsidR="00325B03" w:rsidRPr="000A68FC">
          <w:rPr>
            <w:rStyle w:val="Hyperlink"/>
            <w:rFonts w:hint="cs"/>
            <w:noProof/>
            <w:rtl/>
          </w:rPr>
          <w:t>ی</w:t>
        </w:r>
        <w:r w:rsidR="00325B03" w:rsidRPr="000A68FC">
          <w:rPr>
            <w:rStyle w:val="Hyperlink"/>
            <w:rFonts w:hint="eastAsia"/>
            <w:noProof/>
            <w:rtl/>
          </w:rPr>
          <w:t>ا</w:t>
        </w:r>
        <w:r w:rsidR="00325B03" w:rsidRPr="000A68FC">
          <w:rPr>
            <w:rStyle w:val="Hyperlink"/>
            <w:noProof/>
            <w:rtl/>
          </w:rPr>
          <w:t xml:space="preserve"> </w:t>
        </w:r>
        <w:r w:rsidR="00325B03" w:rsidRPr="000A68FC">
          <w:rPr>
            <w:rStyle w:val="Hyperlink"/>
            <w:rFonts w:hint="eastAsia"/>
            <w:noProof/>
            <w:rtl/>
          </w:rPr>
          <w:t>و</w:t>
        </w:r>
        <w:r w:rsidR="00325B03" w:rsidRPr="000A68FC">
          <w:rPr>
            <w:rStyle w:val="Hyperlink"/>
            <w:noProof/>
            <w:rtl/>
          </w:rPr>
          <w:t xml:space="preserve"> </w:t>
        </w:r>
        <w:r w:rsidR="00325B03" w:rsidRPr="000A68FC">
          <w:rPr>
            <w:rStyle w:val="Hyperlink"/>
            <w:rFonts w:hint="eastAsia"/>
            <w:noProof/>
            <w:rtl/>
          </w:rPr>
          <w:t>حق</w:t>
        </w:r>
        <w:r w:rsidR="00325B03" w:rsidRPr="000A68FC">
          <w:rPr>
            <w:rStyle w:val="Hyperlink"/>
            <w:rFonts w:hint="cs"/>
            <w:noProof/>
            <w:rtl/>
          </w:rPr>
          <w:t>ی</w:t>
        </w:r>
        <w:r w:rsidR="00325B03" w:rsidRPr="000A68FC">
          <w:rPr>
            <w:rStyle w:val="Hyperlink"/>
            <w:rFonts w:hint="eastAsia"/>
            <w:noProof/>
            <w:rtl/>
          </w:rPr>
          <w:t>قت</w:t>
        </w:r>
        <w:r w:rsidR="00325B03" w:rsidRPr="000A68FC">
          <w:rPr>
            <w:rStyle w:val="Hyperlink"/>
            <w:noProof/>
            <w:rtl/>
          </w:rPr>
          <w:t xml:space="preserve"> </w:t>
        </w:r>
        <w:r w:rsidR="00325B03" w:rsidRPr="000A68FC">
          <w:rPr>
            <w:rStyle w:val="Hyperlink"/>
            <w:rFonts w:hint="eastAsia"/>
            <w:noProof/>
            <w:rtl/>
          </w:rPr>
          <w:t>آن</w:t>
        </w:r>
        <w:r w:rsidR="00325B03" w:rsidRPr="000A68FC">
          <w:rPr>
            <w:rStyle w:val="Hyperlink"/>
            <w:noProof/>
            <w:rtl/>
          </w:rPr>
          <w:t>:</w:t>
        </w:r>
        <w:r w:rsidR="00325B03">
          <w:rPr>
            <w:noProof/>
            <w:webHidden/>
            <w:rtl/>
          </w:rPr>
          <w:tab/>
        </w:r>
        <w:r w:rsidR="00325B03">
          <w:rPr>
            <w:noProof/>
            <w:webHidden/>
            <w:rtl/>
          </w:rPr>
          <w:fldChar w:fldCharType="begin"/>
        </w:r>
        <w:r w:rsidR="00325B03">
          <w:rPr>
            <w:noProof/>
            <w:webHidden/>
            <w:rtl/>
          </w:rPr>
          <w:instrText xml:space="preserve"> </w:instrText>
        </w:r>
        <w:r w:rsidR="00325B03">
          <w:rPr>
            <w:noProof/>
            <w:webHidden/>
          </w:rPr>
          <w:instrText>PAGEREF</w:instrText>
        </w:r>
        <w:r w:rsidR="00325B03">
          <w:rPr>
            <w:noProof/>
            <w:webHidden/>
            <w:rtl/>
          </w:rPr>
          <w:instrText xml:space="preserve"> _</w:instrText>
        </w:r>
        <w:r w:rsidR="00325B03">
          <w:rPr>
            <w:noProof/>
            <w:webHidden/>
          </w:rPr>
          <w:instrText>Toc</w:instrText>
        </w:r>
        <w:r w:rsidR="00325B03">
          <w:rPr>
            <w:noProof/>
            <w:webHidden/>
            <w:rtl/>
          </w:rPr>
          <w:instrText xml:space="preserve">435291143 </w:instrText>
        </w:r>
        <w:r w:rsidR="00325B03">
          <w:rPr>
            <w:noProof/>
            <w:webHidden/>
          </w:rPr>
          <w:instrText>\h</w:instrText>
        </w:r>
        <w:r w:rsidR="00325B03">
          <w:rPr>
            <w:noProof/>
            <w:webHidden/>
            <w:rtl/>
          </w:rPr>
          <w:instrText xml:space="preserve"> </w:instrText>
        </w:r>
        <w:r w:rsidR="00325B03">
          <w:rPr>
            <w:noProof/>
            <w:webHidden/>
            <w:rtl/>
          </w:rPr>
        </w:r>
        <w:r w:rsidR="00325B03">
          <w:rPr>
            <w:noProof/>
            <w:webHidden/>
            <w:rtl/>
          </w:rPr>
          <w:fldChar w:fldCharType="separate"/>
        </w:r>
        <w:r w:rsidR="008A121C">
          <w:rPr>
            <w:noProof/>
            <w:webHidden/>
            <w:rtl/>
          </w:rPr>
          <w:t>43</w:t>
        </w:r>
        <w:r w:rsidR="00325B03">
          <w:rPr>
            <w:noProof/>
            <w:webHidden/>
            <w:rtl/>
          </w:rPr>
          <w:fldChar w:fldCharType="end"/>
        </w:r>
      </w:hyperlink>
    </w:p>
    <w:p w:rsidR="00325B03" w:rsidRDefault="00A76B31">
      <w:pPr>
        <w:pStyle w:val="TOC2"/>
        <w:tabs>
          <w:tab w:val="right" w:leader="dot" w:pos="6226"/>
        </w:tabs>
        <w:rPr>
          <w:rFonts w:asciiTheme="minorHAnsi" w:eastAsiaTheme="minorEastAsia" w:hAnsiTheme="minorHAnsi" w:cstheme="minorBidi"/>
          <w:noProof/>
          <w:sz w:val="22"/>
          <w:szCs w:val="22"/>
          <w:rtl/>
        </w:rPr>
      </w:pPr>
      <w:hyperlink w:anchor="_Toc435291144" w:history="1">
        <w:r w:rsidR="00325B03" w:rsidRPr="000A68FC">
          <w:rPr>
            <w:rStyle w:val="Hyperlink"/>
            <w:rFonts w:hint="eastAsia"/>
            <w:noProof/>
            <w:rtl/>
          </w:rPr>
          <w:t>و</w:t>
        </w:r>
        <w:r w:rsidR="00325B03" w:rsidRPr="000A68FC">
          <w:rPr>
            <w:rStyle w:val="Hyperlink"/>
            <w:noProof/>
            <w:rtl/>
          </w:rPr>
          <w:t xml:space="preserve"> </w:t>
        </w:r>
        <w:r w:rsidR="00325B03" w:rsidRPr="000A68FC">
          <w:rPr>
            <w:rStyle w:val="Hyperlink"/>
            <w:rFonts w:hint="eastAsia"/>
            <w:noProof/>
            <w:rtl/>
          </w:rPr>
          <w:t>اما</w:t>
        </w:r>
        <w:r w:rsidR="00325B03" w:rsidRPr="000A68FC">
          <w:rPr>
            <w:rStyle w:val="Hyperlink"/>
            <w:noProof/>
            <w:rtl/>
          </w:rPr>
          <w:t xml:space="preserve"> </w:t>
        </w:r>
        <w:r w:rsidR="00325B03" w:rsidRPr="000A68FC">
          <w:rPr>
            <w:rStyle w:val="Hyperlink"/>
            <w:rFonts w:hint="eastAsia"/>
            <w:noProof/>
            <w:rtl/>
          </w:rPr>
          <w:t>آخرت</w:t>
        </w:r>
        <w:r w:rsidR="00325B03" w:rsidRPr="000A68FC">
          <w:rPr>
            <w:rStyle w:val="Hyperlink"/>
            <w:noProof/>
            <w:rtl/>
          </w:rPr>
          <w:t xml:space="preserve"> </w:t>
        </w:r>
        <w:r w:rsidR="00325B03" w:rsidRPr="000A68FC">
          <w:rPr>
            <w:rStyle w:val="Hyperlink"/>
            <w:rFonts w:hint="eastAsia"/>
            <w:noProof/>
            <w:rtl/>
          </w:rPr>
          <w:t>انسان</w:t>
        </w:r>
        <w:r w:rsidR="00325B03" w:rsidRPr="000A68FC">
          <w:rPr>
            <w:rStyle w:val="Hyperlink"/>
            <w:noProof/>
            <w:rtl/>
          </w:rPr>
          <w:t>:</w:t>
        </w:r>
        <w:r w:rsidR="00325B03">
          <w:rPr>
            <w:noProof/>
            <w:webHidden/>
            <w:rtl/>
          </w:rPr>
          <w:tab/>
        </w:r>
        <w:r w:rsidR="00325B03">
          <w:rPr>
            <w:noProof/>
            <w:webHidden/>
            <w:rtl/>
          </w:rPr>
          <w:fldChar w:fldCharType="begin"/>
        </w:r>
        <w:r w:rsidR="00325B03">
          <w:rPr>
            <w:noProof/>
            <w:webHidden/>
            <w:rtl/>
          </w:rPr>
          <w:instrText xml:space="preserve"> </w:instrText>
        </w:r>
        <w:r w:rsidR="00325B03">
          <w:rPr>
            <w:noProof/>
            <w:webHidden/>
          </w:rPr>
          <w:instrText>PAGEREF</w:instrText>
        </w:r>
        <w:r w:rsidR="00325B03">
          <w:rPr>
            <w:noProof/>
            <w:webHidden/>
            <w:rtl/>
          </w:rPr>
          <w:instrText xml:space="preserve"> _</w:instrText>
        </w:r>
        <w:r w:rsidR="00325B03">
          <w:rPr>
            <w:noProof/>
            <w:webHidden/>
          </w:rPr>
          <w:instrText>Toc</w:instrText>
        </w:r>
        <w:r w:rsidR="00325B03">
          <w:rPr>
            <w:noProof/>
            <w:webHidden/>
            <w:rtl/>
          </w:rPr>
          <w:instrText xml:space="preserve">435291144 </w:instrText>
        </w:r>
        <w:r w:rsidR="00325B03">
          <w:rPr>
            <w:noProof/>
            <w:webHidden/>
          </w:rPr>
          <w:instrText>\h</w:instrText>
        </w:r>
        <w:r w:rsidR="00325B03">
          <w:rPr>
            <w:noProof/>
            <w:webHidden/>
            <w:rtl/>
          </w:rPr>
          <w:instrText xml:space="preserve"> </w:instrText>
        </w:r>
        <w:r w:rsidR="00325B03">
          <w:rPr>
            <w:noProof/>
            <w:webHidden/>
            <w:rtl/>
          </w:rPr>
        </w:r>
        <w:r w:rsidR="00325B03">
          <w:rPr>
            <w:noProof/>
            <w:webHidden/>
            <w:rtl/>
          </w:rPr>
          <w:fldChar w:fldCharType="separate"/>
        </w:r>
        <w:r w:rsidR="008A121C">
          <w:rPr>
            <w:noProof/>
            <w:webHidden/>
            <w:rtl/>
          </w:rPr>
          <w:t>45</w:t>
        </w:r>
        <w:r w:rsidR="00325B03">
          <w:rPr>
            <w:noProof/>
            <w:webHidden/>
            <w:rtl/>
          </w:rPr>
          <w:fldChar w:fldCharType="end"/>
        </w:r>
      </w:hyperlink>
    </w:p>
    <w:p w:rsidR="00325B03" w:rsidRDefault="00A76B31">
      <w:pPr>
        <w:pStyle w:val="TOC2"/>
        <w:tabs>
          <w:tab w:val="right" w:leader="dot" w:pos="6226"/>
        </w:tabs>
        <w:rPr>
          <w:rFonts w:asciiTheme="minorHAnsi" w:eastAsiaTheme="minorEastAsia" w:hAnsiTheme="minorHAnsi" w:cstheme="minorBidi"/>
          <w:noProof/>
          <w:sz w:val="22"/>
          <w:szCs w:val="22"/>
          <w:rtl/>
        </w:rPr>
      </w:pPr>
      <w:hyperlink w:anchor="_Toc435291145" w:history="1">
        <w:r w:rsidR="00325B03" w:rsidRPr="000A68FC">
          <w:rPr>
            <w:rStyle w:val="Hyperlink"/>
            <w:rFonts w:hint="eastAsia"/>
            <w:noProof/>
            <w:rtl/>
          </w:rPr>
          <w:t>ا</w:t>
        </w:r>
        <w:r w:rsidR="00325B03" w:rsidRPr="000A68FC">
          <w:rPr>
            <w:rStyle w:val="Hyperlink"/>
            <w:rFonts w:hint="cs"/>
            <w:noProof/>
            <w:rtl/>
          </w:rPr>
          <w:t>ی</w:t>
        </w:r>
        <w:r w:rsidR="00325B03" w:rsidRPr="000A68FC">
          <w:rPr>
            <w:rStyle w:val="Hyperlink"/>
            <w:rFonts w:hint="eastAsia"/>
            <w:noProof/>
            <w:rtl/>
          </w:rPr>
          <w:t>مان</w:t>
        </w:r>
        <w:r w:rsidR="00325B03" w:rsidRPr="000A68FC">
          <w:rPr>
            <w:rStyle w:val="Hyperlink"/>
            <w:noProof/>
            <w:rtl/>
          </w:rPr>
          <w:t xml:space="preserve"> </w:t>
        </w:r>
        <w:r w:rsidR="00325B03" w:rsidRPr="000A68FC">
          <w:rPr>
            <w:rStyle w:val="Hyperlink"/>
            <w:rFonts w:hint="eastAsia"/>
            <w:noProof/>
            <w:rtl/>
          </w:rPr>
          <w:t>راه</w:t>
        </w:r>
        <w:r w:rsidR="00325B03" w:rsidRPr="000A68FC">
          <w:rPr>
            <w:rStyle w:val="Hyperlink"/>
            <w:noProof/>
            <w:rtl/>
          </w:rPr>
          <w:t xml:space="preserve"> </w:t>
        </w:r>
        <w:r w:rsidR="00325B03" w:rsidRPr="000A68FC">
          <w:rPr>
            <w:rStyle w:val="Hyperlink"/>
            <w:rFonts w:hint="eastAsia"/>
            <w:noProof/>
            <w:rtl/>
          </w:rPr>
          <w:t>علم</w:t>
        </w:r>
        <w:r w:rsidR="00325B03" w:rsidRPr="000A68FC">
          <w:rPr>
            <w:rStyle w:val="Hyperlink"/>
            <w:rFonts w:hint="cs"/>
            <w:noProof/>
            <w:rtl/>
          </w:rPr>
          <w:t>ی</w:t>
        </w:r>
        <w:r w:rsidR="00325B03" w:rsidRPr="000A68FC">
          <w:rPr>
            <w:rStyle w:val="Hyperlink"/>
            <w:noProof/>
            <w:rtl/>
          </w:rPr>
          <w:t xml:space="preserve"> </w:t>
        </w:r>
        <w:r w:rsidR="00325B03" w:rsidRPr="000A68FC">
          <w:rPr>
            <w:rStyle w:val="Hyperlink"/>
            <w:rFonts w:hint="eastAsia"/>
            <w:noProof/>
            <w:rtl/>
          </w:rPr>
          <w:t>نجات</w:t>
        </w:r>
        <w:r w:rsidR="00325B03" w:rsidRPr="000A68FC">
          <w:rPr>
            <w:rStyle w:val="Hyperlink"/>
            <w:noProof/>
            <w:rtl/>
          </w:rPr>
          <w:t xml:space="preserve"> </w:t>
        </w:r>
        <w:r w:rsidR="00325B03" w:rsidRPr="000A68FC">
          <w:rPr>
            <w:rStyle w:val="Hyperlink"/>
            <w:rFonts w:hint="eastAsia"/>
            <w:noProof/>
            <w:rtl/>
          </w:rPr>
          <w:t>و</w:t>
        </w:r>
        <w:r w:rsidR="00325B03" w:rsidRPr="000A68FC">
          <w:rPr>
            <w:rStyle w:val="Hyperlink"/>
            <w:noProof/>
            <w:rtl/>
          </w:rPr>
          <w:t xml:space="preserve"> </w:t>
        </w:r>
        <w:r w:rsidR="00325B03" w:rsidRPr="000A68FC">
          <w:rPr>
            <w:rStyle w:val="Hyperlink"/>
            <w:rFonts w:hint="eastAsia"/>
            <w:noProof/>
            <w:rtl/>
          </w:rPr>
          <w:t>سعادت</w:t>
        </w:r>
        <w:r w:rsidR="00325B03" w:rsidRPr="000A68FC">
          <w:rPr>
            <w:rStyle w:val="Hyperlink"/>
            <w:noProof/>
            <w:rtl/>
          </w:rPr>
          <w:t>:</w:t>
        </w:r>
        <w:r w:rsidR="00325B03">
          <w:rPr>
            <w:noProof/>
            <w:webHidden/>
            <w:rtl/>
          </w:rPr>
          <w:tab/>
        </w:r>
        <w:r w:rsidR="00325B03">
          <w:rPr>
            <w:noProof/>
            <w:webHidden/>
            <w:rtl/>
          </w:rPr>
          <w:fldChar w:fldCharType="begin"/>
        </w:r>
        <w:r w:rsidR="00325B03">
          <w:rPr>
            <w:noProof/>
            <w:webHidden/>
            <w:rtl/>
          </w:rPr>
          <w:instrText xml:space="preserve"> </w:instrText>
        </w:r>
        <w:r w:rsidR="00325B03">
          <w:rPr>
            <w:noProof/>
            <w:webHidden/>
          </w:rPr>
          <w:instrText>PAGEREF</w:instrText>
        </w:r>
        <w:r w:rsidR="00325B03">
          <w:rPr>
            <w:noProof/>
            <w:webHidden/>
            <w:rtl/>
          </w:rPr>
          <w:instrText xml:space="preserve"> _</w:instrText>
        </w:r>
        <w:r w:rsidR="00325B03">
          <w:rPr>
            <w:noProof/>
            <w:webHidden/>
          </w:rPr>
          <w:instrText>Toc</w:instrText>
        </w:r>
        <w:r w:rsidR="00325B03">
          <w:rPr>
            <w:noProof/>
            <w:webHidden/>
            <w:rtl/>
          </w:rPr>
          <w:instrText xml:space="preserve">435291145 </w:instrText>
        </w:r>
        <w:r w:rsidR="00325B03">
          <w:rPr>
            <w:noProof/>
            <w:webHidden/>
          </w:rPr>
          <w:instrText>\h</w:instrText>
        </w:r>
        <w:r w:rsidR="00325B03">
          <w:rPr>
            <w:noProof/>
            <w:webHidden/>
            <w:rtl/>
          </w:rPr>
          <w:instrText xml:space="preserve"> </w:instrText>
        </w:r>
        <w:r w:rsidR="00325B03">
          <w:rPr>
            <w:noProof/>
            <w:webHidden/>
            <w:rtl/>
          </w:rPr>
        </w:r>
        <w:r w:rsidR="00325B03">
          <w:rPr>
            <w:noProof/>
            <w:webHidden/>
            <w:rtl/>
          </w:rPr>
          <w:fldChar w:fldCharType="separate"/>
        </w:r>
        <w:r w:rsidR="008A121C">
          <w:rPr>
            <w:noProof/>
            <w:webHidden/>
            <w:rtl/>
          </w:rPr>
          <w:t>47</w:t>
        </w:r>
        <w:r w:rsidR="00325B03">
          <w:rPr>
            <w:noProof/>
            <w:webHidden/>
            <w:rtl/>
          </w:rPr>
          <w:fldChar w:fldCharType="end"/>
        </w:r>
      </w:hyperlink>
    </w:p>
    <w:p w:rsidR="00325B03" w:rsidRDefault="00A76B31">
      <w:pPr>
        <w:pStyle w:val="TOC2"/>
        <w:tabs>
          <w:tab w:val="right" w:leader="dot" w:pos="6226"/>
        </w:tabs>
        <w:rPr>
          <w:rFonts w:asciiTheme="minorHAnsi" w:eastAsiaTheme="minorEastAsia" w:hAnsiTheme="minorHAnsi" w:cstheme="minorBidi"/>
          <w:noProof/>
          <w:sz w:val="22"/>
          <w:szCs w:val="22"/>
          <w:rtl/>
        </w:rPr>
      </w:pPr>
      <w:hyperlink w:anchor="_Toc435291146" w:history="1">
        <w:r w:rsidR="00325B03" w:rsidRPr="000A68FC">
          <w:rPr>
            <w:rStyle w:val="Hyperlink"/>
            <w:rFonts w:hint="eastAsia"/>
            <w:noProof/>
            <w:rtl/>
          </w:rPr>
          <w:t>علم</w:t>
        </w:r>
        <w:r w:rsidR="00325B03" w:rsidRPr="000A68FC">
          <w:rPr>
            <w:rStyle w:val="Hyperlink"/>
            <w:noProof/>
            <w:rtl/>
          </w:rPr>
          <w:t xml:space="preserve"> </w:t>
        </w:r>
        <w:r w:rsidR="00325B03" w:rsidRPr="000A68FC">
          <w:rPr>
            <w:rStyle w:val="Hyperlink"/>
            <w:rFonts w:hint="eastAsia"/>
            <w:noProof/>
            <w:rtl/>
          </w:rPr>
          <w:t>راه</w:t>
        </w:r>
        <w:r w:rsidR="00325B03" w:rsidRPr="000A68FC">
          <w:rPr>
            <w:rStyle w:val="Hyperlink"/>
            <w:rFonts w:hint="cs"/>
            <w:noProof/>
            <w:rtl/>
          </w:rPr>
          <w:t>ی</w:t>
        </w:r>
        <w:r w:rsidR="00325B03" w:rsidRPr="000A68FC">
          <w:rPr>
            <w:rStyle w:val="Hyperlink"/>
            <w:noProof/>
            <w:rtl/>
          </w:rPr>
          <w:t xml:space="preserve"> </w:t>
        </w:r>
        <w:r w:rsidR="00325B03" w:rsidRPr="000A68FC">
          <w:rPr>
            <w:rStyle w:val="Hyperlink"/>
            <w:rFonts w:hint="eastAsia"/>
            <w:noProof/>
            <w:rtl/>
          </w:rPr>
          <w:t>است</w:t>
        </w:r>
        <w:r w:rsidR="00325B03" w:rsidRPr="000A68FC">
          <w:rPr>
            <w:rStyle w:val="Hyperlink"/>
            <w:noProof/>
            <w:rtl/>
          </w:rPr>
          <w:t xml:space="preserve"> </w:t>
        </w:r>
        <w:r w:rsidR="00325B03" w:rsidRPr="000A68FC">
          <w:rPr>
            <w:rStyle w:val="Hyperlink"/>
            <w:rFonts w:hint="eastAsia"/>
            <w:noProof/>
            <w:rtl/>
          </w:rPr>
          <w:t>به</w:t>
        </w:r>
        <w:r w:rsidR="00325B03" w:rsidRPr="000A68FC">
          <w:rPr>
            <w:rStyle w:val="Hyperlink"/>
            <w:noProof/>
            <w:rtl/>
          </w:rPr>
          <w:t xml:space="preserve"> </w:t>
        </w:r>
        <w:r w:rsidR="00325B03" w:rsidRPr="000A68FC">
          <w:rPr>
            <w:rStyle w:val="Hyperlink"/>
            <w:rFonts w:hint="eastAsia"/>
            <w:noProof/>
            <w:rtl/>
          </w:rPr>
          <w:t>سو</w:t>
        </w:r>
        <w:r w:rsidR="00325B03" w:rsidRPr="000A68FC">
          <w:rPr>
            <w:rStyle w:val="Hyperlink"/>
            <w:rFonts w:hint="cs"/>
            <w:noProof/>
            <w:rtl/>
          </w:rPr>
          <w:t>ی</w:t>
        </w:r>
        <w:r w:rsidR="00325B03" w:rsidRPr="000A68FC">
          <w:rPr>
            <w:rStyle w:val="Hyperlink"/>
            <w:noProof/>
            <w:rtl/>
          </w:rPr>
          <w:t xml:space="preserve"> </w:t>
        </w:r>
        <w:r w:rsidR="00325B03" w:rsidRPr="000A68FC">
          <w:rPr>
            <w:rStyle w:val="Hyperlink"/>
            <w:rFonts w:hint="eastAsia"/>
            <w:noProof/>
            <w:rtl/>
          </w:rPr>
          <w:t>ا</w:t>
        </w:r>
        <w:r w:rsidR="00325B03" w:rsidRPr="000A68FC">
          <w:rPr>
            <w:rStyle w:val="Hyperlink"/>
            <w:rFonts w:hint="cs"/>
            <w:noProof/>
            <w:rtl/>
          </w:rPr>
          <w:t>ی</w:t>
        </w:r>
        <w:r w:rsidR="00325B03" w:rsidRPr="000A68FC">
          <w:rPr>
            <w:rStyle w:val="Hyperlink"/>
            <w:rFonts w:hint="eastAsia"/>
            <w:noProof/>
            <w:rtl/>
          </w:rPr>
          <w:t>مان</w:t>
        </w:r>
        <w:r w:rsidR="00325B03">
          <w:rPr>
            <w:noProof/>
            <w:webHidden/>
            <w:rtl/>
          </w:rPr>
          <w:tab/>
        </w:r>
        <w:r w:rsidR="00325B03">
          <w:rPr>
            <w:noProof/>
            <w:webHidden/>
            <w:rtl/>
          </w:rPr>
          <w:fldChar w:fldCharType="begin"/>
        </w:r>
        <w:r w:rsidR="00325B03">
          <w:rPr>
            <w:noProof/>
            <w:webHidden/>
            <w:rtl/>
          </w:rPr>
          <w:instrText xml:space="preserve"> </w:instrText>
        </w:r>
        <w:r w:rsidR="00325B03">
          <w:rPr>
            <w:noProof/>
            <w:webHidden/>
          </w:rPr>
          <w:instrText>PAGEREF</w:instrText>
        </w:r>
        <w:r w:rsidR="00325B03">
          <w:rPr>
            <w:noProof/>
            <w:webHidden/>
            <w:rtl/>
          </w:rPr>
          <w:instrText xml:space="preserve"> _</w:instrText>
        </w:r>
        <w:r w:rsidR="00325B03">
          <w:rPr>
            <w:noProof/>
            <w:webHidden/>
          </w:rPr>
          <w:instrText>Toc</w:instrText>
        </w:r>
        <w:r w:rsidR="00325B03">
          <w:rPr>
            <w:noProof/>
            <w:webHidden/>
            <w:rtl/>
          </w:rPr>
          <w:instrText xml:space="preserve">435291146 </w:instrText>
        </w:r>
        <w:r w:rsidR="00325B03">
          <w:rPr>
            <w:noProof/>
            <w:webHidden/>
          </w:rPr>
          <w:instrText>\h</w:instrText>
        </w:r>
        <w:r w:rsidR="00325B03">
          <w:rPr>
            <w:noProof/>
            <w:webHidden/>
            <w:rtl/>
          </w:rPr>
          <w:instrText xml:space="preserve"> </w:instrText>
        </w:r>
        <w:r w:rsidR="00325B03">
          <w:rPr>
            <w:noProof/>
            <w:webHidden/>
            <w:rtl/>
          </w:rPr>
        </w:r>
        <w:r w:rsidR="00325B03">
          <w:rPr>
            <w:noProof/>
            <w:webHidden/>
            <w:rtl/>
          </w:rPr>
          <w:fldChar w:fldCharType="separate"/>
        </w:r>
        <w:r w:rsidR="008A121C">
          <w:rPr>
            <w:noProof/>
            <w:webHidden/>
            <w:rtl/>
          </w:rPr>
          <w:t>47</w:t>
        </w:r>
        <w:r w:rsidR="00325B03">
          <w:rPr>
            <w:noProof/>
            <w:webHidden/>
            <w:rtl/>
          </w:rPr>
          <w:fldChar w:fldCharType="end"/>
        </w:r>
      </w:hyperlink>
    </w:p>
    <w:p w:rsidR="00325B03" w:rsidRDefault="00A76B31">
      <w:pPr>
        <w:pStyle w:val="TOC2"/>
        <w:tabs>
          <w:tab w:val="right" w:leader="dot" w:pos="6226"/>
        </w:tabs>
        <w:rPr>
          <w:rFonts w:asciiTheme="minorHAnsi" w:eastAsiaTheme="minorEastAsia" w:hAnsiTheme="minorHAnsi" w:cstheme="minorBidi"/>
          <w:noProof/>
          <w:sz w:val="22"/>
          <w:szCs w:val="22"/>
          <w:rtl/>
        </w:rPr>
      </w:pPr>
      <w:hyperlink w:anchor="_Toc435291147" w:history="1">
        <w:r w:rsidR="00325B03" w:rsidRPr="000A68FC">
          <w:rPr>
            <w:rStyle w:val="Hyperlink"/>
            <w:rFonts w:hint="eastAsia"/>
            <w:noProof/>
            <w:rtl/>
          </w:rPr>
          <w:t>خطر</w:t>
        </w:r>
        <w:r w:rsidR="00325B03" w:rsidRPr="000A68FC">
          <w:rPr>
            <w:rStyle w:val="Hyperlink"/>
            <w:noProof/>
            <w:rtl/>
          </w:rPr>
          <w:t xml:space="preserve"> </w:t>
        </w:r>
        <w:r w:rsidR="00325B03" w:rsidRPr="000A68FC">
          <w:rPr>
            <w:rStyle w:val="Hyperlink"/>
            <w:rFonts w:hint="eastAsia"/>
            <w:noProof/>
            <w:rtl/>
          </w:rPr>
          <w:t>تقل</w:t>
        </w:r>
        <w:r w:rsidR="00325B03" w:rsidRPr="000A68FC">
          <w:rPr>
            <w:rStyle w:val="Hyperlink"/>
            <w:rFonts w:hint="cs"/>
            <w:noProof/>
            <w:rtl/>
          </w:rPr>
          <w:t>ی</w:t>
        </w:r>
        <w:r w:rsidR="00325B03" w:rsidRPr="000A68FC">
          <w:rPr>
            <w:rStyle w:val="Hyperlink"/>
            <w:rFonts w:hint="eastAsia"/>
            <w:noProof/>
            <w:rtl/>
          </w:rPr>
          <w:t>د</w:t>
        </w:r>
        <w:r w:rsidR="00325B03" w:rsidRPr="000A68FC">
          <w:rPr>
            <w:rStyle w:val="Hyperlink"/>
            <w:noProof/>
            <w:rtl/>
          </w:rPr>
          <w:t xml:space="preserve"> </w:t>
        </w:r>
        <w:r w:rsidR="00325B03" w:rsidRPr="000A68FC">
          <w:rPr>
            <w:rStyle w:val="Hyperlink"/>
            <w:rFonts w:hint="eastAsia"/>
            <w:noProof/>
            <w:rtl/>
          </w:rPr>
          <w:t>در</w:t>
        </w:r>
        <w:r w:rsidR="00325B03" w:rsidRPr="000A68FC">
          <w:rPr>
            <w:rStyle w:val="Hyperlink"/>
            <w:noProof/>
            <w:rtl/>
          </w:rPr>
          <w:t xml:space="preserve"> </w:t>
        </w:r>
        <w:r w:rsidR="00325B03" w:rsidRPr="000A68FC">
          <w:rPr>
            <w:rStyle w:val="Hyperlink"/>
            <w:rFonts w:hint="eastAsia"/>
            <w:noProof/>
            <w:rtl/>
          </w:rPr>
          <w:t>ا</w:t>
        </w:r>
        <w:r w:rsidR="00325B03" w:rsidRPr="000A68FC">
          <w:rPr>
            <w:rStyle w:val="Hyperlink"/>
            <w:rFonts w:hint="cs"/>
            <w:noProof/>
            <w:rtl/>
          </w:rPr>
          <w:t>ی</w:t>
        </w:r>
        <w:r w:rsidR="00325B03" w:rsidRPr="000A68FC">
          <w:rPr>
            <w:rStyle w:val="Hyperlink"/>
            <w:rFonts w:hint="eastAsia"/>
            <w:noProof/>
            <w:rtl/>
          </w:rPr>
          <w:t>مان</w:t>
        </w:r>
        <w:r w:rsidR="00325B03">
          <w:rPr>
            <w:noProof/>
            <w:webHidden/>
            <w:rtl/>
          </w:rPr>
          <w:tab/>
        </w:r>
        <w:r w:rsidR="00325B03">
          <w:rPr>
            <w:noProof/>
            <w:webHidden/>
            <w:rtl/>
          </w:rPr>
          <w:fldChar w:fldCharType="begin"/>
        </w:r>
        <w:r w:rsidR="00325B03">
          <w:rPr>
            <w:noProof/>
            <w:webHidden/>
            <w:rtl/>
          </w:rPr>
          <w:instrText xml:space="preserve"> </w:instrText>
        </w:r>
        <w:r w:rsidR="00325B03">
          <w:rPr>
            <w:noProof/>
            <w:webHidden/>
          </w:rPr>
          <w:instrText>PAGEREF</w:instrText>
        </w:r>
        <w:r w:rsidR="00325B03">
          <w:rPr>
            <w:noProof/>
            <w:webHidden/>
            <w:rtl/>
          </w:rPr>
          <w:instrText xml:space="preserve"> _</w:instrText>
        </w:r>
        <w:r w:rsidR="00325B03">
          <w:rPr>
            <w:noProof/>
            <w:webHidden/>
          </w:rPr>
          <w:instrText>Toc</w:instrText>
        </w:r>
        <w:r w:rsidR="00325B03">
          <w:rPr>
            <w:noProof/>
            <w:webHidden/>
            <w:rtl/>
          </w:rPr>
          <w:instrText xml:space="preserve">435291147 </w:instrText>
        </w:r>
        <w:r w:rsidR="00325B03">
          <w:rPr>
            <w:noProof/>
            <w:webHidden/>
          </w:rPr>
          <w:instrText>\h</w:instrText>
        </w:r>
        <w:r w:rsidR="00325B03">
          <w:rPr>
            <w:noProof/>
            <w:webHidden/>
            <w:rtl/>
          </w:rPr>
          <w:instrText xml:space="preserve"> </w:instrText>
        </w:r>
        <w:r w:rsidR="00325B03">
          <w:rPr>
            <w:noProof/>
            <w:webHidden/>
            <w:rtl/>
          </w:rPr>
        </w:r>
        <w:r w:rsidR="00325B03">
          <w:rPr>
            <w:noProof/>
            <w:webHidden/>
            <w:rtl/>
          </w:rPr>
          <w:fldChar w:fldCharType="separate"/>
        </w:r>
        <w:r w:rsidR="008A121C">
          <w:rPr>
            <w:noProof/>
            <w:webHidden/>
            <w:rtl/>
          </w:rPr>
          <w:t>48</w:t>
        </w:r>
        <w:r w:rsidR="00325B03">
          <w:rPr>
            <w:noProof/>
            <w:webHidden/>
            <w:rtl/>
          </w:rPr>
          <w:fldChar w:fldCharType="end"/>
        </w:r>
      </w:hyperlink>
    </w:p>
    <w:p w:rsidR="00325B03" w:rsidRDefault="00A76B31">
      <w:pPr>
        <w:pStyle w:val="TOC2"/>
        <w:tabs>
          <w:tab w:val="right" w:leader="dot" w:pos="6226"/>
        </w:tabs>
        <w:rPr>
          <w:rFonts w:asciiTheme="minorHAnsi" w:eastAsiaTheme="minorEastAsia" w:hAnsiTheme="minorHAnsi" w:cstheme="minorBidi"/>
          <w:noProof/>
          <w:sz w:val="22"/>
          <w:szCs w:val="22"/>
          <w:rtl/>
        </w:rPr>
      </w:pPr>
      <w:hyperlink w:anchor="_Toc435291148" w:history="1">
        <w:r w:rsidR="00325B03" w:rsidRPr="000A68FC">
          <w:rPr>
            <w:rStyle w:val="Hyperlink"/>
            <w:rFonts w:hint="eastAsia"/>
            <w:noProof/>
            <w:rtl/>
          </w:rPr>
          <w:t>ا</w:t>
        </w:r>
        <w:r w:rsidR="00325B03" w:rsidRPr="000A68FC">
          <w:rPr>
            <w:rStyle w:val="Hyperlink"/>
            <w:rFonts w:hint="cs"/>
            <w:noProof/>
            <w:rtl/>
          </w:rPr>
          <w:t>ی</w:t>
        </w:r>
        <w:r w:rsidR="00325B03" w:rsidRPr="000A68FC">
          <w:rPr>
            <w:rStyle w:val="Hyperlink"/>
            <w:rFonts w:hint="eastAsia"/>
            <w:noProof/>
            <w:rtl/>
          </w:rPr>
          <w:t>مان</w:t>
        </w:r>
        <w:r w:rsidR="00325B03" w:rsidRPr="000A68FC">
          <w:rPr>
            <w:rStyle w:val="Hyperlink"/>
            <w:noProof/>
            <w:rtl/>
          </w:rPr>
          <w:t xml:space="preserve"> </w:t>
        </w:r>
        <w:r w:rsidR="00325B03" w:rsidRPr="000A68FC">
          <w:rPr>
            <w:rStyle w:val="Hyperlink"/>
            <w:rFonts w:hint="eastAsia"/>
            <w:noProof/>
            <w:rtl/>
          </w:rPr>
          <w:t>راه</w:t>
        </w:r>
        <w:r w:rsidR="00325B03" w:rsidRPr="000A68FC">
          <w:rPr>
            <w:rStyle w:val="Hyperlink"/>
            <w:noProof/>
            <w:rtl/>
          </w:rPr>
          <w:t xml:space="preserve"> </w:t>
        </w:r>
        <w:r w:rsidR="00325B03" w:rsidRPr="000A68FC">
          <w:rPr>
            <w:rStyle w:val="Hyperlink"/>
            <w:rFonts w:hint="eastAsia"/>
            <w:noProof/>
            <w:rtl/>
          </w:rPr>
          <w:t>سعادت</w:t>
        </w:r>
        <w:r w:rsidR="00325B03" w:rsidRPr="000A68FC">
          <w:rPr>
            <w:rStyle w:val="Hyperlink"/>
            <w:noProof/>
            <w:rtl/>
          </w:rPr>
          <w:t xml:space="preserve"> </w:t>
        </w:r>
        <w:r w:rsidR="00325B03" w:rsidRPr="000A68FC">
          <w:rPr>
            <w:rStyle w:val="Hyperlink"/>
            <w:rFonts w:hint="eastAsia"/>
            <w:noProof/>
            <w:rtl/>
          </w:rPr>
          <w:t>است</w:t>
        </w:r>
        <w:r w:rsidR="00325B03" w:rsidRPr="000A68FC">
          <w:rPr>
            <w:rStyle w:val="Hyperlink"/>
            <w:noProof/>
            <w:rtl/>
          </w:rPr>
          <w:t xml:space="preserve"> </w:t>
        </w:r>
        <w:r w:rsidR="00325B03" w:rsidRPr="000A68FC">
          <w:rPr>
            <w:rStyle w:val="Hyperlink"/>
            <w:rFonts w:hint="eastAsia"/>
            <w:noProof/>
            <w:rtl/>
          </w:rPr>
          <w:t>و</w:t>
        </w:r>
        <w:r w:rsidR="00325B03" w:rsidRPr="000A68FC">
          <w:rPr>
            <w:rStyle w:val="Hyperlink"/>
            <w:noProof/>
            <w:rtl/>
          </w:rPr>
          <w:t xml:space="preserve"> </w:t>
        </w:r>
        <w:r w:rsidR="00325B03" w:rsidRPr="000A68FC">
          <w:rPr>
            <w:rStyle w:val="Hyperlink"/>
            <w:rFonts w:hint="eastAsia"/>
            <w:noProof/>
            <w:rtl/>
          </w:rPr>
          <w:t>با</w:t>
        </w:r>
        <w:r w:rsidR="00325B03" w:rsidRPr="000A68FC">
          <w:rPr>
            <w:rStyle w:val="Hyperlink"/>
            <w:noProof/>
            <w:rtl/>
          </w:rPr>
          <w:t xml:space="preserve"> </w:t>
        </w:r>
        <w:r w:rsidR="00325B03" w:rsidRPr="000A68FC">
          <w:rPr>
            <w:rStyle w:val="Hyperlink"/>
            <w:rFonts w:hint="eastAsia"/>
            <w:noProof/>
            <w:rtl/>
          </w:rPr>
          <w:t>اعمال</w:t>
        </w:r>
        <w:r w:rsidR="00325B03" w:rsidRPr="000A68FC">
          <w:rPr>
            <w:rStyle w:val="Hyperlink"/>
            <w:noProof/>
            <w:rtl/>
          </w:rPr>
          <w:t xml:space="preserve"> </w:t>
        </w:r>
        <w:r w:rsidR="00325B03" w:rsidRPr="000A68FC">
          <w:rPr>
            <w:rStyle w:val="Hyperlink"/>
            <w:rFonts w:hint="eastAsia"/>
            <w:noProof/>
            <w:rtl/>
          </w:rPr>
          <w:t>ن</w:t>
        </w:r>
        <w:r w:rsidR="00325B03" w:rsidRPr="000A68FC">
          <w:rPr>
            <w:rStyle w:val="Hyperlink"/>
            <w:rFonts w:hint="cs"/>
            <w:noProof/>
            <w:rtl/>
          </w:rPr>
          <w:t>ی</w:t>
        </w:r>
        <w:r w:rsidR="00325B03" w:rsidRPr="000A68FC">
          <w:rPr>
            <w:rStyle w:val="Hyperlink"/>
            <w:rFonts w:hint="eastAsia"/>
            <w:noProof/>
            <w:rtl/>
          </w:rPr>
          <w:t>کو</w:t>
        </w:r>
        <w:r w:rsidR="00325B03" w:rsidRPr="000A68FC">
          <w:rPr>
            <w:rStyle w:val="Hyperlink"/>
            <w:noProof/>
            <w:rtl/>
          </w:rPr>
          <w:t xml:space="preserve"> </w:t>
        </w:r>
        <w:r w:rsidR="00325B03" w:rsidRPr="000A68FC">
          <w:rPr>
            <w:rStyle w:val="Hyperlink"/>
            <w:rFonts w:hint="eastAsia"/>
            <w:noProof/>
            <w:rtl/>
          </w:rPr>
          <w:t>تقو</w:t>
        </w:r>
        <w:r w:rsidR="00325B03" w:rsidRPr="000A68FC">
          <w:rPr>
            <w:rStyle w:val="Hyperlink"/>
            <w:rFonts w:hint="cs"/>
            <w:noProof/>
            <w:rtl/>
          </w:rPr>
          <w:t>ی</w:t>
        </w:r>
        <w:r w:rsidR="00325B03" w:rsidRPr="000A68FC">
          <w:rPr>
            <w:rStyle w:val="Hyperlink"/>
            <w:rFonts w:hint="eastAsia"/>
            <w:noProof/>
            <w:rtl/>
          </w:rPr>
          <w:t>ت</w:t>
        </w:r>
        <w:r w:rsidR="00325B03" w:rsidRPr="000A68FC">
          <w:rPr>
            <w:rStyle w:val="Hyperlink"/>
            <w:noProof/>
            <w:rtl/>
          </w:rPr>
          <w:t xml:space="preserve"> </w:t>
        </w:r>
        <w:r w:rsidR="00325B03" w:rsidRPr="000A68FC">
          <w:rPr>
            <w:rStyle w:val="Hyperlink"/>
            <w:rFonts w:hint="eastAsia"/>
            <w:noProof/>
            <w:rtl/>
          </w:rPr>
          <w:t>م</w:t>
        </w:r>
        <w:r w:rsidR="00325B03" w:rsidRPr="000A68FC">
          <w:rPr>
            <w:rStyle w:val="Hyperlink"/>
            <w:rFonts w:hint="cs"/>
            <w:noProof/>
            <w:rtl/>
          </w:rPr>
          <w:t>ی‌</w:t>
        </w:r>
        <w:r w:rsidR="00325B03" w:rsidRPr="000A68FC">
          <w:rPr>
            <w:rStyle w:val="Hyperlink"/>
            <w:rFonts w:hint="eastAsia"/>
            <w:noProof/>
            <w:rtl/>
          </w:rPr>
          <w:t>شود</w:t>
        </w:r>
        <w:r w:rsidR="00325B03" w:rsidRPr="000A68FC">
          <w:rPr>
            <w:rStyle w:val="Hyperlink"/>
            <w:noProof/>
            <w:rtl/>
          </w:rPr>
          <w:t>:</w:t>
        </w:r>
        <w:r w:rsidR="00325B03">
          <w:rPr>
            <w:noProof/>
            <w:webHidden/>
            <w:rtl/>
          </w:rPr>
          <w:tab/>
        </w:r>
        <w:r w:rsidR="00325B03">
          <w:rPr>
            <w:noProof/>
            <w:webHidden/>
            <w:rtl/>
          </w:rPr>
          <w:fldChar w:fldCharType="begin"/>
        </w:r>
        <w:r w:rsidR="00325B03">
          <w:rPr>
            <w:noProof/>
            <w:webHidden/>
            <w:rtl/>
          </w:rPr>
          <w:instrText xml:space="preserve"> </w:instrText>
        </w:r>
        <w:r w:rsidR="00325B03">
          <w:rPr>
            <w:noProof/>
            <w:webHidden/>
          </w:rPr>
          <w:instrText>PAGEREF</w:instrText>
        </w:r>
        <w:r w:rsidR="00325B03">
          <w:rPr>
            <w:noProof/>
            <w:webHidden/>
            <w:rtl/>
          </w:rPr>
          <w:instrText xml:space="preserve"> _</w:instrText>
        </w:r>
        <w:r w:rsidR="00325B03">
          <w:rPr>
            <w:noProof/>
            <w:webHidden/>
          </w:rPr>
          <w:instrText>Toc</w:instrText>
        </w:r>
        <w:r w:rsidR="00325B03">
          <w:rPr>
            <w:noProof/>
            <w:webHidden/>
            <w:rtl/>
          </w:rPr>
          <w:instrText xml:space="preserve">435291148 </w:instrText>
        </w:r>
        <w:r w:rsidR="00325B03">
          <w:rPr>
            <w:noProof/>
            <w:webHidden/>
          </w:rPr>
          <w:instrText>\h</w:instrText>
        </w:r>
        <w:r w:rsidR="00325B03">
          <w:rPr>
            <w:noProof/>
            <w:webHidden/>
            <w:rtl/>
          </w:rPr>
          <w:instrText xml:space="preserve"> </w:instrText>
        </w:r>
        <w:r w:rsidR="00325B03">
          <w:rPr>
            <w:noProof/>
            <w:webHidden/>
            <w:rtl/>
          </w:rPr>
        </w:r>
        <w:r w:rsidR="00325B03">
          <w:rPr>
            <w:noProof/>
            <w:webHidden/>
            <w:rtl/>
          </w:rPr>
          <w:fldChar w:fldCharType="separate"/>
        </w:r>
        <w:r w:rsidR="008A121C">
          <w:rPr>
            <w:noProof/>
            <w:webHidden/>
            <w:rtl/>
          </w:rPr>
          <w:t>50</w:t>
        </w:r>
        <w:r w:rsidR="00325B03">
          <w:rPr>
            <w:noProof/>
            <w:webHidden/>
            <w:rtl/>
          </w:rPr>
          <w:fldChar w:fldCharType="end"/>
        </w:r>
      </w:hyperlink>
    </w:p>
    <w:p w:rsidR="00325B03" w:rsidRDefault="00A76B31">
      <w:pPr>
        <w:pStyle w:val="TOC2"/>
        <w:tabs>
          <w:tab w:val="right" w:leader="dot" w:pos="6226"/>
        </w:tabs>
        <w:rPr>
          <w:rFonts w:asciiTheme="minorHAnsi" w:eastAsiaTheme="minorEastAsia" w:hAnsiTheme="minorHAnsi" w:cstheme="minorBidi"/>
          <w:noProof/>
          <w:sz w:val="22"/>
          <w:szCs w:val="22"/>
          <w:rtl/>
        </w:rPr>
      </w:pPr>
      <w:hyperlink w:anchor="_Toc435291149" w:history="1">
        <w:r w:rsidR="00325B03" w:rsidRPr="000A68FC">
          <w:rPr>
            <w:rStyle w:val="Hyperlink"/>
            <w:rFonts w:hint="eastAsia"/>
            <w:noProof/>
            <w:rtl/>
          </w:rPr>
          <w:t>تمدن</w:t>
        </w:r>
        <w:r w:rsidR="00325B03" w:rsidRPr="000A68FC">
          <w:rPr>
            <w:rStyle w:val="Hyperlink"/>
            <w:noProof/>
            <w:rtl/>
          </w:rPr>
          <w:t xml:space="preserve"> </w:t>
        </w:r>
        <w:r w:rsidR="00325B03" w:rsidRPr="000A68FC">
          <w:rPr>
            <w:rStyle w:val="Hyperlink"/>
            <w:rFonts w:hint="eastAsia"/>
            <w:noProof/>
            <w:rtl/>
          </w:rPr>
          <w:t>از</w:t>
        </w:r>
        <w:r w:rsidR="00325B03" w:rsidRPr="000A68FC">
          <w:rPr>
            <w:rStyle w:val="Hyperlink"/>
            <w:noProof/>
            <w:rtl/>
          </w:rPr>
          <w:t xml:space="preserve"> </w:t>
        </w:r>
        <w:r w:rsidR="00325B03" w:rsidRPr="000A68FC">
          <w:rPr>
            <w:rStyle w:val="Hyperlink"/>
            <w:rFonts w:hint="eastAsia"/>
            <w:noProof/>
            <w:rtl/>
          </w:rPr>
          <w:t>بن</w:t>
        </w:r>
        <w:r w:rsidR="00325B03" w:rsidRPr="000A68FC">
          <w:rPr>
            <w:rStyle w:val="Hyperlink"/>
            <w:noProof/>
            <w:rtl/>
          </w:rPr>
          <w:t xml:space="preserve"> </w:t>
        </w:r>
        <w:r w:rsidR="00325B03" w:rsidRPr="000A68FC">
          <w:rPr>
            <w:rStyle w:val="Hyperlink"/>
            <w:rFonts w:hint="eastAsia"/>
            <w:noProof/>
            <w:rtl/>
          </w:rPr>
          <w:t>بست</w:t>
        </w:r>
        <w:r w:rsidR="00325B03" w:rsidRPr="000A68FC">
          <w:rPr>
            <w:rStyle w:val="Hyperlink"/>
            <w:noProof/>
            <w:rtl/>
          </w:rPr>
          <w:t xml:space="preserve"> </w:t>
        </w:r>
        <w:r w:rsidR="00325B03" w:rsidRPr="000A68FC">
          <w:rPr>
            <w:rStyle w:val="Hyperlink"/>
            <w:rFonts w:hint="eastAsia"/>
            <w:noProof/>
            <w:rtl/>
          </w:rPr>
          <w:t>خارج</w:t>
        </w:r>
        <w:r w:rsidR="00325B03" w:rsidRPr="000A68FC">
          <w:rPr>
            <w:rStyle w:val="Hyperlink"/>
            <w:noProof/>
            <w:rtl/>
          </w:rPr>
          <w:t xml:space="preserve"> </w:t>
        </w:r>
        <w:r w:rsidR="00325B03" w:rsidRPr="000A68FC">
          <w:rPr>
            <w:rStyle w:val="Hyperlink"/>
            <w:rFonts w:hint="eastAsia"/>
            <w:noProof/>
            <w:rtl/>
          </w:rPr>
          <w:t>نخواهد</w:t>
        </w:r>
        <w:r w:rsidR="00325B03" w:rsidRPr="000A68FC">
          <w:rPr>
            <w:rStyle w:val="Hyperlink"/>
            <w:noProof/>
            <w:rtl/>
          </w:rPr>
          <w:t xml:space="preserve"> </w:t>
        </w:r>
        <w:r w:rsidR="00325B03" w:rsidRPr="000A68FC">
          <w:rPr>
            <w:rStyle w:val="Hyperlink"/>
            <w:rFonts w:hint="eastAsia"/>
            <w:noProof/>
            <w:rtl/>
          </w:rPr>
          <w:t>شد</w:t>
        </w:r>
        <w:r w:rsidR="00325B03" w:rsidRPr="000A68FC">
          <w:rPr>
            <w:rStyle w:val="Hyperlink"/>
            <w:noProof/>
            <w:rtl/>
          </w:rPr>
          <w:t xml:space="preserve"> </w:t>
        </w:r>
        <w:r w:rsidR="00325B03" w:rsidRPr="000A68FC">
          <w:rPr>
            <w:rStyle w:val="Hyperlink"/>
            <w:rFonts w:hint="eastAsia"/>
            <w:noProof/>
            <w:rtl/>
          </w:rPr>
          <w:t>مگر</w:t>
        </w:r>
        <w:r w:rsidR="00325B03" w:rsidRPr="000A68FC">
          <w:rPr>
            <w:rStyle w:val="Hyperlink"/>
            <w:noProof/>
            <w:rtl/>
          </w:rPr>
          <w:t xml:space="preserve"> </w:t>
        </w:r>
        <w:r w:rsidR="00325B03" w:rsidRPr="000A68FC">
          <w:rPr>
            <w:rStyle w:val="Hyperlink"/>
            <w:rFonts w:hint="eastAsia"/>
            <w:noProof/>
            <w:rtl/>
          </w:rPr>
          <w:t>با</w:t>
        </w:r>
        <w:r w:rsidR="00325B03" w:rsidRPr="000A68FC">
          <w:rPr>
            <w:rStyle w:val="Hyperlink"/>
            <w:noProof/>
            <w:rtl/>
          </w:rPr>
          <w:t xml:space="preserve"> </w:t>
        </w:r>
        <w:r w:rsidR="00325B03" w:rsidRPr="000A68FC">
          <w:rPr>
            <w:rStyle w:val="Hyperlink"/>
            <w:rFonts w:hint="eastAsia"/>
            <w:noProof/>
            <w:rtl/>
          </w:rPr>
          <w:t>ن</w:t>
        </w:r>
        <w:r w:rsidR="00325B03" w:rsidRPr="000A68FC">
          <w:rPr>
            <w:rStyle w:val="Hyperlink"/>
            <w:rFonts w:hint="cs"/>
            <w:noProof/>
            <w:rtl/>
          </w:rPr>
          <w:t>ی</w:t>
        </w:r>
        <w:r w:rsidR="00325B03" w:rsidRPr="000A68FC">
          <w:rPr>
            <w:rStyle w:val="Hyperlink"/>
            <w:rFonts w:hint="eastAsia"/>
            <w:noProof/>
            <w:rtl/>
          </w:rPr>
          <w:t>رو</w:t>
        </w:r>
        <w:r w:rsidR="00325B03" w:rsidRPr="000A68FC">
          <w:rPr>
            <w:rStyle w:val="Hyperlink"/>
            <w:rFonts w:hint="cs"/>
            <w:noProof/>
            <w:rtl/>
          </w:rPr>
          <w:t>ی</w:t>
        </w:r>
        <w:r w:rsidR="00325B03" w:rsidRPr="000A68FC">
          <w:rPr>
            <w:rStyle w:val="Hyperlink"/>
            <w:noProof/>
            <w:rtl/>
          </w:rPr>
          <w:t xml:space="preserve"> </w:t>
        </w:r>
        <w:r w:rsidR="00325B03" w:rsidRPr="000A68FC">
          <w:rPr>
            <w:rStyle w:val="Hyperlink"/>
            <w:rFonts w:hint="eastAsia"/>
            <w:noProof/>
            <w:rtl/>
          </w:rPr>
          <w:t>ا</w:t>
        </w:r>
        <w:r w:rsidR="00325B03" w:rsidRPr="000A68FC">
          <w:rPr>
            <w:rStyle w:val="Hyperlink"/>
            <w:rFonts w:hint="cs"/>
            <w:noProof/>
            <w:rtl/>
          </w:rPr>
          <w:t>ی</w:t>
        </w:r>
        <w:r w:rsidR="00325B03" w:rsidRPr="000A68FC">
          <w:rPr>
            <w:rStyle w:val="Hyperlink"/>
            <w:rFonts w:hint="eastAsia"/>
            <w:noProof/>
            <w:rtl/>
          </w:rPr>
          <w:t>مان</w:t>
        </w:r>
        <w:r w:rsidR="00325B03">
          <w:rPr>
            <w:noProof/>
            <w:webHidden/>
            <w:rtl/>
          </w:rPr>
          <w:tab/>
        </w:r>
        <w:r w:rsidR="00325B03">
          <w:rPr>
            <w:noProof/>
            <w:webHidden/>
            <w:rtl/>
          </w:rPr>
          <w:fldChar w:fldCharType="begin"/>
        </w:r>
        <w:r w:rsidR="00325B03">
          <w:rPr>
            <w:noProof/>
            <w:webHidden/>
            <w:rtl/>
          </w:rPr>
          <w:instrText xml:space="preserve"> </w:instrText>
        </w:r>
        <w:r w:rsidR="00325B03">
          <w:rPr>
            <w:noProof/>
            <w:webHidden/>
          </w:rPr>
          <w:instrText>PAGEREF</w:instrText>
        </w:r>
        <w:r w:rsidR="00325B03">
          <w:rPr>
            <w:noProof/>
            <w:webHidden/>
            <w:rtl/>
          </w:rPr>
          <w:instrText xml:space="preserve"> _</w:instrText>
        </w:r>
        <w:r w:rsidR="00325B03">
          <w:rPr>
            <w:noProof/>
            <w:webHidden/>
          </w:rPr>
          <w:instrText>Toc</w:instrText>
        </w:r>
        <w:r w:rsidR="00325B03">
          <w:rPr>
            <w:noProof/>
            <w:webHidden/>
            <w:rtl/>
          </w:rPr>
          <w:instrText xml:space="preserve">435291149 </w:instrText>
        </w:r>
        <w:r w:rsidR="00325B03">
          <w:rPr>
            <w:noProof/>
            <w:webHidden/>
          </w:rPr>
          <w:instrText>\h</w:instrText>
        </w:r>
        <w:r w:rsidR="00325B03">
          <w:rPr>
            <w:noProof/>
            <w:webHidden/>
            <w:rtl/>
          </w:rPr>
          <w:instrText xml:space="preserve"> </w:instrText>
        </w:r>
        <w:r w:rsidR="00325B03">
          <w:rPr>
            <w:noProof/>
            <w:webHidden/>
            <w:rtl/>
          </w:rPr>
        </w:r>
        <w:r w:rsidR="00325B03">
          <w:rPr>
            <w:noProof/>
            <w:webHidden/>
            <w:rtl/>
          </w:rPr>
          <w:fldChar w:fldCharType="separate"/>
        </w:r>
        <w:r w:rsidR="008A121C">
          <w:rPr>
            <w:noProof/>
            <w:webHidden/>
            <w:rtl/>
          </w:rPr>
          <w:t>50</w:t>
        </w:r>
        <w:r w:rsidR="00325B03">
          <w:rPr>
            <w:noProof/>
            <w:webHidden/>
            <w:rtl/>
          </w:rPr>
          <w:fldChar w:fldCharType="end"/>
        </w:r>
      </w:hyperlink>
    </w:p>
    <w:p w:rsidR="00325B03" w:rsidRDefault="00A76B31">
      <w:pPr>
        <w:pStyle w:val="TOC1"/>
        <w:tabs>
          <w:tab w:val="right" w:leader="dot" w:pos="6226"/>
        </w:tabs>
        <w:rPr>
          <w:rFonts w:asciiTheme="minorHAnsi" w:eastAsiaTheme="minorEastAsia" w:hAnsiTheme="minorHAnsi" w:cstheme="minorBidi"/>
          <w:bCs w:val="0"/>
          <w:noProof/>
          <w:sz w:val="22"/>
          <w:szCs w:val="22"/>
          <w:rtl/>
        </w:rPr>
      </w:pPr>
      <w:hyperlink w:anchor="_Toc435291150" w:history="1">
        <w:r w:rsidR="00325B03" w:rsidRPr="000A68FC">
          <w:rPr>
            <w:rStyle w:val="Hyperlink"/>
            <w:rFonts w:hint="eastAsia"/>
            <w:noProof/>
            <w:rtl/>
          </w:rPr>
          <w:t>بخش</w:t>
        </w:r>
        <w:r w:rsidR="00325B03" w:rsidRPr="000A68FC">
          <w:rPr>
            <w:rStyle w:val="Hyperlink"/>
            <w:noProof/>
            <w:rtl/>
          </w:rPr>
          <w:t xml:space="preserve"> </w:t>
        </w:r>
        <w:r w:rsidR="00325B03" w:rsidRPr="000A68FC">
          <w:rPr>
            <w:rStyle w:val="Hyperlink"/>
            <w:rFonts w:hint="eastAsia"/>
            <w:noProof/>
            <w:rtl/>
          </w:rPr>
          <w:t>دوم</w:t>
        </w:r>
        <w:r w:rsidR="00325B03" w:rsidRPr="000A68FC">
          <w:rPr>
            <w:rStyle w:val="Hyperlink"/>
            <w:noProof/>
            <w:rtl/>
          </w:rPr>
          <w:t xml:space="preserve">: </w:t>
        </w:r>
        <w:r w:rsidR="00325B03" w:rsidRPr="000A68FC">
          <w:rPr>
            <w:rStyle w:val="Hyperlink"/>
            <w:rFonts w:hint="eastAsia"/>
            <w:noProof/>
            <w:rtl/>
          </w:rPr>
          <w:t>راه</w:t>
        </w:r>
        <w:r w:rsidR="00325B03" w:rsidRPr="000A68FC">
          <w:rPr>
            <w:rStyle w:val="Hyperlink"/>
            <w:noProof/>
            <w:rtl/>
          </w:rPr>
          <w:t xml:space="preserve"> </w:t>
        </w:r>
        <w:r w:rsidR="00325B03" w:rsidRPr="000A68FC">
          <w:rPr>
            <w:rStyle w:val="Hyperlink"/>
            <w:rFonts w:hint="eastAsia"/>
            <w:noProof/>
            <w:rtl/>
          </w:rPr>
          <w:t>ا</w:t>
        </w:r>
        <w:r w:rsidR="00325B03" w:rsidRPr="000A68FC">
          <w:rPr>
            <w:rStyle w:val="Hyperlink"/>
            <w:rFonts w:hint="cs"/>
            <w:noProof/>
            <w:rtl/>
          </w:rPr>
          <w:t>ی</w:t>
        </w:r>
        <w:r w:rsidR="00325B03" w:rsidRPr="000A68FC">
          <w:rPr>
            <w:rStyle w:val="Hyperlink"/>
            <w:rFonts w:hint="eastAsia"/>
            <w:noProof/>
            <w:rtl/>
          </w:rPr>
          <w:t>مان</w:t>
        </w:r>
        <w:r w:rsidR="00325B03">
          <w:rPr>
            <w:noProof/>
            <w:webHidden/>
            <w:rtl/>
          </w:rPr>
          <w:tab/>
        </w:r>
        <w:r w:rsidR="00325B03">
          <w:rPr>
            <w:noProof/>
            <w:webHidden/>
            <w:rtl/>
          </w:rPr>
          <w:fldChar w:fldCharType="begin"/>
        </w:r>
        <w:r w:rsidR="00325B03">
          <w:rPr>
            <w:noProof/>
            <w:webHidden/>
            <w:rtl/>
          </w:rPr>
          <w:instrText xml:space="preserve"> </w:instrText>
        </w:r>
        <w:r w:rsidR="00325B03">
          <w:rPr>
            <w:noProof/>
            <w:webHidden/>
          </w:rPr>
          <w:instrText>PAGEREF</w:instrText>
        </w:r>
        <w:r w:rsidR="00325B03">
          <w:rPr>
            <w:noProof/>
            <w:webHidden/>
            <w:rtl/>
          </w:rPr>
          <w:instrText xml:space="preserve"> _</w:instrText>
        </w:r>
        <w:r w:rsidR="00325B03">
          <w:rPr>
            <w:noProof/>
            <w:webHidden/>
          </w:rPr>
          <w:instrText>Toc</w:instrText>
        </w:r>
        <w:r w:rsidR="00325B03">
          <w:rPr>
            <w:noProof/>
            <w:webHidden/>
            <w:rtl/>
          </w:rPr>
          <w:instrText xml:space="preserve">435291150 </w:instrText>
        </w:r>
        <w:r w:rsidR="00325B03">
          <w:rPr>
            <w:noProof/>
            <w:webHidden/>
          </w:rPr>
          <w:instrText>\h</w:instrText>
        </w:r>
        <w:r w:rsidR="00325B03">
          <w:rPr>
            <w:noProof/>
            <w:webHidden/>
            <w:rtl/>
          </w:rPr>
          <w:instrText xml:space="preserve"> </w:instrText>
        </w:r>
        <w:r w:rsidR="00325B03">
          <w:rPr>
            <w:noProof/>
            <w:webHidden/>
            <w:rtl/>
          </w:rPr>
        </w:r>
        <w:r w:rsidR="00325B03">
          <w:rPr>
            <w:noProof/>
            <w:webHidden/>
            <w:rtl/>
          </w:rPr>
          <w:fldChar w:fldCharType="separate"/>
        </w:r>
        <w:r w:rsidR="008A121C">
          <w:rPr>
            <w:noProof/>
            <w:webHidden/>
            <w:rtl/>
          </w:rPr>
          <w:t>57</w:t>
        </w:r>
        <w:r w:rsidR="00325B03">
          <w:rPr>
            <w:noProof/>
            <w:webHidden/>
            <w:rtl/>
          </w:rPr>
          <w:fldChar w:fldCharType="end"/>
        </w:r>
      </w:hyperlink>
    </w:p>
    <w:p w:rsidR="00325B03" w:rsidRDefault="00A76B31">
      <w:pPr>
        <w:pStyle w:val="TOC2"/>
        <w:tabs>
          <w:tab w:val="right" w:leader="dot" w:pos="6226"/>
        </w:tabs>
        <w:rPr>
          <w:rFonts w:asciiTheme="minorHAnsi" w:eastAsiaTheme="minorEastAsia" w:hAnsiTheme="minorHAnsi" w:cstheme="minorBidi"/>
          <w:noProof/>
          <w:sz w:val="22"/>
          <w:szCs w:val="22"/>
          <w:rtl/>
        </w:rPr>
      </w:pPr>
      <w:hyperlink w:anchor="_Toc435291151" w:history="1">
        <w:r w:rsidR="00325B03" w:rsidRPr="000A68FC">
          <w:rPr>
            <w:rStyle w:val="Hyperlink"/>
            <w:rFonts w:hint="eastAsia"/>
            <w:noProof/>
            <w:rtl/>
          </w:rPr>
          <w:t>راه</w:t>
        </w:r>
        <w:r w:rsidR="00325B03" w:rsidRPr="000A68FC">
          <w:rPr>
            <w:rStyle w:val="Hyperlink"/>
            <w:noProof/>
            <w:rtl/>
          </w:rPr>
          <w:t xml:space="preserve"> </w:t>
        </w:r>
        <w:r w:rsidR="00325B03" w:rsidRPr="000A68FC">
          <w:rPr>
            <w:rStyle w:val="Hyperlink"/>
            <w:rFonts w:hint="eastAsia"/>
            <w:noProof/>
            <w:rtl/>
          </w:rPr>
          <w:t>ا</w:t>
        </w:r>
        <w:r w:rsidR="00325B03" w:rsidRPr="000A68FC">
          <w:rPr>
            <w:rStyle w:val="Hyperlink"/>
            <w:rFonts w:hint="cs"/>
            <w:noProof/>
            <w:rtl/>
          </w:rPr>
          <w:t>ی</w:t>
        </w:r>
        <w:r w:rsidR="00325B03" w:rsidRPr="000A68FC">
          <w:rPr>
            <w:rStyle w:val="Hyperlink"/>
            <w:rFonts w:hint="eastAsia"/>
            <w:noProof/>
            <w:rtl/>
          </w:rPr>
          <w:t>مان</w:t>
        </w:r>
        <w:r w:rsidR="00325B03">
          <w:rPr>
            <w:noProof/>
            <w:webHidden/>
            <w:rtl/>
          </w:rPr>
          <w:tab/>
        </w:r>
        <w:r w:rsidR="00325B03">
          <w:rPr>
            <w:noProof/>
            <w:webHidden/>
            <w:rtl/>
          </w:rPr>
          <w:fldChar w:fldCharType="begin"/>
        </w:r>
        <w:r w:rsidR="00325B03">
          <w:rPr>
            <w:noProof/>
            <w:webHidden/>
            <w:rtl/>
          </w:rPr>
          <w:instrText xml:space="preserve"> </w:instrText>
        </w:r>
        <w:r w:rsidR="00325B03">
          <w:rPr>
            <w:noProof/>
            <w:webHidden/>
          </w:rPr>
          <w:instrText>PAGEREF</w:instrText>
        </w:r>
        <w:r w:rsidR="00325B03">
          <w:rPr>
            <w:noProof/>
            <w:webHidden/>
            <w:rtl/>
          </w:rPr>
          <w:instrText xml:space="preserve"> _</w:instrText>
        </w:r>
        <w:r w:rsidR="00325B03">
          <w:rPr>
            <w:noProof/>
            <w:webHidden/>
          </w:rPr>
          <w:instrText>Toc</w:instrText>
        </w:r>
        <w:r w:rsidR="00325B03">
          <w:rPr>
            <w:noProof/>
            <w:webHidden/>
            <w:rtl/>
          </w:rPr>
          <w:instrText xml:space="preserve">435291151 </w:instrText>
        </w:r>
        <w:r w:rsidR="00325B03">
          <w:rPr>
            <w:noProof/>
            <w:webHidden/>
          </w:rPr>
          <w:instrText>\h</w:instrText>
        </w:r>
        <w:r w:rsidR="00325B03">
          <w:rPr>
            <w:noProof/>
            <w:webHidden/>
            <w:rtl/>
          </w:rPr>
          <w:instrText xml:space="preserve"> </w:instrText>
        </w:r>
        <w:r w:rsidR="00325B03">
          <w:rPr>
            <w:noProof/>
            <w:webHidden/>
            <w:rtl/>
          </w:rPr>
        </w:r>
        <w:r w:rsidR="00325B03">
          <w:rPr>
            <w:noProof/>
            <w:webHidden/>
            <w:rtl/>
          </w:rPr>
          <w:fldChar w:fldCharType="separate"/>
        </w:r>
        <w:r w:rsidR="008A121C">
          <w:rPr>
            <w:noProof/>
            <w:webHidden/>
            <w:rtl/>
          </w:rPr>
          <w:t>60</w:t>
        </w:r>
        <w:r w:rsidR="00325B03">
          <w:rPr>
            <w:noProof/>
            <w:webHidden/>
            <w:rtl/>
          </w:rPr>
          <w:fldChar w:fldCharType="end"/>
        </w:r>
      </w:hyperlink>
    </w:p>
    <w:p w:rsidR="00325B03" w:rsidRDefault="00A76B31">
      <w:pPr>
        <w:pStyle w:val="TOC2"/>
        <w:tabs>
          <w:tab w:val="right" w:leader="dot" w:pos="6226"/>
        </w:tabs>
        <w:rPr>
          <w:rFonts w:asciiTheme="minorHAnsi" w:eastAsiaTheme="minorEastAsia" w:hAnsiTheme="minorHAnsi" w:cstheme="minorBidi"/>
          <w:noProof/>
          <w:sz w:val="22"/>
          <w:szCs w:val="22"/>
          <w:rtl/>
        </w:rPr>
      </w:pPr>
      <w:hyperlink w:anchor="_Toc435291152" w:history="1">
        <w:r w:rsidR="00325B03" w:rsidRPr="000A68FC">
          <w:rPr>
            <w:rStyle w:val="Hyperlink"/>
            <w:noProof/>
            <w:rtl/>
            <w:lang w:bidi="fa-IR"/>
          </w:rPr>
          <w:t xml:space="preserve">1- </w:t>
        </w:r>
        <w:r w:rsidR="00325B03" w:rsidRPr="000A68FC">
          <w:rPr>
            <w:rStyle w:val="Hyperlink"/>
            <w:rFonts w:hint="eastAsia"/>
            <w:noProof/>
            <w:rtl/>
            <w:lang w:bidi="fa-IR"/>
          </w:rPr>
          <w:t>تأمل</w:t>
        </w:r>
        <w:r w:rsidR="00325B03" w:rsidRPr="000A68FC">
          <w:rPr>
            <w:rStyle w:val="Hyperlink"/>
            <w:noProof/>
            <w:rtl/>
            <w:lang w:bidi="fa-IR"/>
          </w:rPr>
          <w:t xml:space="preserve"> </w:t>
        </w:r>
        <w:r w:rsidR="00325B03" w:rsidRPr="000A68FC">
          <w:rPr>
            <w:rStyle w:val="Hyperlink"/>
            <w:rFonts w:hint="eastAsia"/>
            <w:noProof/>
            <w:rtl/>
            <w:lang w:bidi="fa-IR"/>
          </w:rPr>
          <w:t>و</w:t>
        </w:r>
        <w:r w:rsidR="00325B03" w:rsidRPr="000A68FC">
          <w:rPr>
            <w:rStyle w:val="Hyperlink"/>
            <w:noProof/>
            <w:rtl/>
            <w:lang w:bidi="fa-IR"/>
          </w:rPr>
          <w:t xml:space="preserve"> </w:t>
        </w:r>
        <w:r w:rsidR="00325B03" w:rsidRPr="000A68FC">
          <w:rPr>
            <w:rStyle w:val="Hyperlink"/>
            <w:rFonts w:hint="eastAsia"/>
            <w:noProof/>
            <w:rtl/>
            <w:lang w:bidi="fa-IR"/>
          </w:rPr>
          <w:t>تفکر</w:t>
        </w:r>
        <w:r w:rsidR="00325B03">
          <w:rPr>
            <w:noProof/>
            <w:webHidden/>
            <w:rtl/>
          </w:rPr>
          <w:tab/>
        </w:r>
        <w:r w:rsidR="00325B03">
          <w:rPr>
            <w:noProof/>
            <w:webHidden/>
            <w:rtl/>
          </w:rPr>
          <w:fldChar w:fldCharType="begin"/>
        </w:r>
        <w:r w:rsidR="00325B03">
          <w:rPr>
            <w:noProof/>
            <w:webHidden/>
            <w:rtl/>
          </w:rPr>
          <w:instrText xml:space="preserve"> </w:instrText>
        </w:r>
        <w:r w:rsidR="00325B03">
          <w:rPr>
            <w:noProof/>
            <w:webHidden/>
          </w:rPr>
          <w:instrText>PAGEREF</w:instrText>
        </w:r>
        <w:r w:rsidR="00325B03">
          <w:rPr>
            <w:noProof/>
            <w:webHidden/>
            <w:rtl/>
          </w:rPr>
          <w:instrText xml:space="preserve"> _</w:instrText>
        </w:r>
        <w:r w:rsidR="00325B03">
          <w:rPr>
            <w:noProof/>
            <w:webHidden/>
          </w:rPr>
          <w:instrText>Toc</w:instrText>
        </w:r>
        <w:r w:rsidR="00325B03">
          <w:rPr>
            <w:noProof/>
            <w:webHidden/>
            <w:rtl/>
          </w:rPr>
          <w:instrText xml:space="preserve">435291152 </w:instrText>
        </w:r>
        <w:r w:rsidR="00325B03">
          <w:rPr>
            <w:noProof/>
            <w:webHidden/>
          </w:rPr>
          <w:instrText>\h</w:instrText>
        </w:r>
        <w:r w:rsidR="00325B03">
          <w:rPr>
            <w:noProof/>
            <w:webHidden/>
            <w:rtl/>
          </w:rPr>
          <w:instrText xml:space="preserve"> </w:instrText>
        </w:r>
        <w:r w:rsidR="00325B03">
          <w:rPr>
            <w:noProof/>
            <w:webHidden/>
            <w:rtl/>
          </w:rPr>
        </w:r>
        <w:r w:rsidR="00325B03">
          <w:rPr>
            <w:noProof/>
            <w:webHidden/>
            <w:rtl/>
          </w:rPr>
          <w:fldChar w:fldCharType="separate"/>
        </w:r>
        <w:r w:rsidR="008A121C">
          <w:rPr>
            <w:noProof/>
            <w:webHidden/>
            <w:rtl/>
          </w:rPr>
          <w:t>70</w:t>
        </w:r>
        <w:r w:rsidR="00325B03">
          <w:rPr>
            <w:noProof/>
            <w:webHidden/>
            <w:rtl/>
          </w:rPr>
          <w:fldChar w:fldCharType="end"/>
        </w:r>
      </w:hyperlink>
    </w:p>
    <w:p w:rsidR="00325B03" w:rsidRDefault="00A76B31">
      <w:pPr>
        <w:pStyle w:val="TOC2"/>
        <w:tabs>
          <w:tab w:val="right" w:leader="dot" w:pos="6226"/>
        </w:tabs>
        <w:rPr>
          <w:rFonts w:asciiTheme="minorHAnsi" w:eastAsiaTheme="minorEastAsia" w:hAnsiTheme="minorHAnsi" w:cstheme="minorBidi"/>
          <w:noProof/>
          <w:sz w:val="22"/>
          <w:szCs w:val="22"/>
          <w:rtl/>
        </w:rPr>
      </w:pPr>
      <w:hyperlink w:anchor="_Toc435291153" w:history="1">
        <w:r w:rsidR="00325B03" w:rsidRPr="000A68FC">
          <w:rPr>
            <w:rStyle w:val="Hyperlink"/>
            <w:noProof/>
            <w:rtl/>
          </w:rPr>
          <w:t xml:space="preserve">2- </w:t>
        </w:r>
        <w:r w:rsidR="00325B03" w:rsidRPr="000A68FC">
          <w:rPr>
            <w:rStyle w:val="Hyperlink"/>
            <w:rFonts w:hint="eastAsia"/>
            <w:noProof/>
            <w:rtl/>
          </w:rPr>
          <w:t>شن</w:t>
        </w:r>
        <w:r w:rsidR="00325B03" w:rsidRPr="000A68FC">
          <w:rPr>
            <w:rStyle w:val="Hyperlink"/>
            <w:rFonts w:hint="cs"/>
            <w:noProof/>
            <w:rtl/>
          </w:rPr>
          <w:t>ی</w:t>
        </w:r>
        <w:r w:rsidR="00325B03" w:rsidRPr="000A68FC">
          <w:rPr>
            <w:rStyle w:val="Hyperlink"/>
            <w:rFonts w:hint="eastAsia"/>
            <w:noProof/>
            <w:rtl/>
          </w:rPr>
          <w:t>دن</w:t>
        </w:r>
        <w:r w:rsidR="00325B03" w:rsidRPr="000A68FC">
          <w:rPr>
            <w:rStyle w:val="Hyperlink"/>
            <w:noProof/>
            <w:rtl/>
          </w:rPr>
          <w:t xml:space="preserve"> </w:t>
        </w:r>
        <w:r w:rsidR="00325B03" w:rsidRPr="000A68FC">
          <w:rPr>
            <w:rStyle w:val="Hyperlink"/>
            <w:rFonts w:hint="eastAsia"/>
            <w:noProof/>
            <w:rtl/>
          </w:rPr>
          <w:t>و</w:t>
        </w:r>
        <w:r w:rsidR="00325B03" w:rsidRPr="000A68FC">
          <w:rPr>
            <w:rStyle w:val="Hyperlink"/>
            <w:noProof/>
            <w:rtl/>
          </w:rPr>
          <w:t xml:space="preserve"> </w:t>
        </w:r>
        <w:r w:rsidR="00325B03" w:rsidRPr="000A68FC">
          <w:rPr>
            <w:rStyle w:val="Hyperlink"/>
            <w:rFonts w:hint="eastAsia"/>
            <w:noProof/>
            <w:rtl/>
          </w:rPr>
          <w:t>فکرکردن</w:t>
        </w:r>
        <w:r w:rsidR="00325B03">
          <w:rPr>
            <w:noProof/>
            <w:webHidden/>
            <w:rtl/>
          </w:rPr>
          <w:tab/>
        </w:r>
        <w:r w:rsidR="00325B03">
          <w:rPr>
            <w:noProof/>
            <w:webHidden/>
            <w:rtl/>
          </w:rPr>
          <w:fldChar w:fldCharType="begin"/>
        </w:r>
        <w:r w:rsidR="00325B03">
          <w:rPr>
            <w:noProof/>
            <w:webHidden/>
            <w:rtl/>
          </w:rPr>
          <w:instrText xml:space="preserve"> </w:instrText>
        </w:r>
        <w:r w:rsidR="00325B03">
          <w:rPr>
            <w:noProof/>
            <w:webHidden/>
          </w:rPr>
          <w:instrText>PAGEREF</w:instrText>
        </w:r>
        <w:r w:rsidR="00325B03">
          <w:rPr>
            <w:noProof/>
            <w:webHidden/>
            <w:rtl/>
          </w:rPr>
          <w:instrText xml:space="preserve"> _</w:instrText>
        </w:r>
        <w:r w:rsidR="00325B03">
          <w:rPr>
            <w:noProof/>
            <w:webHidden/>
          </w:rPr>
          <w:instrText>Toc</w:instrText>
        </w:r>
        <w:r w:rsidR="00325B03">
          <w:rPr>
            <w:noProof/>
            <w:webHidden/>
            <w:rtl/>
          </w:rPr>
          <w:instrText xml:space="preserve">435291153 </w:instrText>
        </w:r>
        <w:r w:rsidR="00325B03">
          <w:rPr>
            <w:noProof/>
            <w:webHidden/>
          </w:rPr>
          <w:instrText>\h</w:instrText>
        </w:r>
        <w:r w:rsidR="00325B03">
          <w:rPr>
            <w:noProof/>
            <w:webHidden/>
            <w:rtl/>
          </w:rPr>
          <w:instrText xml:space="preserve"> </w:instrText>
        </w:r>
        <w:r w:rsidR="00325B03">
          <w:rPr>
            <w:noProof/>
            <w:webHidden/>
            <w:rtl/>
          </w:rPr>
        </w:r>
        <w:r w:rsidR="00325B03">
          <w:rPr>
            <w:noProof/>
            <w:webHidden/>
            <w:rtl/>
          </w:rPr>
          <w:fldChar w:fldCharType="separate"/>
        </w:r>
        <w:r w:rsidR="008A121C">
          <w:rPr>
            <w:noProof/>
            <w:webHidden/>
            <w:rtl/>
          </w:rPr>
          <w:t>77</w:t>
        </w:r>
        <w:r w:rsidR="00325B03">
          <w:rPr>
            <w:noProof/>
            <w:webHidden/>
            <w:rtl/>
          </w:rPr>
          <w:fldChar w:fldCharType="end"/>
        </w:r>
      </w:hyperlink>
    </w:p>
    <w:p w:rsidR="00325B03" w:rsidRDefault="00A76B31">
      <w:pPr>
        <w:pStyle w:val="TOC2"/>
        <w:tabs>
          <w:tab w:val="right" w:leader="dot" w:pos="6226"/>
        </w:tabs>
        <w:rPr>
          <w:rFonts w:asciiTheme="minorHAnsi" w:eastAsiaTheme="minorEastAsia" w:hAnsiTheme="minorHAnsi" w:cstheme="minorBidi"/>
          <w:noProof/>
          <w:sz w:val="22"/>
          <w:szCs w:val="22"/>
          <w:rtl/>
        </w:rPr>
      </w:pPr>
      <w:hyperlink w:anchor="_Toc435291154" w:history="1">
        <w:r w:rsidR="00325B03" w:rsidRPr="000A68FC">
          <w:rPr>
            <w:rStyle w:val="Hyperlink"/>
            <w:noProof/>
            <w:rtl/>
          </w:rPr>
          <w:t xml:space="preserve">3- </w:t>
        </w:r>
        <w:r w:rsidR="00325B03" w:rsidRPr="000A68FC">
          <w:rPr>
            <w:rStyle w:val="Hyperlink"/>
            <w:rFonts w:hint="eastAsia"/>
            <w:noProof/>
            <w:rtl/>
          </w:rPr>
          <w:t>بکارگ</w:t>
        </w:r>
        <w:r w:rsidR="00325B03" w:rsidRPr="000A68FC">
          <w:rPr>
            <w:rStyle w:val="Hyperlink"/>
            <w:rFonts w:hint="cs"/>
            <w:noProof/>
            <w:rtl/>
          </w:rPr>
          <w:t>ی</w:t>
        </w:r>
        <w:r w:rsidR="00325B03" w:rsidRPr="000A68FC">
          <w:rPr>
            <w:rStyle w:val="Hyperlink"/>
            <w:rFonts w:hint="eastAsia"/>
            <w:noProof/>
            <w:rtl/>
          </w:rPr>
          <w:t>ر</w:t>
        </w:r>
        <w:r w:rsidR="00325B03" w:rsidRPr="000A68FC">
          <w:rPr>
            <w:rStyle w:val="Hyperlink"/>
            <w:rFonts w:hint="cs"/>
            <w:noProof/>
            <w:rtl/>
          </w:rPr>
          <w:t>ی</w:t>
        </w:r>
        <w:r w:rsidR="00325B03" w:rsidRPr="000A68FC">
          <w:rPr>
            <w:rStyle w:val="Hyperlink"/>
            <w:noProof/>
            <w:rtl/>
          </w:rPr>
          <w:t xml:space="preserve"> </w:t>
        </w:r>
        <w:r w:rsidR="00325B03" w:rsidRPr="000A68FC">
          <w:rPr>
            <w:rStyle w:val="Hyperlink"/>
            <w:rFonts w:hint="eastAsia"/>
            <w:noProof/>
            <w:rtl/>
          </w:rPr>
          <w:t>مشاهدات</w:t>
        </w:r>
        <w:r w:rsidR="00325B03" w:rsidRPr="000A68FC">
          <w:rPr>
            <w:rStyle w:val="Hyperlink"/>
            <w:noProof/>
            <w:rtl/>
          </w:rPr>
          <w:t xml:space="preserve"> (</w:t>
        </w:r>
        <w:r w:rsidR="00325B03" w:rsidRPr="000A68FC">
          <w:rPr>
            <w:rStyle w:val="Hyperlink"/>
            <w:rFonts w:hint="eastAsia"/>
            <w:noProof/>
            <w:rtl/>
          </w:rPr>
          <w:t>با</w:t>
        </w:r>
        <w:r w:rsidR="00325B03" w:rsidRPr="000A68FC">
          <w:rPr>
            <w:rStyle w:val="Hyperlink"/>
            <w:noProof/>
            <w:rtl/>
          </w:rPr>
          <w:t xml:space="preserve"> </w:t>
        </w:r>
        <w:r w:rsidR="00325B03" w:rsidRPr="000A68FC">
          <w:rPr>
            <w:rStyle w:val="Hyperlink"/>
            <w:rFonts w:hint="eastAsia"/>
            <w:noProof/>
            <w:rtl/>
          </w:rPr>
          <w:t>د</w:t>
        </w:r>
        <w:r w:rsidR="00325B03" w:rsidRPr="000A68FC">
          <w:rPr>
            <w:rStyle w:val="Hyperlink"/>
            <w:rFonts w:hint="cs"/>
            <w:noProof/>
            <w:rtl/>
          </w:rPr>
          <w:t>ی</w:t>
        </w:r>
        <w:r w:rsidR="00325B03" w:rsidRPr="000A68FC">
          <w:rPr>
            <w:rStyle w:val="Hyperlink"/>
            <w:rFonts w:hint="eastAsia"/>
            <w:noProof/>
            <w:rtl/>
          </w:rPr>
          <w:t>دن</w:t>
        </w:r>
        <w:r w:rsidR="00325B03" w:rsidRPr="000A68FC">
          <w:rPr>
            <w:rStyle w:val="Hyperlink"/>
            <w:noProof/>
            <w:rtl/>
          </w:rPr>
          <w:t xml:space="preserve"> </w:t>
        </w:r>
        <w:r w:rsidR="00325B03" w:rsidRPr="000A68FC">
          <w:rPr>
            <w:rStyle w:val="Hyperlink"/>
            <w:rFonts w:hint="eastAsia"/>
            <w:noProof/>
            <w:rtl/>
          </w:rPr>
          <w:t>به</w:t>
        </w:r>
        <w:r w:rsidR="00325B03" w:rsidRPr="000A68FC">
          <w:rPr>
            <w:rStyle w:val="Hyperlink"/>
            <w:noProof/>
            <w:rtl/>
          </w:rPr>
          <w:t xml:space="preserve"> </w:t>
        </w:r>
        <w:r w:rsidR="00325B03" w:rsidRPr="000A68FC">
          <w:rPr>
            <w:rStyle w:val="Hyperlink"/>
            <w:rFonts w:hint="eastAsia"/>
            <w:noProof/>
            <w:rtl/>
          </w:rPr>
          <w:t>ماحول</w:t>
        </w:r>
        <w:r w:rsidR="00325B03" w:rsidRPr="000A68FC">
          <w:rPr>
            <w:rStyle w:val="Hyperlink"/>
            <w:noProof/>
            <w:rtl/>
          </w:rPr>
          <w:t xml:space="preserve"> </w:t>
        </w:r>
        <w:r w:rsidR="00325B03" w:rsidRPr="000A68FC">
          <w:rPr>
            <w:rStyle w:val="Hyperlink"/>
            <w:rFonts w:hint="eastAsia"/>
            <w:noProof/>
            <w:rtl/>
          </w:rPr>
          <w:t>و</w:t>
        </w:r>
        <w:r w:rsidR="00325B03" w:rsidRPr="000A68FC">
          <w:rPr>
            <w:rStyle w:val="Hyperlink"/>
            <w:noProof/>
            <w:rtl/>
          </w:rPr>
          <w:t xml:space="preserve"> </w:t>
        </w:r>
        <w:r w:rsidR="00325B03" w:rsidRPr="000A68FC">
          <w:rPr>
            <w:rStyle w:val="Hyperlink"/>
            <w:rFonts w:hint="eastAsia"/>
            <w:noProof/>
            <w:rtl/>
          </w:rPr>
          <w:t>اطراف</w:t>
        </w:r>
        <w:r w:rsidR="00325B03" w:rsidRPr="000A68FC">
          <w:rPr>
            <w:rStyle w:val="Hyperlink"/>
            <w:noProof/>
            <w:rtl/>
          </w:rPr>
          <w:t xml:space="preserve"> </w:t>
        </w:r>
        <w:r w:rsidR="00325B03" w:rsidRPr="000A68FC">
          <w:rPr>
            <w:rStyle w:val="Hyperlink"/>
            <w:rFonts w:hint="eastAsia"/>
            <w:noProof/>
            <w:rtl/>
          </w:rPr>
          <w:t>خو</w:t>
        </w:r>
        <w:r w:rsidR="00325B03" w:rsidRPr="000A68FC">
          <w:rPr>
            <w:rStyle w:val="Hyperlink"/>
            <w:rFonts w:hint="cs"/>
            <w:noProof/>
            <w:rtl/>
          </w:rPr>
          <w:t>ی</w:t>
        </w:r>
        <w:r w:rsidR="00325B03" w:rsidRPr="000A68FC">
          <w:rPr>
            <w:rStyle w:val="Hyperlink"/>
            <w:rFonts w:hint="eastAsia"/>
            <w:noProof/>
            <w:rtl/>
          </w:rPr>
          <w:t>ش</w:t>
        </w:r>
        <w:r w:rsidR="00325B03" w:rsidRPr="000A68FC">
          <w:rPr>
            <w:rStyle w:val="Hyperlink"/>
            <w:noProof/>
            <w:rtl/>
          </w:rPr>
          <w:t>):</w:t>
        </w:r>
        <w:r w:rsidR="00325B03">
          <w:rPr>
            <w:noProof/>
            <w:webHidden/>
            <w:rtl/>
          </w:rPr>
          <w:tab/>
        </w:r>
        <w:r w:rsidR="00325B03">
          <w:rPr>
            <w:noProof/>
            <w:webHidden/>
            <w:rtl/>
          </w:rPr>
          <w:fldChar w:fldCharType="begin"/>
        </w:r>
        <w:r w:rsidR="00325B03">
          <w:rPr>
            <w:noProof/>
            <w:webHidden/>
            <w:rtl/>
          </w:rPr>
          <w:instrText xml:space="preserve"> </w:instrText>
        </w:r>
        <w:r w:rsidR="00325B03">
          <w:rPr>
            <w:noProof/>
            <w:webHidden/>
          </w:rPr>
          <w:instrText>PAGEREF</w:instrText>
        </w:r>
        <w:r w:rsidR="00325B03">
          <w:rPr>
            <w:noProof/>
            <w:webHidden/>
            <w:rtl/>
          </w:rPr>
          <w:instrText xml:space="preserve"> _</w:instrText>
        </w:r>
        <w:r w:rsidR="00325B03">
          <w:rPr>
            <w:noProof/>
            <w:webHidden/>
          </w:rPr>
          <w:instrText>Toc</w:instrText>
        </w:r>
        <w:r w:rsidR="00325B03">
          <w:rPr>
            <w:noProof/>
            <w:webHidden/>
            <w:rtl/>
          </w:rPr>
          <w:instrText xml:space="preserve">435291154 </w:instrText>
        </w:r>
        <w:r w:rsidR="00325B03">
          <w:rPr>
            <w:noProof/>
            <w:webHidden/>
          </w:rPr>
          <w:instrText>\h</w:instrText>
        </w:r>
        <w:r w:rsidR="00325B03">
          <w:rPr>
            <w:noProof/>
            <w:webHidden/>
            <w:rtl/>
          </w:rPr>
          <w:instrText xml:space="preserve"> </w:instrText>
        </w:r>
        <w:r w:rsidR="00325B03">
          <w:rPr>
            <w:noProof/>
            <w:webHidden/>
            <w:rtl/>
          </w:rPr>
        </w:r>
        <w:r w:rsidR="00325B03">
          <w:rPr>
            <w:noProof/>
            <w:webHidden/>
            <w:rtl/>
          </w:rPr>
          <w:fldChar w:fldCharType="separate"/>
        </w:r>
        <w:r w:rsidR="008A121C">
          <w:rPr>
            <w:noProof/>
            <w:webHidden/>
            <w:rtl/>
          </w:rPr>
          <w:t>83</w:t>
        </w:r>
        <w:r w:rsidR="00325B03">
          <w:rPr>
            <w:noProof/>
            <w:webHidden/>
            <w:rtl/>
          </w:rPr>
          <w:fldChar w:fldCharType="end"/>
        </w:r>
      </w:hyperlink>
    </w:p>
    <w:p w:rsidR="00325B03" w:rsidRDefault="00A76B31">
      <w:pPr>
        <w:pStyle w:val="TOC2"/>
        <w:tabs>
          <w:tab w:val="right" w:leader="dot" w:pos="6226"/>
        </w:tabs>
        <w:rPr>
          <w:rFonts w:asciiTheme="minorHAnsi" w:eastAsiaTheme="minorEastAsia" w:hAnsiTheme="minorHAnsi" w:cstheme="minorBidi"/>
          <w:noProof/>
          <w:sz w:val="22"/>
          <w:szCs w:val="22"/>
          <w:rtl/>
        </w:rPr>
      </w:pPr>
      <w:hyperlink w:anchor="_Toc435291155" w:history="1">
        <w:r w:rsidR="00325B03" w:rsidRPr="000A68FC">
          <w:rPr>
            <w:rStyle w:val="Hyperlink"/>
            <w:rFonts w:hint="eastAsia"/>
            <w:noProof/>
            <w:rtl/>
          </w:rPr>
          <w:t>گام</w:t>
        </w:r>
        <w:r w:rsidR="00325B03" w:rsidRPr="000A68FC">
          <w:rPr>
            <w:rStyle w:val="Hyperlink"/>
            <w:noProof/>
            <w:rtl/>
          </w:rPr>
          <w:t xml:space="preserve"> </w:t>
        </w:r>
        <w:r w:rsidR="00325B03" w:rsidRPr="000A68FC">
          <w:rPr>
            <w:rStyle w:val="Hyperlink"/>
            <w:rFonts w:hint="eastAsia"/>
            <w:noProof/>
            <w:rtl/>
          </w:rPr>
          <w:t>عمل</w:t>
        </w:r>
        <w:r w:rsidR="00325B03" w:rsidRPr="000A68FC">
          <w:rPr>
            <w:rStyle w:val="Hyperlink"/>
            <w:rFonts w:hint="cs"/>
            <w:noProof/>
            <w:rtl/>
          </w:rPr>
          <w:t>ی</w:t>
        </w:r>
        <w:r w:rsidR="00325B03">
          <w:rPr>
            <w:noProof/>
            <w:webHidden/>
            <w:rtl/>
          </w:rPr>
          <w:tab/>
        </w:r>
        <w:r w:rsidR="00325B03">
          <w:rPr>
            <w:noProof/>
            <w:webHidden/>
            <w:rtl/>
          </w:rPr>
          <w:fldChar w:fldCharType="begin"/>
        </w:r>
        <w:r w:rsidR="00325B03">
          <w:rPr>
            <w:noProof/>
            <w:webHidden/>
            <w:rtl/>
          </w:rPr>
          <w:instrText xml:space="preserve"> </w:instrText>
        </w:r>
        <w:r w:rsidR="00325B03">
          <w:rPr>
            <w:noProof/>
            <w:webHidden/>
          </w:rPr>
          <w:instrText>PAGEREF</w:instrText>
        </w:r>
        <w:r w:rsidR="00325B03">
          <w:rPr>
            <w:noProof/>
            <w:webHidden/>
            <w:rtl/>
          </w:rPr>
          <w:instrText xml:space="preserve"> _</w:instrText>
        </w:r>
        <w:r w:rsidR="00325B03">
          <w:rPr>
            <w:noProof/>
            <w:webHidden/>
          </w:rPr>
          <w:instrText>Toc</w:instrText>
        </w:r>
        <w:r w:rsidR="00325B03">
          <w:rPr>
            <w:noProof/>
            <w:webHidden/>
            <w:rtl/>
          </w:rPr>
          <w:instrText xml:space="preserve">435291155 </w:instrText>
        </w:r>
        <w:r w:rsidR="00325B03">
          <w:rPr>
            <w:noProof/>
            <w:webHidden/>
          </w:rPr>
          <w:instrText>\h</w:instrText>
        </w:r>
        <w:r w:rsidR="00325B03">
          <w:rPr>
            <w:noProof/>
            <w:webHidden/>
            <w:rtl/>
          </w:rPr>
          <w:instrText xml:space="preserve"> </w:instrText>
        </w:r>
        <w:r w:rsidR="00325B03">
          <w:rPr>
            <w:noProof/>
            <w:webHidden/>
            <w:rtl/>
          </w:rPr>
        </w:r>
        <w:r w:rsidR="00325B03">
          <w:rPr>
            <w:noProof/>
            <w:webHidden/>
            <w:rtl/>
          </w:rPr>
          <w:fldChar w:fldCharType="separate"/>
        </w:r>
        <w:r w:rsidR="008A121C">
          <w:rPr>
            <w:noProof/>
            <w:webHidden/>
            <w:rtl/>
          </w:rPr>
          <w:t>90</w:t>
        </w:r>
        <w:r w:rsidR="00325B03">
          <w:rPr>
            <w:noProof/>
            <w:webHidden/>
            <w:rtl/>
          </w:rPr>
          <w:fldChar w:fldCharType="end"/>
        </w:r>
      </w:hyperlink>
    </w:p>
    <w:p w:rsidR="00325B03" w:rsidRDefault="00A76B31">
      <w:pPr>
        <w:pStyle w:val="TOC2"/>
        <w:tabs>
          <w:tab w:val="right" w:leader="dot" w:pos="6226"/>
        </w:tabs>
        <w:rPr>
          <w:rFonts w:asciiTheme="minorHAnsi" w:eastAsiaTheme="minorEastAsia" w:hAnsiTheme="minorHAnsi" w:cstheme="minorBidi"/>
          <w:noProof/>
          <w:sz w:val="22"/>
          <w:szCs w:val="22"/>
          <w:rtl/>
        </w:rPr>
      </w:pPr>
      <w:hyperlink w:anchor="_Toc435291156" w:history="1">
        <w:r w:rsidR="00325B03" w:rsidRPr="000A68FC">
          <w:rPr>
            <w:rStyle w:val="Hyperlink"/>
            <w:rFonts w:hint="eastAsia"/>
            <w:noProof/>
            <w:rtl/>
          </w:rPr>
          <w:t>ا</w:t>
        </w:r>
        <w:r w:rsidR="00325B03" w:rsidRPr="000A68FC">
          <w:rPr>
            <w:rStyle w:val="Hyperlink"/>
            <w:rFonts w:hint="cs"/>
            <w:noProof/>
            <w:rtl/>
          </w:rPr>
          <w:t>ی</w:t>
        </w:r>
        <w:r w:rsidR="00325B03" w:rsidRPr="000A68FC">
          <w:rPr>
            <w:rStyle w:val="Hyperlink"/>
            <w:rFonts w:hint="eastAsia"/>
            <w:noProof/>
            <w:rtl/>
          </w:rPr>
          <w:t>مان</w:t>
        </w:r>
        <w:r w:rsidR="00325B03" w:rsidRPr="000A68FC">
          <w:rPr>
            <w:rStyle w:val="Hyperlink"/>
            <w:noProof/>
            <w:rtl/>
          </w:rPr>
          <w:t xml:space="preserve"> </w:t>
        </w:r>
        <w:r w:rsidR="00325B03" w:rsidRPr="000A68FC">
          <w:rPr>
            <w:rStyle w:val="Hyperlink"/>
            <w:rFonts w:hint="eastAsia"/>
            <w:noProof/>
            <w:rtl/>
          </w:rPr>
          <w:t>بر</w:t>
        </w:r>
        <w:r w:rsidR="00325B03" w:rsidRPr="000A68FC">
          <w:rPr>
            <w:rStyle w:val="Hyperlink"/>
            <w:noProof/>
            <w:rtl/>
          </w:rPr>
          <w:t xml:space="preserve"> </w:t>
        </w:r>
        <w:r w:rsidR="00325B03" w:rsidRPr="000A68FC">
          <w:rPr>
            <w:rStyle w:val="Hyperlink"/>
            <w:rFonts w:hint="eastAsia"/>
            <w:noProof/>
            <w:rtl/>
          </w:rPr>
          <w:t>اثر</w:t>
        </w:r>
        <w:r w:rsidR="00325B03" w:rsidRPr="000A68FC">
          <w:rPr>
            <w:rStyle w:val="Hyperlink"/>
            <w:noProof/>
            <w:rtl/>
          </w:rPr>
          <w:t xml:space="preserve"> </w:t>
        </w:r>
        <w:r w:rsidR="00325B03" w:rsidRPr="000A68FC">
          <w:rPr>
            <w:rStyle w:val="Hyperlink"/>
            <w:rFonts w:hint="eastAsia"/>
            <w:noProof/>
            <w:rtl/>
          </w:rPr>
          <w:t>طاعات</w:t>
        </w:r>
        <w:r w:rsidR="00325B03" w:rsidRPr="000A68FC">
          <w:rPr>
            <w:rStyle w:val="Hyperlink"/>
            <w:noProof/>
            <w:rtl/>
          </w:rPr>
          <w:t xml:space="preserve"> </w:t>
        </w:r>
        <w:r w:rsidR="00325B03" w:rsidRPr="000A68FC">
          <w:rPr>
            <w:rStyle w:val="Hyperlink"/>
            <w:rFonts w:hint="eastAsia"/>
            <w:noProof/>
            <w:rtl/>
          </w:rPr>
          <w:t>افزا</w:t>
        </w:r>
        <w:r w:rsidR="00325B03" w:rsidRPr="000A68FC">
          <w:rPr>
            <w:rStyle w:val="Hyperlink"/>
            <w:rFonts w:hint="cs"/>
            <w:noProof/>
            <w:rtl/>
          </w:rPr>
          <w:t>ی</w:t>
        </w:r>
        <w:r w:rsidR="00325B03" w:rsidRPr="000A68FC">
          <w:rPr>
            <w:rStyle w:val="Hyperlink"/>
            <w:rFonts w:hint="eastAsia"/>
            <w:noProof/>
            <w:rtl/>
          </w:rPr>
          <w:t>ش</w:t>
        </w:r>
        <w:r w:rsidR="00325B03" w:rsidRPr="000A68FC">
          <w:rPr>
            <w:rStyle w:val="Hyperlink"/>
            <w:noProof/>
            <w:rtl/>
          </w:rPr>
          <w:t xml:space="preserve"> </w:t>
        </w:r>
        <w:r w:rsidR="00325B03" w:rsidRPr="000A68FC">
          <w:rPr>
            <w:rStyle w:val="Hyperlink"/>
            <w:rFonts w:hint="eastAsia"/>
            <w:noProof/>
            <w:rtl/>
          </w:rPr>
          <w:t>م</w:t>
        </w:r>
        <w:r w:rsidR="00325B03" w:rsidRPr="000A68FC">
          <w:rPr>
            <w:rStyle w:val="Hyperlink"/>
            <w:rFonts w:hint="cs"/>
            <w:noProof/>
            <w:rtl/>
          </w:rPr>
          <w:t>ی‌ی</w:t>
        </w:r>
        <w:r w:rsidR="00325B03" w:rsidRPr="000A68FC">
          <w:rPr>
            <w:rStyle w:val="Hyperlink"/>
            <w:rFonts w:hint="eastAsia"/>
            <w:noProof/>
            <w:rtl/>
          </w:rPr>
          <w:t>ابد</w:t>
        </w:r>
        <w:r w:rsidR="00325B03">
          <w:rPr>
            <w:noProof/>
            <w:webHidden/>
            <w:rtl/>
          </w:rPr>
          <w:tab/>
        </w:r>
        <w:r w:rsidR="00325B03">
          <w:rPr>
            <w:noProof/>
            <w:webHidden/>
            <w:rtl/>
          </w:rPr>
          <w:fldChar w:fldCharType="begin"/>
        </w:r>
        <w:r w:rsidR="00325B03">
          <w:rPr>
            <w:noProof/>
            <w:webHidden/>
            <w:rtl/>
          </w:rPr>
          <w:instrText xml:space="preserve"> </w:instrText>
        </w:r>
        <w:r w:rsidR="00325B03">
          <w:rPr>
            <w:noProof/>
            <w:webHidden/>
          </w:rPr>
          <w:instrText>PAGEREF</w:instrText>
        </w:r>
        <w:r w:rsidR="00325B03">
          <w:rPr>
            <w:noProof/>
            <w:webHidden/>
            <w:rtl/>
          </w:rPr>
          <w:instrText xml:space="preserve"> _</w:instrText>
        </w:r>
        <w:r w:rsidR="00325B03">
          <w:rPr>
            <w:noProof/>
            <w:webHidden/>
          </w:rPr>
          <w:instrText>Toc</w:instrText>
        </w:r>
        <w:r w:rsidR="00325B03">
          <w:rPr>
            <w:noProof/>
            <w:webHidden/>
            <w:rtl/>
          </w:rPr>
          <w:instrText xml:space="preserve">435291156 </w:instrText>
        </w:r>
        <w:r w:rsidR="00325B03">
          <w:rPr>
            <w:noProof/>
            <w:webHidden/>
          </w:rPr>
          <w:instrText>\h</w:instrText>
        </w:r>
        <w:r w:rsidR="00325B03">
          <w:rPr>
            <w:noProof/>
            <w:webHidden/>
            <w:rtl/>
          </w:rPr>
          <w:instrText xml:space="preserve"> </w:instrText>
        </w:r>
        <w:r w:rsidR="00325B03">
          <w:rPr>
            <w:noProof/>
            <w:webHidden/>
            <w:rtl/>
          </w:rPr>
        </w:r>
        <w:r w:rsidR="00325B03">
          <w:rPr>
            <w:noProof/>
            <w:webHidden/>
            <w:rtl/>
          </w:rPr>
          <w:fldChar w:fldCharType="separate"/>
        </w:r>
        <w:r w:rsidR="008A121C">
          <w:rPr>
            <w:noProof/>
            <w:webHidden/>
            <w:rtl/>
          </w:rPr>
          <w:t>92</w:t>
        </w:r>
        <w:r w:rsidR="00325B03">
          <w:rPr>
            <w:noProof/>
            <w:webHidden/>
            <w:rtl/>
          </w:rPr>
          <w:fldChar w:fldCharType="end"/>
        </w:r>
      </w:hyperlink>
    </w:p>
    <w:p w:rsidR="00325B03" w:rsidRDefault="00A76B31">
      <w:pPr>
        <w:pStyle w:val="TOC2"/>
        <w:tabs>
          <w:tab w:val="right" w:leader="dot" w:pos="6226"/>
        </w:tabs>
        <w:rPr>
          <w:rFonts w:asciiTheme="minorHAnsi" w:eastAsiaTheme="minorEastAsia" w:hAnsiTheme="minorHAnsi" w:cstheme="minorBidi"/>
          <w:noProof/>
          <w:sz w:val="22"/>
          <w:szCs w:val="22"/>
          <w:rtl/>
        </w:rPr>
      </w:pPr>
      <w:hyperlink w:anchor="_Toc435291157" w:history="1">
        <w:r w:rsidR="00325B03" w:rsidRPr="000A68FC">
          <w:rPr>
            <w:rStyle w:val="Hyperlink"/>
            <w:rFonts w:hint="eastAsia"/>
            <w:noProof/>
            <w:rtl/>
          </w:rPr>
          <w:t>عناد</w:t>
        </w:r>
        <w:r w:rsidR="00325B03" w:rsidRPr="000A68FC">
          <w:rPr>
            <w:rStyle w:val="Hyperlink"/>
            <w:noProof/>
            <w:rtl/>
          </w:rPr>
          <w:t xml:space="preserve"> </w:t>
        </w:r>
        <w:r w:rsidR="00325B03" w:rsidRPr="000A68FC">
          <w:rPr>
            <w:rStyle w:val="Hyperlink"/>
            <w:rFonts w:hint="eastAsia"/>
            <w:noProof/>
            <w:rtl/>
          </w:rPr>
          <w:t>و</w:t>
        </w:r>
        <w:r w:rsidR="00325B03" w:rsidRPr="000A68FC">
          <w:rPr>
            <w:rStyle w:val="Hyperlink"/>
            <w:noProof/>
            <w:rtl/>
          </w:rPr>
          <w:t xml:space="preserve"> </w:t>
        </w:r>
        <w:r w:rsidR="00325B03" w:rsidRPr="000A68FC">
          <w:rPr>
            <w:rStyle w:val="Hyperlink"/>
            <w:rFonts w:hint="eastAsia"/>
            <w:noProof/>
            <w:rtl/>
          </w:rPr>
          <w:t>مخالفت</w:t>
        </w:r>
        <w:r w:rsidR="00325B03" w:rsidRPr="000A68FC">
          <w:rPr>
            <w:rStyle w:val="Hyperlink"/>
            <w:noProof/>
            <w:rtl/>
          </w:rPr>
          <w:t xml:space="preserve"> </w:t>
        </w:r>
        <w:r w:rsidR="00325B03" w:rsidRPr="000A68FC">
          <w:rPr>
            <w:rStyle w:val="Hyperlink"/>
            <w:rFonts w:hint="eastAsia"/>
            <w:noProof/>
            <w:rtl/>
          </w:rPr>
          <w:t>کفار</w:t>
        </w:r>
        <w:r w:rsidR="00325B03">
          <w:rPr>
            <w:noProof/>
            <w:webHidden/>
            <w:rtl/>
          </w:rPr>
          <w:tab/>
        </w:r>
        <w:r w:rsidR="00325B03">
          <w:rPr>
            <w:noProof/>
            <w:webHidden/>
            <w:rtl/>
          </w:rPr>
          <w:fldChar w:fldCharType="begin"/>
        </w:r>
        <w:r w:rsidR="00325B03">
          <w:rPr>
            <w:noProof/>
            <w:webHidden/>
            <w:rtl/>
          </w:rPr>
          <w:instrText xml:space="preserve"> </w:instrText>
        </w:r>
        <w:r w:rsidR="00325B03">
          <w:rPr>
            <w:noProof/>
            <w:webHidden/>
          </w:rPr>
          <w:instrText>PAGEREF</w:instrText>
        </w:r>
        <w:r w:rsidR="00325B03">
          <w:rPr>
            <w:noProof/>
            <w:webHidden/>
            <w:rtl/>
          </w:rPr>
          <w:instrText xml:space="preserve"> _</w:instrText>
        </w:r>
        <w:r w:rsidR="00325B03">
          <w:rPr>
            <w:noProof/>
            <w:webHidden/>
          </w:rPr>
          <w:instrText>Toc</w:instrText>
        </w:r>
        <w:r w:rsidR="00325B03">
          <w:rPr>
            <w:noProof/>
            <w:webHidden/>
            <w:rtl/>
          </w:rPr>
          <w:instrText xml:space="preserve">435291157 </w:instrText>
        </w:r>
        <w:r w:rsidR="00325B03">
          <w:rPr>
            <w:noProof/>
            <w:webHidden/>
          </w:rPr>
          <w:instrText>\h</w:instrText>
        </w:r>
        <w:r w:rsidR="00325B03">
          <w:rPr>
            <w:noProof/>
            <w:webHidden/>
            <w:rtl/>
          </w:rPr>
          <w:instrText xml:space="preserve"> </w:instrText>
        </w:r>
        <w:r w:rsidR="00325B03">
          <w:rPr>
            <w:noProof/>
            <w:webHidden/>
            <w:rtl/>
          </w:rPr>
        </w:r>
        <w:r w:rsidR="00325B03">
          <w:rPr>
            <w:noProof/>
            <w:webHidden/>
            <w:rtl/>
          </w:rPr>
          <w:fldChar w:fldCharType="separate"/>
        </w:r>
        <w:r w:rsidR="008A121C">
          <w:rPr>
            <w:noProof/>
            <w:webHidden/>
            <w:rtl/>
          </w:rPr>
          <w:t>92</w:t>
        </w:r>
        <w:r w:rsidR="00325B03">
          <w:rPr>
            <w:noProof/>
            <w:webHidden/>
            <w:rtl/>
          </w:rPr>
          <w:fldChar w:fldCharType="end"/>
        </w:r>
      </w:hyperlink>
    </w:p>
    <w:p w:rsidR="00325B03" w:rsidRDefault="00A76B31">
      <w:pPr>
        <w:pStyle w:val="TOC2"/>
        <w:tabs>
          <w:tab w:val="right" w:leader="dot" w:pos="6226"/>
        </w:tabs>
        <w:rPr>
          <w:rFonts w:asciiTheme="minorHAnsi" w:eastAsiaTheme="minorEastAsia" w:hAnsiTheme="minorHAnsi" w:cstheme="minorBidi"/>
          <w:noProof/>
          <w:sz w:val="22"/>
          <w:szCs w:val="22"/>
          <w:rtl/>
        </w:rPr>
      </w:pPr>
      <w:hyperlink w:anchor="_Toc435291158" w:history="1">
        <w:r w:rsidR="00325B03" w:rsidRPr="000A68FC">
          <w:rPr>
            <w:rStyle w:val="Hyperlink"/>
            <w:rFonts w:hint="eastAsia"/>
            <w:noProof/>
            <w:rtl/>
          </w:rPr>
          <w:t>پس</w:t>
        </w:r>
        <w:r w:rsidR="00325B03" w:rsidRPr="000A68FC">
          <w:rPr>
            <w:rStyle w:val="Hyperlink"/>
            <w:noProof/>
            <w:rtl/>
          </w:rPr>
          <w:t xml:space="preserve"> </w:t>
        </w:r>
        <w:r w:rsidR="00325B03" w:rsidRPr="000A68FC">
          <w:rPr>
            <w:rStyle w:val="Hyperlink"/>
            <w:rFonts w:hint="eastAsia"/>
            <w:noProof/>
            <w:rtl/>
          </w:rPr>
          <w:t>کافران</w:t>
        </w:r>
        <w:r w:rsidR="00325B03" w:rsidRPr="000A68FC">
          <w:rPr>
            <w:rStyle w:val="Hyperlink"/>
            <w:noProof/>
            <w:rtl/>
          </w:rPr>
          <w:t xml:space="preserve"> </w:t>
        </w:r>
        <w:r w:rsidR="00325B03" w:rsidRPr="000A68FC">
          <w:rPr>
            <w:rStyle w:val="Hyperlink"/>
            <w:rFonts w:hint="eastAsia"/>
            <w:noProof/>
            <w:rtl/>
          </w:rPr>
          <w:t>چه</w:t>
        </w:r>
        <w:r w:rsidR="00325B03" w:rsidRPr="000A68FC">
          <w:rPr>
            <w:rStyle w:val="Hyperlink"/>
            <w:noProof/>
            <w:rtl/>
          </w:rPr>
          <w:t xml:space="preserve"> </w:t>
        </w:r>
        <w:r w:rsidR="00325B03" w:rsidRPr="000A68FC">
          <w:rPr>
            <w:rStyle w:val="Hyperlink"/>
            <w:rFonts w:hint="eastAsia"/>
            <w:noProof/>
            <w:rtl/>
          </w:rPr>
          <w:t>م</w:t>
        </w:r>
        <w:r w:rsidR="00325B03" w:rsidRPr="000A68FC">
          <w:rPr>
            <w:rStyle w:val="Hyperlink"/>
            <w:rFonts w:hint="cs"/>
            <w:noProof/>
            <w:rtl/>
          </w:rPr>
          <w:t>ی‌</w:t>
        </w:r>
        <w:r w:rsidR="00325B03" w:rsidRPr="000A68FC">
          <w:rPr>
            <w:rStyle w:val="Hyperlink"/>
            <w:rFonts w:hint="eastAsia"/>
            <w:noProof/>
            <w:rtl/>
          </w:rPr>
          <w:t>خواهند؟</w:t>
        </w:r>
        <w:r w:rsidR="00325B03">
          <w:rPr>
            <w:noProof/>
            <w:webHidden/>
            <w:rtl/>
          </w:rPr>
          <w:tab/>
        </w:r>
        <w:r w:rsidR="00325B03">
          <w:rPr>
            <w:noProof/>
            <w:webHidden/>
            <w:rtl/>
          </w:rPr>
          <w:fldChar w:fldCharType="begin"/>
        </w:r>
        <w:r w:rsidR="00325B03">
          <w:rPr>
            <w:noProof/>
            <w:webHidden/>
            <w:rtl/>
          </w:rPr>
          <w:instrText xml:space="preserve"> </w:instrText>
        </w:r>
        <w:r w:rsidR="00325B03">
          <w:rPr>
            <w:noProof/>
            <w:webHidden/>
          </w:rPr>
          <w:instrText>PAGEREF</w:instrText>
        </w:r>
        <w:r w:rsidR="00325B03">
          <w:rPr>
            <w:noProof/>
            <w:webHidden/>
            <w:rtl/>
          </w:rPr>
          <w:instrText xml:space="preserve"> _</w:instrText>
        </w:r>
        <w:r w:rsidR="00325B03">
          <w:rPr>
            <w:noProof/>
            <w:webHidden/>
          </w:rPr>
          <w:instrText>Toc</w:instrText>
        </w:r>
        <w:r w:rsidR="00325B03">
          <w:rPr>
            <w:noProof/>
            <w:webHidden/>
            <w:rtl/>
          </w:rPr>
          <w:instrText xml:space="preserve">435291158 </w:instrText>
        </w:r>
        <w:r w:rsidR="00325B03">
          <w:rPr>
            <w:noProof/>
            <w:webHidden/>
          </w:rPr>
          <w:instrText>\h</w:instrText>
        </w:r>
        <w:r w:rsidR="00325B03">
          <w:rPr>
            <w:noProof/>
            <w:webHidden/>
            <w:rtl/>
          </w:rPr>
          <w:instrText xml:space="preserve"> </w:instrText>
        </w:r>
        <w:r w:rsidR="00325B03">
          <w:rPr>
            <w:noProof/>
            <w:webHidden/>
            <w:rtl/>
          </w:rPr>
        </w:r>
        <w:r w:rsidR="00325B03">
          <w:rPr>
            <w:noProof/>
            <w:webHidden/>
            <w:rtl/>
          </w:rPr>
          <w:fldChar w:fldCharType="separate"/>
        </w:r>
        <w:r w:rsidR="008A121C">
          <w:rPr>
            <w:noProof/>
            <w:webHidden/>
            <w:rtl/>
          </w:rPr>
          <w:t>96</w:t>
        </w:r>
        <w:r w:rsidR="00325B03">
          <w:rPr>
            <w:noProof/>
            <w:webHidden/>
            <w:rtl/>
          </w:rPr>
          <w:fldChar w:fldCharType="end"/>
        </w:r>
      </w:hyperlink>
    </w:p>
    <w:p w:rsidR="00325B03" w:rsidRDefault="00A76B31">
      <w:pPr>
        <w:pStyle w:val="TOC2"/>
        <w:tabs>
          <w:tab w:val="right" w:leader="dot" w:pos="6226"/>
        </w:tabs>
        <w:rPr>
          <w:rFonts w:asciiTheme="minorHAnsi" w:eastAsiaTheme="minorEastAsia" w:hAnsiTheme="minorHAnsi" w:cstheme="minorBidi"/>
          <w:noProof/>
          <w:sz w:val="22"/>
          <w:szCs w:val="22"/>
          <w:rtl/>
        </w:rPr>
      </w:pPr>
      <w:hyperlink w:anchor="_Toc435291159" w:history="1">
        <w:r w:rsidR="00325B03" w:rsidRPr="000A68FC">
          <w:rPr>
            <w:rStyle w:val="Hyperlink"/>
            <w:rFonts w:hint="eastAsia"/>
            <w:noProof/>
            <w:rtl/>
          </w:rPr>
          <w:t>پ</w:t>
        </w:r>
        <w:r w:rsidR="00325B03" w:rsidRPr="000A68FC">
          <w:rPr>
            <w:rStyle w:val="Hyperlink"/>
            <w:rFonts w:hint="cs"/>
            <w:noProof/>
            <w:rtl/>
          </w:rPr>
          <w:t>ی</w:t>
        </w:r>
        <w:r w:rsidR="00325B03" w:rsidRPr="000A68FC">
          <w:rPr>
            <w:rStyle w:val="Hyperlink"/>
            <w:rFonts w:hint="eastAsia"/>
            <w:noProof/>
            <w:rtl/>
          </w:rPr>
          <w:t>شنهادات</w:t>
        </w:r>
        <w:r w:rsidR="00325B03" w:rsidRPr="000A68FC">
          <w:rPr>
            <w:rStyle w:val="Hyperlink"/>
            <w:noProof/>
            <w:rtl/>
          </w:rPr>
          <w:t xml:space="preserve"> </w:t>
        </w:r>
        <w:r w:rsidR="00325B03" w:rsidRPr="000A68FC">
          <w:rPr>
            <w:rStyle w:val="Hyperlink"/>
            <w:rFonts w:hint="eastAsia"/>
            <w:noProof/>
            <w:rtl/>
          </w:rPr>
          <w:t>و</w:t>
        </w:r>
        <w:r w:rsidR="00325B03" w:rsidRPr="000A68FC">
          <w:rPr>
            <w:rStyle w:val="Hyperlink"/>
            <w:noProof/>
            <w:rtl/>
          </w:rPr>
          <w:t xml:space="preserve"> </w:t>
        </w:r>
        <w:r w:rsidR="00325B03" w:rsidRPr="000A68FC">
          <w:rPr>
            <w:rStyle w:val="Hyperlink"/>
            <w:rFonts w:hint="eastAsia"/>
            <w:noProof/>
            <w:rtl/>
          </w:rPr>
          <w:t>شرا</w:t>
        </w:r>
        <w:r w:rsidR="00325B03" w:rsidRPr="000A68FC">
          <w:rPr>
            <w:rStyle w:val="Hyperlink"/>
            <w:rFonts w:hint="cs"/>
            <w:noProof/>
            <w:rtl/>
          </w:rPr>
          <w:t>ی</w:t>
        </w:r>
        <w:r w:rsidR="00325B03" w:rsidRPr="000A68FC">
          <w:rPr>
            <w:rStyle w:val="Hyperlink"/>
            <w:rFonts w:hint="eastAsia"/>
            <w:noProof/>
            <w:rtl/>
          </w:rPr>
          <w:t>ط</w:t>
        </w:r>
        <w:r w:rsidR="00325B03" w:rsidRPr="000A68FC">
          <w:rPr>
            <w:rStyle w:val="Hyperlink"/>
            <w:noProof/>
            <w:rtl/>
          </w:rPr>
          <w:t xml:space="preserve"> </w:t>
        </w:r>
        <w:r w:rsidR="00325B03" w:rsidRPr="000A68FC">
          <w:rPr>
            <w:rStyle w:val="Hyperlink"/>
            <w:rFonts w:hint="eastAsia"/>
            <w:noProof/>
            <w:rtl/>
          </w:rPr>
          <w:t>کفار</w:t>
        </w:r>
        <w:r w:rsidR="00325B03">
          <w:rPr>
            <w:noProof/>
            <w:webHidden/>
            <w:rtl/>
          </w:rPr>
          <w:tab/>
        </w:r>
        <w:r w:rsidR="00325B03">
          <w:rPr>
            <w:noProof/>
            <w:webHidden/>
            <w:rtl/>
          </w:rPr>
          <w:fldChar w:fldCharType="begin"/>
        </w:r>
        <w:r w:rsidR="00325B03">
          <w:rPr>
            <w:noProof/>
            <w:webHidden/>
            <w:rtl/>
          </w:rPr>
          <w:instrText xml:space="preserve"> </w:instrText>
        </w:r>
        <w:r w:rsidR="00325B03">
          <w:rPr>
            <w:noProof/>
            <w:webHidden/>
          </w:rPr>
          <w:instrText>PAGEREF</w:instrText>
        </w:r>
        <w:r w:rsidR="00325B03">
          <w:rPr>
            <w:noProof/>
            <w:webHidden/>
            <w:rtl/>
          </w:rPr>
          <w:instrText xml:space="preserve"> _</w:instrText>
        </w:r>
        <w:r w:rsidR="00325B03">
          <w:rPr>
            <w:noProof/>
            <w:webHidden/>
          </w:rPr>
          <w:instrText>Toc</w:instrText>
        </w:r>
        <w:r w:rsidR="00325B03">
          <w:rPr>
            <w:noProof/>
            <w:webHidden/>
            <w:rtl/>
          </w:rPr>
          <w:instrText xml:space="preserve">435291159 </w:instrText>
        </w:r>
        <w:r w:rsidR="00325B03">
          <w:rPr>
            <w:noProof/>
            <w:webHidden/>
          </w:rPr>
          <w:instrText>\h</w:instrText>
        </w:r>
        <w:r w:rsidR="00325B03">
          <w:rPr>
            <w:noProof/>
            <w:webHidden/>
            <w:rtl/>
          </w:rPr>
          <w:instrText xml:space="preserve"> </w:instrText>
        </w:r>
        <w:r w:rsidR="00325B03">
          <w:rPr>
            <w:noProof/>
            <w:webHidden/>
            <w:rtl/>
          </w:rPr>
        </w:r>
        <w:r w:rsidR="00325B03">
          <w:rPr>
            <w:noProof/>
            <w:webHidden/>
            <w:rtl/>
          </w:rPr>
          <w:fldChar w:fldCharType="separate"/>
        </w:r>
        <w:r w:rsidR="008A121C">
          <w:rPr>
            <w:noProof/>
            <w:webHidden/>
            <w:rtl/>
          </w:rPr>
          <w:t>99</w:t>
        </w:r>
        <w:r w:rsidR="00325B03">
          <w:rPr>
            <w:noProof/>
            <w:webHidden/>
            <w:rtl/>
          </w:rPr>
          <w:fldChar w:fldCharType="end"/>
        </w:r>
      </w:hyperlink>
    </w:p>
    <w:p w:rsidR="00325B03" w:rsidRDefault="00A76B31">
      <w:pPr>
        <w:pStyle w:val="TOC2"/>
        <w:tabs>
          <w:tab w:val="right" w:leader="dot" w:pos="6226"/>
        </w:tabs>
        <w:rPr>
          <w:rFonts w:asciiTheme="minorHAnsi" w:eastAsiaTheme="minorEastAsia" w:hAnsiTheme="minorHAnsi" w:cstheme="minorBidi"/>
          <w:noProof/>
          <w:sz w:val="22"/>
          <w:szCs w:val="22"/>
          <w:rtl/>
        </w:rPr>
      </w:pPr>
      <w:hyperlink w:anchor="_Toc435291160" w:history="1">
        <w:r w:rsidR="00325B03" w:rsidRPr="000A68FC">
          <w:rPr>
            <w:rStyle w:val="Hyperlink"/>
            <w:noProof/>
            <w:rtl/>
            <w:lang w:bidi="fa-IR"/>
          </w:rPr>
          <w:t xml:space="preserve">1- </w:t>
        </w:r>
        <w:r w:rsidR="00325B03" w:rsidRPr="000A68FC">
          <w:rPr>
            <w:rStyle w:val="Hyperlink"/>
            <w:rFonts w:hint="eastAsia"/>
            <w:noProof/>
            <w:rtl/>
            <w:lang w:bidi="fa-IR"/>
          </w:rPr>
          <w:t>ا</w:t>
        </w:r>
        <w:r w:rsidR="00325B03" w:rsidRPr="000A68FC">
          <w:rPr>
            <w:rStyle w:val="Hyperlink"/>
            <w:rFonts w:hint="cs"/>
            <w:noProof/>
            <w:rtl/>
            <w:lang w:bidi="fa-IR"/>
          </w:rPr>
          <w:t>ی</w:t>
        </w:r>
        <w:r w:rsidR="00325B03" w:rsidRPr="000A68FC">
          <w:rPr>
            <w:rStyle w:val="Hyperlink"/>
            <w:rFonts w:hint="eastAsia"/>
            <w:noProof/>
            <w:rtl/>
            <w:lang w:bidi="fa-IR"/>
          </w:rPr>
          <w:t>راد</w:t>
        </w:r>
        <w:r w:rsidR="00325B03" w:rsidRPr="000A68FC">
          <w:rPr>
            <w:rStyle w:val="Hyperlink"/>
            <w:noProof/>
            <w:rtl/>
            <w:lang w:bidi="fa-IR"/>
          </w:rPr>
          <w:t xml:space="preserve"> </w:t>
        </w:r>
        <w:r w:rsidR="00325B03" w:rsidRPr="000A68FC">
          <w:rPr>
            <w:rStyle w:val="Hyperlink"/>
            <w:rFonts w:hint="cs"/>
            <w:noProof/>
            <w:rtl/>
            <w:lang w:bidi="fa-IR"/>
          </w:rPr>
          <w:t>ی</w:t>
        </w:r>
        <w:r w:rsidR="00325B03" w:rsidRPr="000A68FC">
          <w:rPr>
            <w:rStyle w:val="Hyperlink"/>
            <w:rFonts w:hint="eastAsia"/>
            <w:noProof/>
            <w:rtl/>
            <w:lang w:bidi="fa-IR"/>
          </w:rPr>
          <w:t>هود</w:t>
        </w:r>
        <w:r w:rsidR="00325B03" w:rsidRPr="000A68FC">
          <w:rPr>
            <w:rStyle w:val="Hyperlink"/>
            <w:rFonts w:hint="cs"/>
            <w:noProof/>
            <w:rtl/>
            <w:lang w:bidi="fa-IR"/>
          </w:rPr>
          <w:t>ی</w:t>
        </w:r>
        <w:r w:rsidR="00325B03" w:rsidRPr="000A68FC">
          <w:rPr>
            <w:rStyle w:val="Hyperlink"/>
            <w:rFonts w:hint="eastAsia"/>
            <w:noProof/>
            <w:rtl/>
            <w:lang w:bidi="fa-IR"/>
          </w:rPr>
          <w:t>ان</w:t>
        </w:r>
        <w:r w:rsidR="00325B03" w:rsidRPr="000A68FC">
          <w:rPr>
            <w:rStyle w:val="Hyperlink"/>
            <w:noProof/>
            <w:rtl/>
            <w:lang w:bidi="fa-IR"/>
          </w:rPr>
          <w:t xml:space="preserve"> </w:t>
        </w:r>
        <w:r w:rsidR="00325B03" w:rsidRPr="000A68FC">
          <w:rPr>
            <w:rStyle w:val="Hyperlink"/>
            <w:rFonts w:hint="eastAsia"/>
            <w:noProof/>
            <w:rtl/>
            <w:lang w:bidi="fa-IR"/>
          </w:rPr>
          <w:t>به</w:t>
        </w:r>
        <w:r w:rsidR="00325B03" w:rsidRPr="000A68FC">
          <w:rPr>
            <w:rStyle w:val="Hyperlink"/>
            <w:noProof/>
            <w:rtl/>
            <w:lang w:bidi="fa-IR"/>
          </w:rPr>
          <w:t xml:space="preserve"> </w:t>
        </w:r>
        <w:r w:rsidR="00325B03" w:rsidRPr="000A68FC">
          <w:rPr>
            <w:rStyle w:val="Hyperlink"/>
            <w:rFonts w:hint="eastAsia"/>
            <w:noProof/>
            <w:rtl/>
            <w:lang w:bidi="fa-IR"/>
          </w:rPr>
          <w:t>موس</w:t>
        </w:r>
        <w:r w:rsidR="00325B03" w:rsidRPr="000A68FC">
          <w:rPr>
            <w:rStyle w:val="Hyperlink"/>
            <w:rFonts w:hint="cs"/>
            <w:noProof/>
            <w:rtl/>
            <w:lang w:bidi="fa-IR"/>
          </w:rPr>
          <w:t>ی</w:t>
        </w:r>
        <w:r w:rsidR="00325B03" w:rsidRPr="000A68FC">
          <w:rPr>
            <w:rStyle w:val="Hyperlink"/>
            <w:rFonts w:cs="CTraditional Arabic"/>
            <w:b/>
            <w:noProof/>
            <w:rtl/>
            <w:lang w:bidi="fa-IR"/>
          </w:rPr>
          <w:t>÷</w:t>
        </w:r>
        <w:r w:rsidR="00325B03" w:rsidRPr="000A68FC">
          <w:rPr>
            <w:rStyle w:val="Hyperlink"/>
            <w:noProof/>
            <w:rtl/>
            <w:lang w:bidi="fa-IR"/>
          </w:rPr>
          <w:t>:</w:t>
        </w:r>
        <w:r w:rsidR="00325B03">
          <w:rPr>
            <w:noProof/>
            <w:webHidden/>
            <w:rtl/>
          </w:rPr>
          <w:tab/>
        </w:r>
        <w:r w:rsidR="00325B03">
          <w:rPr>
            <w:noProof/>
            <w:webHidden/>
            <w:rtl/>
          </w:rPr>
          <w:fldChar w:fldCharType="begin"/>
        </w:r>
        <w:r w:rsidR="00325B03">
          <w:rPr>
            <w:noProof/>
            <w:webHidden/>
            <w:rtl/>
          </w:rPr>
          <w:instrText xml:space="preserve"> </w:instrText>
        </w:r>
        <w:r w:rsidR="00325B03">
          <w:rPr>
            <w:noProof/>
            <w:webHidden/>
          </w:rPr>
          <w:instrText>PAGEREF</w:instrText>
        </w:r>
        <w:r w:rsidR="00325B03">
          <w:rPr>
            <w:noProof/>
            <w:webHidden/>
            <w:rtl/>
          </w:rPr>
          <w:instrText xml:space="preserve"> _</w:instrText>
        </w:r>
        <w:r w:rsidR="00325B03">
          <w:rPr>
            <w:noProof/>
            <w:webHidden/>
          </w:rPr>
          <w:instrText>Toc</w:instrText>
        </w:r>
        <w:r w:rsidR="00325B03">
          <w:rPr>
            <w:noProof/>
            <w:webHidden/>
            <w:rtl/>
          </w:rPr>
          <w:instrText xml:space="preserve">435291160 </w:instrText>
        </w:r>
        <w:r w:rsidR="00325B03">
          <w:rPr>
            <w:noProof/>
            <w:webHidden/>
          </w:rPr>
          <w:instrText>\h</w:instrText>
        </w:r>
        <w:r w:rsidR="00325B03">
          <w:rPr>
            <w:noProof/>
            <w:webHidden/>
            <w:rtl/>
          </w:rPr>
          <w:instrText xml:space="preserve"> </w:instrText>
        </w:r>
        <w:r w:rsidR="00325B03">
          <w:rPr>
            <w:noProof/>
            <w:webHidden/>
            <w:rtl/>
          </w:rPr>
        </w:r>
        <w:r w:rsidR="00325B03">
          <w:rPr>
            <w:noProof/>
            <w:webHidden/>
            <w:rtl/>
          </w:rPr>
          <w:fldChar w:fldCharType="separate"/>
        </w:r>
        <w:r w:rsidR="008A121C">
          <w:rPr>
            <w:noProof/>
            <w:webHidden/>
            <w:rtl/>
          </w:rPr>
          <w:t>100</w:t>
        </w:r>
        <w:r w:rsidR="00325B03">
          <w:rPr>
            <w:noProof/>
            <w:webHidden/>
            <w:rtl/>
          </w:rPr>
          <w:fldChar w:fldCharType="end"/>
        </w:r>
      </w:hyperlink>
    </w:p>
    <w:p w:rsidR="00325B03" w:rsidRDefault="00A76B31">
      <w:pPr>
        <w:pStyle w:val="TOC2"/>
        <w:tabs>
          <w:tab w:val="right" w:leader="dot" w:pos="6226"/>
        </w:tabs>
        <w:rPr>
          <w:rFonts w:asciiTheme="minorHAnsi" w:eastAsiaTheme="minorEastAsia" w:hAnsiTheme="minorHAnsi" w:cstheme="minorBidi"/>
          <w:noProof/>
          <w:sz w:val="22"/>
          <w:szCs w:val="22"/>
          <w:rtl/>
        </w:rPr>
      </w:pPr>
      <w:hyperlink w:anchor="_Toc435291161" w:history="1">
        <w:r w:rsidR="00325B03" w:rsidRPr="000A68FC">
          <w:rPr>
            <w:rStyle w:val="Hyperlink"/>
            <w:noProof/>
            <w:rtl/>
            <w:lang w:bidi="fa-IR"/>
          </w:rPr>
          <w:t xml:space="preserve">2- </w:t>
        </w:r>
        <w:r w:rsidR="00325B03" w:rsidRPr="000A68FC">
          <w:rPr>
            <w:rStyle w:val="Hyperlink"/>
            <w:rFonts w:hint="eastAsia"/>
            <w:noProof/>
            <w:rtl/>
            <w:lang w:bidi="fa-IR"/>
          </w:rPr>
          <w:t>ا</w:t>
        </w:r>
        <w:r w:rsidR="00325B03" w:rsidRPr="000A68FC">
          <w:rPr>
            <w:rStyle w:val="Hyperlink"/>
            <w:rFonts w:hint="cs"/>
            <w:noProof/>
            <w:rtl/>
            <w:lang w:bidi="fa-IR"/>
          </w:rPr>
          <w:t>ی</w:t>
        </w:r>
        <w:r w:rsidR="00325B03" w:rsidRPr="000A68FC">
          <w:rPr>
            <w:rStyle w:val="Hyperlink"/>
            <w:rFonts w:hint="eastAsia"/>
            <w:noProof/>
            <w:rtl/>
            <w:lang w:bidi="fa-IR"/>
          </w:rPr>
          <w:t>راد</w:t>
        </w:r>
        <w:r w:rsidR="00325B03" w:rsidRPr="000A68FC">
          <w:rPr>
            <w:rStyle w:val="Hyperlink"/>
            <w:noProof/>
            <w:rtl/>
            <w:lang w:bidi="fa-IR"/>
          </w:rPr>
          <w:t xml:space="preserve"> </w:t>
        </w:r>
        <w:r w:rsidR="00325B03" w:rsidRPr="000A68FC">
          <w:rPr>
            <w:rStyle w:val="Hyperlink"/>
            <w:rFonts w:hint="eastAsia"/>
            <w:noProof/>
            <w:rtl/>
            <w:lang w:bidi="fa-IR"/>
          </w:rPr>
          <w:t>کفار</w:t>
        </w:r>
        <w:r w:rsidR="00325B03" w:rsidRPr="000A68FC">
          <w:rPr>
            <w:rStyle w:val="Hyperlink"/>
            <w:noProof/>
            <w:rtl/>
            <w:lang w:bidi="fa-IR"/>
          </w:rPr>
          <w:t xml:space="preserve"> </w:t>
        </w:r>
        <w:r w:rsidR="00325B03" w:rsidRPr="000A68FC">
          <w:rPr>
            <w:rStyle w:val="Hyperlink"/>
            <w:rFonts w:hint="eastAsia"/>
            <w:noProof/>
            <w:rtl/>
            <w:lang w:bidi="fa-IR"/>
          </w:rPr>
          <w:t>قر</w:t>
        </w:r>
        <w:r w:rsidR="00325B03" w:rsidRPr="000A68FC">
          <w:rPr>
            <w:rStyle w:val="Hyperlink"/>
            <w:rFonts w:hint="cs"/>
            <w:noProof/>
            <w:rtl/>
            <w:lang w:bidi="fa-IR"/>
          </w:rPr>
          <w:t>ی</w:t>
        </w:r>
        <w:r w:rsidR="00325B03" w:rsidRPr="000A68FC">
          <w:rPr>
            <w:rStyle w:val="Hyperlink"/>
            <w:rFonts w:hint="eastAsia"/>
            <w:noProof/>
            <w:rtl/>
            <w:lang w:bidi="fa-IR"/>
          </w:rPr>
          <w:t>ش</w:t>
        </w:r>
        <w:r w:rsidR="00325B03" w:rsidRPr="000A68FC">
          <w:rPr>
            <w:rStyle w:val="Hyperlink"/>
            <w:noProof/>
            <w:rtl/>
            <w:lang w:bidi="fa-IR"/>
          </w:rPr>
          <w:t xml:space="preserve"> </w:t>
        </w:r>
        <w:r w:rsidR="00325B03" w:rsidRPr="000A68FC">
          <w:rPr>
            <w:rStyle w:val="Hyperlink"/>
            <w:rFonts w:hint="eastAsia"/>
            <w:noProof/>
            <w:rtl/>
            <w:lang w:bidi="fa-IR"/>
          </w:rPr>
          <w:t>به</w:t>
        </w:r>
        <w:r w:rsidR="00325B03" w:rsidRPr="000A68FC">
          <w:rPr>
            <w:rStyle w:val="Hyperlink"/>
            <w:noProof/>
            <w:rtl/>
            <w:lang w:bidi="fa-IR"/>
          </w:rPr>
          <w:t xml:space="preserve"> </w:t>
        </w:r>
        <w:r w:rsidR="00325B03" w:rsidRPr="000A68FC">
          <w:rPr>
            <w:rStyle w:val="Hyperlink"/>
            <w:rFonts w:hint="eastAsia"/>
            <w:noProof/>
            <w:rtl/>
            <w:lang w:bidi="fa-IR"/>
          </w:rPr>
          <w:t>رسول</w:t>
        </w:r>
        <w:r w:rsidR="00325B03" w:rsidRPr="000A68FC">
          <w:rPr>
            <w:rStyle w:val="Hyperlink"/>
            <w:noProof/>
            <w:rtl/>
            <w:lang w:bidi="fa-IR"/>
          </w:rPr>
          <w:t xml:space="preserve"> </w:t>
        </w:r>
        <w:r w:rsidR="00325B03" w:rsidRPr="000A68FC">
          <w:rPr>
            <w:rStyle w:val="Hyperlink"/>
            <w:rFonts w:hint="eastAsia"/>
            <w:noProof/>
            <w:rtl/>
            <w:lang w:bidi="fa-IR"/>
          </w:rPr>
          <w:t>الله</w:t>
        </w:r>
        <w:r w:rsidR="00325B03" w:rsidRPr="000A68FC">
          <w:rPr>
            <w:rStyle w:val="Hyperlink"/>
            <w:noProof/>
            <w:rtl/>
            <w:lang w:bidi="fa-IR"/>
          </w:rPr>
          <w:t xml:space="preserve"> </w:t>
        </w:r>
        <w:r w:rsidR="00325B03" w:rsidRPr="000A68FC">
          <w:rPr>
            <w:rStyle w:val="Hyperlink"/>
            <w:rFonts w:cs="CTraditional Arabic" w:hint="eastAsia"/>
            <w:b/>
            <w:noProof/>
            <w:rtl/>
            <w:lang w:bidi="fa-IR"/>
          </w:rPr>
          <w:t>ج</w:t>
        </w:r>
        <w:r w:rsidR="00325B03" w:rsidRPr="000A68FC">
          <w:rPr>
            <w:rStyle w:val="Hyperlink"/>
            <w:noProof/>
            <w:rtl/>
            <w:lang w:bidi="fa-IR"/>
          </w:rPr>
          <w:t>:</w:t>
        </w:r>
        <w:r w:rsidR="00325B03">
          <w:rPr>
            <w:noProof/>
            <w:webHidden/>
            <w:rtl/>
          </w:rPr>
          <w:tab/>
        </w:r>
        <w:r w:rsidR="00325B03">
          <w:rPr>
            <w:noProof/>
            <w:webHidden/>
            <w:rtl/>
          </w:rPr>
          <w:fldChar w:fldCharType="begin"/>
        </w:r>
        <w:r w:rsidR="00325B03">
          <w:rPr>
            <w:noProof/>
            <w:webHidden/>
            <w:rtl/>
          </w:rPr>
          <w:instrText xml:space="preserve"> </w:instrText>
        </w:r>
        <w:r w:rsidR="00325B03">
          <w:rPr>
            <w:noProof/>
            <w:webHidden/>
          </w:rPr>
          <w:instrText>PAGEREF</w:instrText>
        </w:r>
        <w:r w:rsidR="00325B03">
          <w:rPr>
            <w:noProof/>
            <w:webHidden/>
            <w:rtl/>
          </w:rPr>
          <w:instrText xml:space="preserve"> _</w:instrText>
        </w:r>
        <w:r w:rsidR="00325B03">
          <w:rPr>
            <w:noProof/>
            <w:webHidden/>
          </w:rPr>
          <w:instrText>Toc</w:instrText>
        </w:r>
        <w:r w:rsidR="00325B03">
          <w:rPr>
            <w:noProof/>
            <w:webHidden/>
            <w:rtl/>
          </w:rPr>
          <w:instrText xml:space="preserve">435291161 </w:instrText>
        </w:r>
        <w:r w:rsidR="00325B03">
          <w:rPr>
            <w:noProof/>
            <w:webHidden/>
          </w:rPr>
          <w:instrText>\h</w:instrText>
        </w:r>
        <w:r w:rsidR="00325B03">
          <w:rPr>
            <w:noProof/>
            <w:webHidden/>
            <w:rtl/>
          </w:rPr>
          <w:instrText xml:space="preserve"> </w:instrText>
        </w:r>
        <w:r w:rsidR="00325B03">
          <w:rPr>
            <w:noProof/>
            <w:webHidden/>
            <w:rtl/>
          </w:rPr>
        </w:r>
        <w:r w:rsidR="00325B03">
          <w:rPr>
            <w:noProof/>
            <w:webHidden/>
            <w:rtl/>
          </w:rPr>
          <w:fldChar w:fldCharType="separate"/>
        </w:r>
        <w:r w:rsidR="008A121C">
          <w:rPr>
            <w:noProof/>
            <w:webHidden/>
            <w:rtl/>
          </w:rPr>
          <w:t>101</w:t>
        </w:r>
        <w:r w:rsidR="00325B03">
          <w:rPr>
            <w:noProof/>
            <w:webHidden/>
            <w:rtl/>
          </w:rPr>
          <w:fldChar w:fldCharType="end"/>
        </w:r>
      </w:hyperlink>
    </w:p>
    <w:p w:rsidR="00325B03" w:rsidRDefault="00A76B31">
      <w:pPr>
        <w:pStyle w:val="TOC2"/>
        <w:tabs>
          <w:tab w:val="right" w:leader="dot" w:pos="6226"/>
        </w:tabs>
        <w:rPr>
          <w:rFonts w:asciiTheme="minorHAnsi" w:eastAsiaTheme="minorEastAsia" w:hAnsiTheme="minorHAnsi" w:cstheme="minorBidi"/>
          <w:noProof/>
          <w:sz w:val="22"/>
          <w:szCs w:val="22"/>
          <w:rtl/>
        </w:rPr>
      </w:pPr>
      <w:hyperlink w:anchor="_Toc435291162" w:history="1">
        <w:r w:rsidR="00325B03" w:rsidRPr="000A68FC">
          <w:rPr>
            <w:rStyle w:val="Hyperlink"/>
            <w:noProof/>
            <w:rtl/>
            <w:lang w:bidi="fa-IR"/>
          </w:rPr>
          <w:t xml:space="preserve">3- </w:t>
        </w:r>
        <w:r w:rsidR="00325B03" w:rsidRPr="000A68FC">
          <w:rPr>
            <w:rStyle w:val="Hyperlink"/>
            <w:rFonts w:hint="cs"/>
            <w:noProof/>
            <w:rtl/>
            <w:lang w:bidi="fa-IR"/>
          </w:rPr>
          <w:t>ی</w:t>
        </w:r>
        <w:r w:rsidR="00325B03" w:rsidRPr="000A68FC">
          <w:rPr>
            <w:rStyle w:val="Hyperlink"/>
            <w:rFonts w:hint="eastAsia"/>
            <w:noProof/>
            <w:rtl/>
            <w:lang w:bidi="fa-IR"/>
          </w:rPr>
          <w:t>هود</w:t>
        </w:r>
        <w:r w:rsidR="00325B03" w:rsidRPr="000A68FC">
          <w:rPr>
            <w:rStyle w:val="Hyperlink"/>
            <w:rFonts w:hint="cs"/>
            <w:noProof/>
            <w:rtl/>
            <w:lang w:bidi="fa-IR"/>
          </w:rPr>
          <w:t>ی</w:t>
        </w:r>
        <w:r w:rsidR="00325B03" w:rsidRPr="000A68FC">
          <w:rPr>
            <w:rStyle w:val="Hyperlink"/>
            <w:rFonts w:hint="eastAsia"/>
            <w:noProof/>
            <w:rtl/>
            <w:lang w:bidi="fa-IR"/>
          </w:rPr>
          <w:t>ان</w:t>
        </w:r>
        <w:r w:rsidR="00325B03" w:rsidRPr="000A68FC">
          <w:rPr>
            <w:rStyle w:val="Hyperlink"/>
            <w:noProof/>
            <w:rtl/>
            <w:lang w:bidi="fa-IR"/>
          </w:rPr>
          <w:t xml:space="preserve"> </w:t>
        </w:r>
        <w:r w:rsidR="00325B03" w:rsidRPr="000A68FC">
          <w:rPr>
            <w:rStyle w:val="Hyperlink"/>
            <w:rFonts w:hint="eastAsia"/>
            <w:noProof/>
            <w:rtl/>
            <w:lang w:bidi="fa-IR"/>
          </w:rPr>
          <w:t>مد</w:t>
        </w:r>
        <w:r w:rsidR="00325B03" w:rsidRPr="000A68FC">
          <w:rPr>
            <w:rStyle w:val="Hyperlink"/>
            <w:rFonts w:hint="cs"/>
            <w:noProof/>
            <w:rtl/>
            <w:lang w:bidi="fa-IR"/>
          </w:rPr>
          <w:t>ی</w:t>
        </w:r>
        <w:r w:rsidR="00325B03" w:rsidRPr="000A68FC">
          <w:rPr>
            <w:rStyle w:val="Hyperlink"/>
            <w:rFonts w:hint="eastAsia"/>
            <w:noProof/>
            <w:rtl/>
            <w:lang w:bidi="fa-IR"/>
          </w:rPr>
          <w:t>نه</w:t>
        </w:r>
        <w:r w:rsidR="00325B03" w:rsidRPr="000A68FC">
          <w:rPr>
            <w:rStyle w:val="Hyperlink"/>
            <w:noProof/>
            <w:rtl/>
            <w:lang w:bidi="fa-IR"/>
          </w:rPr>
          <w:t xml:space="preserve"> </w:t>
        </w:r>
        <w:r w:rsidR="00325B03" w:rsidRPr="000A68FC">
          <w:rPr>
            <w:rStyle w:val="Hyperlink"/>
            <w:rFonts w:hint="eastAsia"/>
            <w:noProof/>
            <w:rtl/>
            <w:lang w:bidi="fa-IR"/>
          </w:rPr>
          <w:t>در</w:t>
        </w:r>
        <w:r w:rsidR="00325B03" w:rsidRPr="000A68FC">
          <w:rPr>
            <w:rStyle w:val="Hyperlink"/>
            <w:noProof/>
            <w:rtl/>
            <w:lang w:bidi="fa-IR"/>
          </w:rPr>
          <w:t xml:space="preserve"> </w:t>
        </w:r>
        <w:r w:rsidR="00325B03" w:rsidRPr="000A68FC">
          <w:rPr>
            <w:rStyle w:val="Hyperlink"/>
            <w:rFonts w:hint="eastAsia"/>
            <w:noProof/>
            <w:rtl/>
            <w:lang w:bidi="fa-IR"/>
          </w:rPr>
          <w:t>برابر</w:t>
        </w:r>
        <w:r w:rsidR="00325B03" w:rsidRPr="000A68FC">
          <w:rPr>
            <w:rStyle w:val="Hyperlink"/>
            <w:noProof/>
            <w:rtl/>
            <w:lang w:bidi="fa-IR"/>
          </w:rPr>
          <w:t xml:space="preserve"> </w:t>
        </w:r>
        <w:r w:rsidR="00325B03" w:rsidRPr="000A68FC">
          <w:rPr>
            <w:rStyle w:val="Hyperlink"/>
            <w:rFonts w:hint="eastAsia"/>
            <w:noProof/>
            <w:rtl/>
            <w:lang w:bidi="fa-IR"/>
          </w:rPr>
          <w:t>اسلام</w:t>
        </w:r>
        <w:r w:rsidR="00325B03" w:rsidRPr="000A68FC">
          <w:rPr>
            <w:rStyle w:val="Hyperlink"/>
            <w:noProof/>
            <w:rtl/>
            <w:lang w:bidi="fa-IR"/>
          </w:rPr>
          <w:t xml:space="preserve"> </w:t>
        </w:r>
        <w:r w:rsidR="00325B03" w:rsidRPr="000A68FC">
          <w:rPr>
            <w:rStyle w:val="Hyperlink"/>
            <w:rFonts w:hint="eastAsia"/>
            <w:noProof/>
            <w:rtl/>
            <w:lang w:bidi="fa-IR"/>
          </w:rPr>
          <w:t>با</w:t>
        </w:r>
        <w:r w:rsidR="00325B03" w:rsidRPr="000A68FC">
          <w:rPr>
            <w:rStyle w:val="Hyperlink"/>
            <w:noProof/>
            <w:rtl/>
            <w:lang w:bidi="fa-IR"/>
          </w:rPr>
          <w:t xml:space="preserve"> </w:t>
        </w:r>
        <w:r w:rsidR="00325B03" w:rsidRPr="000A68FC">
          <w:rPr>
            <w:rStyle w:val="Hyperlink"/>
            <w:rFonts w:hint="eastAsia"/>
            <w:noProof/>
            <w:rtl/>
            <w:lang w:bidi="fa-IR"/>
          </w:rPr>
          <w:t>هم</w:t>
        </w:r>
        <w:r w:rsidR="00325B03" w:rsidRPr="000A68FC">
          <w:rPr>
            <w:rStyle w:val="Hyperlink"/>
            <w:noProof/>
            <w:rtl/>
            <w:lang w:bidi="fa-IR"/>
          </w:rPr>
          <w:t xml:space="preserve"> </w:t>
        </w:r>
        <w:r w:rsidR="00325B03" w:rsidRPr="000A68FC">
          <w:rPr>
            <w:rStyle w:val="Hyperlink"/>
            <w:rFonts w:hint="eastAsia"/>
            <w:noProof/>
            <w:rtl/>
            <w:lang w:bidi="fa-IR"/>
          </w:rPr>
          <w:t>تبان</w:t>
        </w:r>
        <w:r w:rsidR="00325B03" w:rsidRPr="000A68FC">
          <w:rPr>
            <w:rStyle w:val="Hyperlink"/>
            <w:rFonts w:hint="cs"/>
            <w:noProof/>
            <w:rtl/>
            <w:lang w:bidi="fa-IR"/>
          </w:rPr>
          <w:t>ی</w:t>
        </w:r>
        <w:r w:rsidR="00325B03" w:rsidRPr="000A68FC">
          <w:rPr>
            <w:rStyle w:val="Hyperlink"/>
            <w:noProof/>
            <w:rtl/>
            <w:lang w:bidi="fa-IR"/>
          </w:rPr>
          <w:t xml:space="preserve"> </w:t>
        </w:r>
        <w:r w:rsidR="00325B03" w:rsidRPr="000A68FC">
          <w:rPr>
            <w:rStyle w:val="Hyperlink"/>
            <w:rFonts w:hint="eastAsia"/>
            <w:noProof/>
            <w:rtl/>
            <w:lang w:bidi="fa-IR"/>
          </w:rPr>
          <w:t>م</w:t>
        </w:r>
        <w:r w:rsidR="00325B03" w:rsidRPr="000A68FC">
          <w:rPr>
            <w:rStyle w:val="Hyperlink"/>
            <w:rFonts w:hint="cs"/>
            <w:noProof/>
            <w:rtl/>
            <w:lang w:bidi="fa-IR"/>
          </w:rPr>
          <w:t>ی‌</w:t>
        </w:r>
        <w:r w:rsidR="00325B03" w:rsidRPr="000A68FC">
          <w:rPr>
            <w:rStyle w:val="Hyperlink"/>
            <w:rFonts w:hint="eastAsia"/>
            <w:noProof/>
            <w:rtl/>
            <w:lang w:bidi="fa-IR"/>
          </w:rPr>
          <w:t>کردند</w:t>
        </w:r>
        <w:r w:rsidR="00325B03" w:rsidRPr="000A68FC">
          <w:rPr>
            <w:rStyle w:val="Hyperlink"/>
            <w:noProof/>
            <w:rtl/>
            <w:lang w:bidi="fa-IR"/>
          </w:rPr>
          <w:t xml:space="preserve"> </w:t>
        </w:r>
        <w:r w:rsidR="00325B03" w:rsidRPr="000A68FC">
          <w:rPr>
            <w:rStyle w:val="Hyperlink"/>
            <w:rFonts w:hint="eastAsia"/>
            <w:noProof/>
            <w:rtl/>
            <w:lang w:bidi="fa-IR"/>
          </w:rPr>
          <w:t>و</w:t>
        </w:r>
        <w:r w:rsidR="00325B03" w:rsidRPr="000A68FC">
          <w:rPr>
            <w:rStyle w:val="Hyperlink"/>
            <w:noProof/>
            <w:rtl/>
            <w:lang w:bidi="fa-IR"/>
          </w:rPr>
          <w:t xml:space="preserve"> </w:t>
        </w:r>
        <w:r w:rsidR="00325B03" w:rsidRPr="000A68FC">
          <w:rPr>
            <w:rStyle w:val="Hyperlink"/>
            <w:rFonts w:hint="eastAsia"/>
            <w:noProof/>
            <w:rtl/>
            <w:lang w:bidi="fa-IR"/>
          </w:rPr>
          <w:t>شرا</w:t>
        </w:r>
        <w:r w:rsidR="00325B03" w:rsidRPr="000A68FC">
          <w:rPr>
            <w:rStyle w:val="Hyperlink"/>
            <w:rFonts w:hint="cs"/>
            <w:noProof/>
            <w:rtl/>
            <w:lang w:bidi="fa-IR"/>
          </w:rPr>
          <w:t>ی</w:t>
        </w:r>
        <w:r w:rsidR="00325B03" w:rsidRPr="000A68FC">
          <w:rPr>
            <w:rStyle w:val="Hyperlink"/>
            <w:rFonts w:hint="eastAsia"/>
            <w:noProof/>
            <w:rtl/>
            <w:lang w:bidi="fa-IR"/>
          </w:rPr>
          <w:t>ط</w:t>
        </w:r>
        <w:r w:rsidR="00325B03" w:rsidRPr="000A68FC">
          <w:rPr>
            <w:rStyle w:val="Hyperlink"/>
            <w:noProof/>
            <w:rtl/>
            <w:lang w:bidi="fa-IR"/>
          </w:rPr>
          <w:t xml:space="preserve"> </w:t>
        </w:r>
        <w:r w:rsidR="00325B03" w:rsidRPr="000A68FC">
          <w:rPr>
            <w:rStyle w:val="Hyperlink"/>
            <w:rFonts w:hint="eastAsia"/>
            <w:noProof/>
            <w:rtl/>
            <w:lang w:bidi="fa-IR"/>
          </w:rPr>
          <w:t>خود</w:t>
        </w:r>
        <w:r w:rsidR="00325B03" w:rsidRPr="000A68FC">
          <w:rPr>
            <w:rStyle w:val="Hyperlink"/>
            <w:noProof/>
            <w:rtl/>
            <w:lang w:bidi="fa-IR"/>
          </w:rPr>
          <w:t xml:space="preserve"> </w:t>
        </w:r>
        <w:r w:rsidR="00325B03" w:rsidRPr="000A68FC">
          <w:rPr>
            <w:rStyle w:val="Hyperlink"/>
            <w:rFonts w:hint="eastAsia"/>
            <w:noProof/>
            <w:rtl/>
            <w:lang w:bidi="fa-IR"/>
          </w:rPr>
          <w:t>را</w:t>
        </w:r>
        <w:r w:rsidR="00325B03" w:rsidRPr="000A68FC">
          <w:rPr>
            <w:rStyle w:val="Hyperlink"/>
            <w:noProof/>
            <w:rtl/>
            <w:lang w:bidi="fa-IR"/>
          </w:rPr>
          <w:t xml:space="preserve"> </w:t>
        </w:r>
        <w:r w:rsidR="00325B03" w:rsidRPr="000A68FC">
          <w:rPr>
            <w:rStyle w:val="Hyperlink"/>
            <w:rFonts w:hint="eastAsia"/>
            <w:noProof/>
            <w:rtl/>
            <w:lang w:bidi="fa-IR"/>
          </w:rPr>
          <w:t>ابراز</w:t>
        </w:r>
        <w:r w:rsidR="00325B03" w:rsidRPr="000A68FC">
          <w:rPr>
            <w:rStyle w:val="Hyperlink"/>
            <w:noProof/>
            <w:rtl/>
            <w:lang w:bidi="fa-IR"/>
          </w:rPr>
          <w:t xml:space="preserve"> </w:t>
        </w:r>
        <w:r w:rsidR="00325B03" w:rsidRPr="000A68FC">
          <w:rPr>
            <w:rStyle w:val="Hyperlink"/>
            <w:rFonts w:hint="eastAsia"/>
            <w:noProof/>
            <w:rtl/>
            <w:lang w:bidi="fa-IR"/>
          </w:rPr>
          <w:t>م</w:t>
        </w:r>
        <w:r w:rsidR="00325B03" w:rsidRPr="000A68FC">
          <w:rPr>
            <w:rStyle w:val="Hyperlink"/>
            <w:rFonts w:hint="cs"/>
            <w:noProof/>
            <w:rtl/>
            <w:lang w:bidi="fa-IR"/>
          </w:rPr>
          <w:t>ی‌</w:t>
        </w:r>
        <w:r w:rsidR="00325B03" w:rsidRPr="000A68FC">
          <w:rPr>
            <w:rStyle w:val="Hyperlink"/>
            <w:rFonts w:hint="eastAsia"/>
            <w:noProof/>
            <w:rtl/>
            <w:lang w:bidi="fa-IR"/>
          </w:rPr>
          <w:t>نمودند</w:t>
        </w:r>
        <w:r w:rsidR="00325B03" w:rsidRPr="000A68FC">
          <w:rPr>
            <w:rStyle w:val="Hyperlink"/>
            <w:noProof/>
            <w:rtl/>
            <w:lang w:bidi="fa-IR"/>
          </w:rPr>
          <w:t>:</w:t>
        </w:r>
        <w:r w:rsidR="00325B03">
          <w:rPr>
            <w:noProof/>
            <w:webHidden/>
            <w:rtl/>
          </w:rPr>
          <w:tab/>
        </w:r>
        <w:r w:rsidR="00325B03">
          <w:rPr>
            <w:noProof/>
            <w:webHidden/>
            <w:rtl/>
          </w:rPr>
          <w:fldChar w:fldCharType="begin"/>
        </w:r>
        <w:r w:rsidR="00325B03">
          <w:rPr>
            <w:noProof/>
            <w:webHidden/>
            <w:rtl/>
          </w:rPr>
          <w:instrText xml:space="preserve"> </w:instrText>
        </w:r>
        <w:r w:rsidR="00325B03">
          <w:rPr>
            <w:noProof/>
            <w:webHidden/>
          </w:rPr>
          <w:instrText>PAGEREF</w:instrText>
        </w:r>
        <w:r w:rsidR="00325B03">
          <w:rPr>
            <w:noProof/>
            <w:webHidden/>
            <w:rtl/>
          </w:rPr>
          <w:instrText xml:space="preserve"> _</w:instrText>
        </w:r>
        <w:r w:rsidR="00325B03">
          <w:rPr>
            <w:noProof/>
            <w:webHidden/>
          </w:rPr>
          <w:instrText>Toc</w:instrText>
        </w:r>
        <w:r w:rsidR="00325B03">
          <w:rPr>
            <w:noProof/>
            <w:webHidden/>
            <w:rtl/>
          </w:rPr>
          <w:instrText xml:space="preserve">435291162 </w:instrText>
        </w:r>
        <w:r w:rsidR="00325B03">
          <w:rPr>
            <w:noProof/>
            <w:webHidden/>
          </w:rPr>
          <w:instrText>\h</w:instrText>
        </w:r>
        <w:r w:rsidR="00325B03">
          <w:rPr>
            <w:noProof/>
            <w:webHidden/>
            <w:rtl/>
          </w:rPr>
          <w:instrText xml:space="preserve"> </w:instrText>
        </w:r>
        <w:r w:rsidR="00325B03">
          <w:rPr>
            <w:noProof/>
            <w:webHidden/>
            <w:rtl/>
          </w:rPr>
        </w:r>
        <w:r w:rsidR="00325B03">
          <w:rPr>
            <w:noProof/>
            <w:webHidden/>
            <w:rtl/>
          </w:rPr>
          <w:fldChar w:fldCharType="separate"/>
        </w:r>
        <w:r w:rsidR="008A121C">
          <w:rPr>
            <w:noProof/>
            <w:webHidden/>
            <w:rtl/>
          </w:rPr>
          <w:t>101</w:t>
        </w:r>
        <w:r w:rsidR="00325B03">
          <w:rPr>
            <w:noProof/>
            <w:webHidden/>
            <w:rtl/>
          </w:rPr>
          <w:fldChar w:fldCharType="end"/>
        </w:r>
      </w:hyperlink>
    </w:p>
    <w:p w:rsidR="00A65E27" w:rsidRDefault="00DB1DF0" w:rsidP="00DB1DF0">
      <w:pPr>
        <w:pStyle w:val="a2"/>
        <w:rPr>
          <w:rStyle w:val="Char2"/>
        </w:rPr>
      </w:pPr>
      <w:r>
        <w:rPr>
          <w:rStyle w:val="Char2"/>
          <w:rtl/>
        </w:rPr>
        <w:fldChar w:fldCharType="end"/>
      </w:r>
    </w:p>
    <w:p w:rsidR="00DB1DF0" w:rsidRPr="00DB1DF0" w:rsidRDefault="00DB1DF0" w:rsidP="00DB1DF0">
      <w:pPr>
        <w:pStyle w:val="a2"/>
        <w:rPr>
          <w:rStyle w:val="Char2"/>
        </w:rPr>
      </w:pPr>
    </w:p>
    <w:p w:rsidR="00DB1DF0" w:rsidRPr="00DB1DF0" w:rsidRDefault="00DB1DF0" w:rsidP="00DB1DF0">
      <w:pPr>
        <w:pStyle w:val="a2"/>
        <w:rPr>
          <w:rStyle w:val="Char2"/>
          <w:rtl/>
        </w:rPr>
        <w:sectPr w:rsidR="00DB1DF0" w:rsidRPr="00DB1DF0" w:rsidSect="00CD04F8">
          <w:headerReference w:type="default" r:id="rId14"/>
          <w:headerReference w:type="first" r:id="rId15"/>
          <w:footnotePr>
            <w:numRestart w:val="eachPage"/>
          </w:footnotePr>
          <w:pgSz w:w="7938" w:h="11907" w:code="9"/>
          <w:pgMar w:top="567" w:right="851" w:bottom="851" w:left="851" w:header="454" w:footer="0" w:gutter="0"/>
          <w:pgNumType w:fmt="arabicAbjad" w:start="1"/>
          <w:cols w:space="708"/>
          <w:titlePg/>
          <w:bidi/>
          <w:rtlGutter/>
          <w:docGrid w:linePitch="360"/>
        </w:sectPr>
      </w:pPr>
    </w:p>
    <w:p w:rsidR="00DB120D" w:rsidRPr="00CE6FD3" w:rsidRDefault="003E1253" w:rsidP="00DB36F2">
      <w:pPr>
        <w:pStyle w:val="a1"/>
        <w:rPr>
          <w:rtl/>
        </w:rPr>
      </w:pPr>
      <w:bookmarkStart w:id="5" w:name="_Toc323054366"/>
      <w:bookmarkStart w:id="6" w:name="_Toc435291122"/>
      <w:r w:rsidRPr="00DB36F2">
        <w:rPr>
          <w:rFonts w:hint="cs"/>
          <w:rtl/>
        </w:rPr>
        <w:lastRenderedPageBreak/>
        <w:t>مقدمه</w:t>
      </w:r>
      <w:bookmarkEnd w:id="5"/>
      <w:bookmarkEnd w:id="6"/>
    </w:p>
    <w:p w:rsidR="003E1253" w:rsidRDefault="00D90FA3" w:rsidP="00DA242C">
      <w:pPr>
        <w:spacing w:line="216" w:lineRule="auto"/>
        <w:rPr>
          <w:rStyle w:val="Char2"/>
          <w:rtl/>
        </w:rPr>
      </w:pPr>
      <w:r w:rsidRPr="00534D4D">
        <w:rPr>
          <w:rStyle w:val="Char2"/>
          <w:rtl/>
        </w:rPr>
        <w:t>بعد از حمد و ثنا</w:t>
      </w:r>
      <w:r w:rsidRPr="00534D4D">
        <w:rPr>
          <w:rStyle w:val="Char2"/>
          <w:rFonts w:hint="cs"/>
          <w:rtl/>
        </w:rPr>
        <w:t>ی</w:t>
      </w:r>
      <w:r w:rsidRPr="00534D4D">
        <w:rPr>
          <w:rStyle w:val="Char2"/>
          <w:rtl/>
        </w:rPr>
        <w:t xml:space="preserve"> خالق توانا و درود و سلام بر رسول گرام</w:t>
      </w:r>
      <w:r w:rsidRPr="00534D4D">
        <w:rPr>
          <w:rStyle w:val="Char2"/>
          <w:rFonts w:hint="cs"/>
          <w:rtl/>
        </w:rPr>
        <w:t>یش</w:t>
      </w:r>
      <w:r w:rsidRPr="00534D4D">
        <w:rPr>
          <w:rStyle w:val="Char2"/>
          <w:rtl/>
        </w:rPr>
        <w:t xml:space="preserve"> حضرت محمد مصطف</w:t>
      </w:r>
      <w:r w:rsidRPr="00534D4D">
        <w:rPr>
          <w:rStyle w:val="Char2"/>
          <w:rFonts w:hint="cs"/>
          <w:rtl/>
        </w:rPr>
        <w:t>ی</w:t>
      </w:r>
      <w:r w:rsidR="00DA242C">
        <w:rPr>
          <w:rStyle w:val="Char2"/>
          <w:rFonts w:hint="cs"/>
          <w:rtl/>
        </w:rPr>
        <w:t xml:space="preserve"> </w:t>
      </w:r>
      <w:r w:rsidR="00DA242C">
        <w:rPr>
          <w:rStyle w:val="Char2"/>
          <w:rFonts w:cs="CTraditional Arabic" w:hint="cs"/>
          <w:rtl/>
        </w:rPr>
        <w:t>ج</w:t>
      </w:r>
      <w:r w:rsidR="003E1253" w:rsidRPr="00534D4D">
        <w:rPr>
          <w:rStyle w:val="Char2"/>
          <w:rFonts w:hint="cs"/>
          <w:rtl/>
        </w:rPr>
        <w:t xml:space="preserve"> خوشحالم از این که توفیق تقدیم ترجمۀ اثری از دانشمند محترم معاصر </w:t>
      </w:r>
      <w:r w:rsidR="00530373" w:rsidRPr="00534D4D">
        <w:rPr>
          <w:rStyle w:val="Char2"/>
          <w:rFonts w:hint="cs"/>
          <w:rtl/>
        </w:rPr>
        <w:t>شیخ</w:t>
      </w:r>
      <w:r w:rsidR="003E1253" w:rsidRPr="00534D4D">
        <w:rPr>
          <w:rStyle w:val="Char2"/>
          <w:rFonts w:hint="cs"/>
          <w:rtl/>
        </w:rPr>
        <w:t xml:space="preserve"> عبدالمجید الزندانی ر</w:t>
      </w:r>
      <w:r w:rsidR="00A60B92" w:rsidRPr="00534D4D">
        <w:rPr>
          <w:rStyle w:val="Char2"/>
          <w:rFonts w:hint="cs"/>
          <w:rtl/>
        </w:rPr>
        <w:t xml:space="preserve">ا به دوست‌داران علوم و معارف الهی دست داده است. گرچه می‌دانم قلم حقیر این ناچیز در خور چنین جسارتی نبوده باز هم به مصداق دستور صریح صاحب شریعت </w:t>
      </w:r>
      <w:r w:rsidR="00DA242C" w:rsidRPr="00DA242C">
        <w:rPr>
          <w:rStyle w:val="Char2"/>
          <w:rFonts w:cs="CTraditional Arabic" w:hint="cs"/>
          <w:rtl/>
        </w:rPr>
        <w:t xml:space="preserve"> ج </w:t>
      </w:r>
      <w:r w:rsidR="00A60B92" w:rsidRPr="00534D4D">
        <w:rPr>
          <w:rStyle w:val="Char2"/>
          <w:rFonts w:hint="cs"/>
          <w:rtl/>
        </w:rPr>
        <w:t>که می‌فرماید:</w:t>
      </w:r>
      <w:r w:rsidR="00A71C1B" w:rsidRPr="00534D4D">
        <w:rPr>
          <w:rStyle w:val="Char2"/>
          <w:rFonts w:hint="cs"/>
          <w:rtl/>
        </w:rPr>
        <w:t xml:space="preserve"> </w:t>
      </w:r>
      <w:r w:rsidR="00A71C1B" w:rsidRPr="00D83D33">
        <w:rPr>
          <w:rStyle w:val="Char3"/>
          <w:rtl/>
        </w:rPr>
        <w:t>«</w:t>
      </w:r>
      <w:r w:rsidR="000432A9" w:rsidRPr="00D83D33">
        <w:rPr>
          <w:rStyle w:val="Char3"/>
          <w:rtl/>
        </w:rPr>
        <w:t>بَلِّغُوا عَنِّي وَلَوْ آيَةً</w:t>
      </w:r>
      <w:r w:rsidR="00A71C1B" w:rsidRPr="00D83D33">
        <w:rPr>
          <w:rStyle w:val="Char3"/>
          <w:rtl/>
        </w:rPr>
        <w:t>»</w:t>
      </w:r>
      <w:r w:rsidR="00D002FE" w:rsidRPr="000432A9">
        <w:rPr>
          <w:rFonts w:ascii="mylotus" w:hAnsi="mylotus" w:hint="cs"/>
          <w:color w:val="000000"/>
          <w:sz w:val="30"/>
          <w:szCs w:val="30"/>
          <w:vertAlign w:val="superscript"/>
          <w:rtl/>
          <w:lang w:bidi="fa-IR"/>
        </w:rPr>
        <w:t xml:space="preserve"> </w:t>
      </w:r>
      <w:r w:rsidR="009112CA" w:rsidRPr="008F7C8A">
        <w:rPr>
          <w:rFonts w:ascii="mylotus" w:hAnsi="mylotus" w:cs="IRNazli" w:hint="cs"/>
          <w:color w:val="000000"/>
          <w:sz w:val="30"/>
          <w:szCs w:val="30"/>
          <w:vertAlign w:val="superscript"/>
          <w:rtl/>
          <w:lang w:bidi="fa-IR"/>
        </w:rPr>
        <w:t>(</w:t>
      </w:r>
      <w:r w:rsidR="009112CA" w:rsidRPr="008F7C8A">
        <w:rPr>
          <w:rStyle w:val="FootnoteReference"/>
          <w:rFonts w:ascii="mylotus" w:hAnsi="mylotus" w:cs="IRNazli"/>
          <w:color w:val="000000"/>
          <w:sz w:val="30"/>
          <w:szCs w:val="30"/>
          <w:rtl/>
          <w:lang w:bidi="fa-IR"/>
        </w:rPr>
        <w:footnoteReference w:id="1"/>
      </w:r>
      <w:r w:rsidR="009112CA" w:rsidRPr="008F7C8A">
        <w:rPr>
          <w:rFonts w:ascii="mylotus" w:hAnsi="mylotus" w:cs="IRNazli" w:hint="cs"/>
          <w:color w:val="000000"/>
          <w:sz w:val="30"/>
          <w:szCs w:val="30"/>
          <w:vertAlign w:val="superscript"/>
          <w:rtl/>
          <w:lang w:bidi="fa-IR"/>
        </w:rPr>
        <w:t>)</w:t>
      </w:r>
      <w:r w:rsidR="00D002FE">
        <w:rPr>
          <w:rFonts w:ascii="Traditional Arabic" w:hAnsi="Traditional Arabic" w:cs="Traditional Arabic" w:hint="cs"/>
          <w:color w:val="000000"/>
          <w:rtl/>
          <w:lang w:bidi="fa-IR"/>
        </w:rPr>
        <w:t>.</w:t>
      </w:r>
      <w:r w:rsidR="00C35ECA" w:rsidRPr="002F7A09">
        <w:rPr>
          <w:rFonts w:ascii="Traditional Arabic" w:hAnsi="Traditional Arabic" w:cs="Traditional Arabic" w:hint="cs"/>
          <w:color w:val="000000"/>
          <w:rtl/>
          <w:lang w:bidi="fa-IR"/>
        </w:rPr>
        <w:t xml:space="preserve"> </w:t>
      </w:r>
      <w:r w:rsidR="00C35ECA" w:rsidRPr="00534D4D">
        <w:rPr>
          <w:rStyle w:val="Char2"/>
          <w:rFonts w:hint="cs"/>
          <w:rtl/>
        </w:rPr>
        <w:t>یعنی</w:t>
      </w:r>
      <w:r w:rsidR="009112CA" w:rsidRPr="00534D4D">
        <w:rPr>
          <w:rStyle w:val="Char2"/>
          <w:rFonts w:hint="cs"/>
          <w:rtl/>
        </w:rPr>
        <w:t>:</w:t>
      </w:r>
      <w:r w:rsidR="00C35ECA" w:rsidRPr="00534D4D">
        <w:rPr>
          <w:rStyle w:val="Char2"/>
          <w:rFonts w:hint="cs"/>
          <w:rtl/>
        </w:rPr>
        <w:t xml:space="preserve"> «تبلیغ کنید از</w:t>
      </w:r>
      <w:r w:rsidR="007F2827" w:rsidRPr="00534D4D">
        <w:rPr>
          <w:rStyle w:val="Char2"/>
          <w:rFonts w:hint="cs"/>
          <w:rtl/>
        </w:rPr>
        <w:t xml:space="preserve"> </w:t>
      </w:r>
      <w:r w:rsidR="00C35ECA" w:rsidRPr="00534D4D">
        <w:rPr>
          <w:rStyle w:val="Char2"/>
          <w:rFonts w:hint="cs"/>
          <w:rtl/>
        </w:rPr>
        <w:t>من</w:t>
      </w:r>
      <w:r w:rsidR="00113B86">
        <w:rPr>
          <w:rStyle w:val="Char2"/>
          <w:rFonts w:hint="cs"/>
          <w:rtl/>
        </w:rPr>
        <w:t xml:space="preserve"> هر‌</w:t>
      </w:r>
      <w:r w:rsidR="00C35ECA" w:rsidRPr="00534D4D">
        <w:rPr>
          <w:rStyle w:val="Char2"/>
          <w:rFonts w:hint="cs"/>
          <w:rtl/>
        </w:rPr>
        <w:t>چند که یک آیه هم باشد</w:t>
      </w:r>
      <w:r w:rsidR="00C35ECA" w:rsidRPr="00534D4D">
        <w:rPr>
          <w:rStyle w:val="Char2"/>
          <w:rtl/>
        </w:rPr>
        <w:t>»</w:t>
      </w:r>
      <w:r w:rsidR="00C35ECA" w:rsidRPr="00534D4D">
        <w:rPr>
          <w:rStyle w:val="Char2"/>
          <w:rFonts w:hint="cs"/>
          <w:rtl/>
        </w:rPr>
        <w:t xml:space="preserve"> </w:t>
      </w:r>
      <w:r w:rsidR="00A71C1B" w:rsidRPr="00534D4D">
        <w:rPr>
          <w:rStyle w:val="Char2"/>
          <w:rFonts w:hint="cs"/>
          <w:rtl/>
        </w:rPr>
        <w:t>این مقدار حرکتی که در راه اجرای این دستور از این حقیر ساخته بود انجام شد. امید است به درگاه حق قبول و در پیشگاه فضلا و دانش دوستان گرامی نسبت به نقایص قلمی آن به دیده اغماض نگریسته شود. مسلماً ارشادات و راهنمائی‌های سروران ارجمند باعث خشنودی و استفاده این ضعیف خواهد شد و پیشاپیش سپاس و امتنان خود را به همه راهنمایان و مرشدان تقدیم می‌دارم.</w:t>
      </w:r>
    </w:p>
    <w:p w:rsidR="00C362B1" w:rsidRDefault="00C362B1" w:rsidP="00F77FDE">
      <w:pPr>
        <w:spacing w:line="216" w:lineRule="auto"/>
        <w:rPr>
          <w:rStyle w:val="Char2"/>
          <w:rtl/>
        </w:rPr>
      </w:pPr>
      <w:r w:rsidRPr="00534D4D">
        <w:rPr>
          <w:rStyle w:val="Char2"/>
          <w:rFonts w:hint="cs"/>
          <w:rtl/>
        </w:rPr>
        <w:t>د</w:t>
      </w:r>
      <w:r w:rsidR="00B92FAA" w:rsidRPr="00534D4D">
        <w:rPr>
          <w:rStyle w:val="Char2"/>
          <w:rFonts w:hint="cs"/>
          <w:rtl/>
        </w:rPr>
        <w:t xml:space="preserve">ر نظر بود از نویسنده </w:t>
      </w:r>
      <w:r w:rsidR="00C35ECA" w:rsidRPr="00534D4D">
        <w:rPr>
          <w:rStyle w:val="Char2"/>
          <w:rFonts w:hint="cs"/>
          <w:rtl/>
        </w:rPr>
        <w:t>م</w:t>
      </w:r>
      <w:r w:rsidR="00E53910" w:rsidRPr="00534D4D">
        <w:rPr>
          <w:rStyle w:val="Char2"/>
          <w:rFonts w:hint="cs"/>
          <w:rtl/>
        </w:rPr>
        <w:t xml:space="preserve">حترم </w:t>
      </w:r>
      <w:r w:rsidR="00B92FAA" w:rsidRPr="00534D4D">
        <w:rPr>
          <w:rStyle w:val="Char2"/>
          <w:rFonts w:hint="cs"/>
          <w:rtl/>
        </w:rPr>
        <w:t xml:space="preserve">شرح </w:t>
      </w:r>
      <w:r w:rsidR="00E53910" w:rsidRPr="00534D4D">
        <w:rPr>
          <w:rStyle w:val="Char2"/>
          <w:rFonts w:hint="cs"/>
          <w:rtl/>
        </w:rPr>
        <w:t xml:space="preserve">حال </w:t>
      </w:r>
      <w:r w:rsidRPr="00534D4D">
        <w:rPr>
          <w:rStyle w:val="Char2"/>
          <w:rFonts w:hint="cs"/>
          <w:rtl/>
        </w:rPr>
        <w:t xml:space="preserve">مفصلی ضمیمه کتاب گردد که چون </w:t>
      </w:r>
      <w:r w:rsidR="00BB5BC5" w:rsidRPr="00534D4D">
        <w:rPr>
          <w:rStyle w:val="Char2"/>
          <w:rFonts w:hint="cs"/>
          <w:rtl/>
        </w:rPr>
        <w:t>در دسترس نبود، به آینده و به چاپ‌های احتمالی بعدی موکول گردید. مطالب اصلی این کتاب تلفیقی است از علو</w:t>
      </w:r>
      <w:r w:rsidR="00FC3D7A" w:rsidRPr="00534D4D">
        <w:rPr>
          <w:rStyle w:val="Char2"/>
          <w:rFonts w:hint="cs"/>
          <w:rtl/>
        </w:rPr>
        <w:t>م قرآنی و علوم جدید و ارتباط آن</w:t>
      </w:r>
      <w:r w:rsidR="008C48EC" w:rsidRPr="008C48EC">
        <w:rPr>
          <w:rFonts w:hint="cs"/>
          <w:sz w:val="2"/>
          <w:szCs w:val="8"/>
          <w:rtl/>
          <w:lang w:bidi="fa-IR"/>
        </w:rPr>
        <w:t xml:space="preserve"> </w:t>
      </w:r>
      <w:r w:rsidR="00BB5BC5" w:rsidRPr="00534D4D">
        <w:rPr>
          <w:rStyle w:val="Char2"/>
          <w:rFonts w:hint="cs"/>
          <w:rtl/>
        </w:rPr>
        <w:t>ها به هم که در متن عربی به خوبی و با فصاحت و بلاغت تمام بیان شده است اما مطمئناً در ترجمه فارسی آن این سلامت و فصاحت ممکن است به نظر نیاید که باز هم با این وصف می‌</w:t>
      </w:r>
      <w:r w:rsidR="008937AF" w:rsidRPr="00534D4D">
        <w:rPr>
          <w:rStyle w:val="Char2"/>
          <w:rFonts w:hint="cs"/>
          <w:rtl/>
        </w:rPr>
        <w:t>تواند مورد استفاده علاقمندان قرار گیرد</w:t>
      </w:r>
      <w:r w:rsidR="00A870B8" w:rsidRPr="00534D4D">
        <w:rPr>
          <w:rStyle w:val="Char2"/>
          <w:rFonts w:hint="cs"/>
          <w:rtl/>
        </w:rPr>
        <w:t xml:space="preserve">. </w:t>
      </w:r>
      <w:r w:rsidR="008937AF" w:rsidRPr="00534D4D">
        <w:rPr>
          <w:rStyle w:val="Char2"/>
          <w:rFonts w:hint="cs"/>
          <w:rtl/>
        </w:rPr>
        <w:t xml:space="preserve">در راه رسیدن به این مرحله از ترجمه و چاپ این کتاب ناگزیر از سپاسگزاری دوستان عزیز و محترمی هستم که بنا به </w:t>
      </w:r>
      <w:r w:rsidR="008937AF" w:rsidRPr="00534D4D">
        <w:rPr>
          <w:rStyle w:val="Char2"/>
          <w:rFonts w:hint="cs"/>
          <w:rtl/>
        </w:rPr>
        <w:lastRenderedPageBreak/>
        <w:t>خواست خودشان از بردن نام</w:t>
      </w:r>
      <w:r w:rsidR="00A870B8" w:rsidRPr="00534D4D">
        <w:rPr>
          <w:rStyle w:val="Char2"/>
          <w:rFonts w:hint="cs"/>
          <w:rtl/>
        </w:rPr>
        <w:t xml:space="preserve"> </w:t>
      </w:r>
      <w:r w:rsidR="008937AF" w:rsidRPr="00534D4D">
        <w:rPr>
          <w:rStyle w:val="Char2"/>
          <w:rFonts w:hint="cs"/>
          <w:rtl/>
        </w:rPr>
        <w:t>عزیزشان معذورم. خداوند اجر جزیل به ایشان عنایت فرماید.</w:t>
      </w:r>
    </w:p>
    <w:p w:rsidR="003C4855" w:rsidRPr="00B631C2" w:rsidRDefault="003C4855" w:rsidP="00E473EA">
      <w:pPr>
        <w:pStyle w:val="a5"/>
        <w:ind w:firstLine="0"/>
        <w:jc w:val="right"/>
        <w:rPr>
          <w:rtl/>
          <w:lang w:bidi="fa-IR"/>
        </w:rPr>
      </w:pPr>
      <w:r w:rsidRPr="00B631C2">
        <w:rPr>
          <w:rFonts w:hint="cs"/>
          <w:rtl/>
          <w:lang w:bidi="fa-IR"/>
        </w:rPr>
        <w:t>والسلام علی من اتبع الهدی- محمد یگانه</w:t>
      </w:r>
    </w:p>
    <w:p w:rsidR="003C4855" w:rsidRDefault="003C4855" w:rsidP="00E473EA">
      <w:pPr>
        <w:pStyle w:val="a5"/>
        <w:ind w:firstLine="0"/>
        <w:jc w:val="right"/>
        <w:rPr>
          <w:rtl/>
          <w:lang w:bidi="fa-IR"/>
        </w:rPr>
      </w:pPr>
      <w:r w:rsidRPr="00B631C2">
        <w:rPr>
          <w:rFonts w:hint="cs"/>
          <w:rtl/>
          <w:lang w:bidi="fa-IR"/>
        </w:rPr>
        <w:t>شیراز- زمستان 70</w:t>
      </w:r>
    </w:p>
    <w:p w:rsidR="0046680D" w:rsidRDefault="0046680D" w:rsidP="00B631C2">
      <w:pPr>
        <w:jc w:val="right"/>
        <w:rPr>
          <w:b/>
          <w:bCs/>
          <w:rtl/>
          <w:lang w:bidi="fa-IR"/>
        </w:rPr>
        <w:sectPr w:rsidR="0046680D" w:rsidSect="00CD04F8">
          <w:headerReference w:type="first" r:id="rId16"/>
          <w:footnotePr>
            <w:numRestart w:val="eachPage"/>
          </w:footnotePr>
          <w:type w:val="oddPage"/>
          <w:pgSz w:w="7938" w:h="11907" w:code="9"/>
          <w:pgMar w:top="567" w:right="851" w:bottom="851" w:left="851" w:header="454" w:footer="0" w:gutter="0"/>
          <w:pgNumType w:start="1"/>
          <w:cols w:space="708"/>
          <w:titlePg/>
          <w:bidi/>
          <w:rtlGutter/>
          <w:docGrid w:linePitch="360"/>
        </w:sectPr>
      </w:pPr>
    </w:p>
    <w:p w:rsidR="003C4855" w:rsidRDefault="00F0052B" w:rsidP="00D45606">
      <w:pPr>
        <w:pStyle w:val="a1"/>
        <w:rPr>
          <w:rtl/>
        </w:rPr>
      </w:pPr>
      <w:bookmarkStart w:id="7" w:name="_Toc323054367"/>
      <w:bookmarkStart w:id="8" w:name="_Toc435291123"/>
      <w:r>
        <w:rPr>
          <w:rFonts w:hint="cs"/>
          <w:rtl/>
        </w:rPr>
        <w:lastRenderedPageBreak/>
        <w:t>بخش اول:</w:t>
      </w:r>
      <w:r>
        <w:rPr>
          <w:rtl/>
        </w:rPr>
        <w:br/>
      </w:r>
      <w:r w:rsidRPr="00D45606">
        <w:rPr>
          <w:rFonts w:hint="cs"/>
          <w:rtl/>
        </w:rPr>
        <w:t>اهمیت</w:t>
      </w:r>
      <w:r>
        <w:rPr>
          <w:rFonts w:hint="cs"/>
          <w:rtl/>
        </w:rPr>
        <w:t xml:space="preserve"> ایمان به خدا</w:t>
      </w:r>
      <w:bookmarkEnd w:id="7"/>
      <w:bookmarkEnd w:id="8"/>
    </w:p>
    <w:p w:rsidR="00F0052B" w:rsidRDefault="00673F47" w:rsidP="00D45606">
      <w:pPr>
        <w:pStyle w:val="a0"/>
        <w:rPr>
          <w:rtl/>
        </w:rPr>
      </w:pPr>
      <w:bookmarkStart w:id="9" w:name="_Toc323054368"/>
      <w:bookmarkStart w:id="10" w:name="_Toc435291124"/>
      <w:r>
        <w:rPr>
          <w:rFonts w:hint="cs"/>
          <w:rtl/>
        </w:rPr>
        <w:t xml:space="preserve">چه کسی </w:t>
      </w:r>
      <w:r w:rsidRPr="00D45606">
        <w:rPr>
          <w:rFonts w:hint="cs"/>
          <w:rtl/>
        </w:rPr>
        <w:t>شما</w:t>
      </w:r>
      <w:r>
        <w:rPr>
          <w:rFonts w:hint="cs"/>
          <w:rtl/>
        </w:rPr>
        <w:t xml:space="preserve"> را به دنیا آورده است؟</w:t>
      </w:r>
      <w:bookmarkEnd w:id="9"/>
      <w:bookmarkEnd w:id="10"/>
    </w:p>
    <w:p w:rsidR="00673F47" w:rsidRPr="00534D4D" w:rsidRDefault="00673F47" w:rsidP="00F93859">
      <w:pPr>
        <w:rPr>
          <w:rStyle w:val="Char2"/>
          <w:rtl/>
        </w:rPr>
      </w:pPr>
      <w:r w:rsidRPr="00534D4D">
        <w:rPr>
          <w:rStyle w:val="Char2"/>
          <w:rFonts w:hint="cs"/>
          <w:rtl/>
        </w:rPr>
        <w:t>اگر کسی بدون تصمیم و ارادۀ خویش ناگهان خود را در شهری غریب یا بیابانی ناشناخته بیابد، در حالی که توسط شخص دیگری بدینجا آورده شده باشد و بعد متوجه شود که همان کسی که او را به اینجا آورده، کسانی را نیز برای راهنمایی و ارشاد او بدین محل غریب گسیل داشته است، حال اگر او به جای این که در صدد شناخت</w:t>
      </w:r>
      <w:r w:rsidR="00763309" w:rsidRPr="00534D4D">
        <w:rPr>
          <w:rStyle w:val="Char2"/>
          <w:rFonts w:hint="cs"/>
          <w:rtl/>
        </w:rPr>
        <w:t xml:space="preserve"> </w:t>
      </w:r>
      <w:r w:rsidRPr="00534D4D">
        <w:rPr>
          <w:rStyle w:val="Char2"/>
          <w:rFonts w:hint="cs"/>
          <w:rtl/>
        </w:rPr>
        <w:t xml:space="preserve">کسانی که برای نجات و هدایتش آمده‌اند برآید، به مبارزه با آنان برخیزد و آزارشان </w:t>
      </w:r>
      <w:r w:rsidR="00812951" w:rsidRPr="00534D4D">
        <w:rPr>
          <w:rStyle w:val="Char2"/>
          <w:rFonts w:hint="cs"/>
          <w:rtl/>
        </w:rPr>
        <w:t>دهد و ایشان نیز اذیت‌های وی را تحمل کنند، در چنین وضعی نظر شما در بارۀ این شخص گمشده و لجوج چه خواهد بود؟</w:t>
      </w:r>
    </w:p>
    <w:p w:rsidR="0042474C" w:rsidRDefault="0042474C" w:rsidP="00D842AE">
      <w:pPr>
        <w:rPr>
          <w:rStyle w:val="Char2"/>
          <w:rtl/>
        </w:rPr>
      </w:pPr>
      <w:r w:rsidRPr="00534D4D">
        <w:rPr>
          <w:rStyle w:val="Char2"/>
          <w:rFonts w:hint="cs"/>
          <w:rtl/>
        </w:rPr>
        <w:t xml:space="preserve">مسلماً پاسخ هر آدم عاقلی چنین خواهد بود که: اولین وظیفه هر انسان گمشده‌ای در چنین شهر یا صحرای ناشناخته اینست که سعی کند </w:t>
      </w:r>
      <w:r w:rsidR="00D93C57" w:rsidRPr="00534D4D">
        <w:rPr>
          <w:rStyle w:val="Char2"/>
          <w:rFonts w:hint="cs"/>
          <w:rtl/>
        </w:rPr>
        <w:t xml:space="preserve">شخص آورندۀ خود به اینجا را جستجو کند و بکوشد تا حکمت آمدنش به اینجا را دریابد و چنانچه کسانی را بیابد که از جانب آورنده‌اش و برای راهنمایی او آمده‌اند، حتماً به سراغ </w:t>
      </w:r>
      <w:r w:rsidR="0093668E" w:rsidRPr="00534D4D">
        <w:rPr>
          <w:rStyle w:val="Char2"/>
          <w:rFonts w:hint="cs"/>
          <w:rtl/>
        </w:rPr>
        <w:t>آن‌ها</w:t>
      </w:r>
      <w:r w:rsidR="00D93C57" w:rsidRPr="00534D4D">
        <w:rPr>
          <w:rStyle w:val="Char2"/>
          <w:rFonts w:hint="cs"/>
          <w:rtl/>
        </w:rPr>
        <w:t xml:space="preserve"> رفته، به حرف‌هایشان گوش فرا دهد، صدق و کذب </w:t>
      </w:r>
      <w:r w:rsidR="0093668E" w:rsidRPr="00534D4D">
        <w:rPr>
          <w:rStyle w:val="Char2"/>
          <w:rFonts w:hint="cs"/>
          <w:rtl/>
        </w:rPr>
        <w:t>آن‌ها</w:t>
      </w:r>
      <w:r w:rsidR="00D93C57" w:rsidRPr="00534D4D">
        <w:rPr>
          <w:rStyle w:val="Char2"/>
          <w:rFonts w:hint="cs"/>
          <w:rtl/>
        </w:rPr>
        <w:t xml:space="preserve"> را بیازماید و اگر به صداقت و امانت </w:t>
      </w:r>
      <w:r w:rsidR="0093668E" w:rsidRPr="00534D4D">
        <w:rPr>
          <w:rStyle w:val="Char2"/>
          <w:rFonts w:hint="cs"/>
          <w:rtl/>
        </w:rPr>
        <w:t>آن‌ها</w:t>
      </w:r>
      <w:r w:rsidR="00D93C57" w:rsidRPr="00534D4D">
        <w:rPr>
          <w:rStyle w:val="Char2"/>
          <w:rFonts w:hint="cs"/>
          <w:rtl/>
        </w:rPr>
        <w:t xml:space="preserve"> پی برد، گرامیشان دارد و امرشان را اطاعت کند</w:t>
      </w:r>
      <w:r w:rsidR="00D842AE" w:rsidRPr="00534D4D">
        <w:rPr>
          <w:rStyle w:val="Char2"/>
          <w:rFonts w:hint="cs"/>
          <w:rtl/>
        </w:rPr>
        <w:t xml:space="preserve">، </w:t>
      </w:r>
      <w:r w:rsidR="00D93C57" w:rsidRPr="00534D4D">
        <w:rPr>
          <w:rStyle w:val="Char2"/>
          <w:rFonts w:hint="cs"/>
          <w:rtl/>
        </w:rPr>
        <w:t xml:space="preserve">اما کسی که به امور خود اهمیت ندهد و در مورد آورنده و خالقش تفحصی نکند و بر </w:t>
      </w:r>
      <w:r w:rsidR="00D842AE" w:rsidRPr="00534D4D">
        <w:rPr>
          <w:rStyle w:val="Char2"/>
          <w:rFonts w:hint="cs"/>
          <w:rtl/>
        </w:rPr>
        <w:t>ر</w:t>
      </w:r>
      <w:r w:rsidR="00D93C57" w:rsidRPr="00534D4D">
        <w:rPr>
          <w:rStyle w:val="Char2"/>
          <w:rFonts w:hint="cs"/>
          <w:rtl/>
        </w:rPr>
        <w:t xml:space="preserve">سولان خالق اعتنایی ننماید، در حماقت و سفاهت او مسلماً شک نباید کرد. بر هر آدم عاقلی لازم است که در بارۀ حیاتش فکر کند، این که </w:t>
      </w:r>
      <w:r w:rsidR="008B2EE6" w:rsidRPr="00534D4D">
        <w:rPr>
          <w:rStyle w:val="Char2"/>
          <w:rFonts w:hint="cs"/>
          <w:rtl/>
        </w:rPr>
        <w:t>چگونه از حالت خاک بی‌جان و مرده تبدیل به بشری کامل شده است.</w:t>
      </w:r>
    </w:p>
    <w:p w:rsidR="0058656B" w:rsidRPr="00534D4D" w:rsidRDefault="00C767D3" w:rsidP="00C767D3">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وَمِنۡ ءَايَٰتِهِ</w:t>
      </w:r>
      <w:r w:rsidRPr="006D6A24">
        <w:rPr>
          <w:rStyle w:val="Chara"/>
          <w:rFonts w:hint="cs"/>
          <w:rtl/>
        </w:rPr>
        <w:t>ۦٓ</w:t>
      </w:r>
      <w:r w:rsidRPr="006D6A24">
        <w:rPr>
          <w:rStyle w:val="Chara"/>
          <w:rtl/>
        </w:rPr>
        <w:t xml:space="preserve"> أَنۡ خَلَقَكُم مِّن تُرَابٖ ثُمَّ إِذَآ أَنتُم بَشَرٞ تَنتَشِرُونَ٢٠</w:t>
      </w:r>
      <w:r>
        <w:rPr>
          <w:rFonts w:ascii="Traditional Arabic" w:hAnsi="Traditional Arabic" w:cs="Traditional Arabic"/>
          <w:color w:val="000000"/>
          <w:shd w:val="clear" w:color="auto" w:fill="FFFFFF"/>
          <w:rtl/>
          <w:lang w:bidi="fa-IR"/>
        </w:rPr>
        <w:t>﴾</w:t>
      </w:r>
      <w:r w:rsidRPr="006D6A24">
        <w:rPr>
          <w:rStyle w:val="Chara"/>
          <w:rtl/>
        </w:rPr>
        <w:t xml:space="preserve"> </w:t>
      </w:r>
      <w:r w:rsidRPr="00594C4E">
        <w:rPr>
          <w:rStyle w:val="Char6"/>
          <w:rtl/>
        </w:rPr>
        <w:t>[الروم: 20]</w:t>
      </w:r>
      <w:r w:rsidR="0058656B" w:rsidRPr="00534D4D">
        <w:rPr>
          <w:rStyle w:val="Char2"/>
          <w:rFonts w:hint="cs"/>
          <w:rtl/>
        </w:rPr>
        <w:t>.</w:t>
      </w:r>
    </w:p>
    <w:p w:rsidR="00AC26C3" w:rsidRPr="00534D4D" w:rsidRDefault="00AC26C3" w:rsidP="000242EB">
      <w:pPr>
        <w:rPr>
          <w:rStyle w:val="Char2"/>
          <w:rtl/>
        </w:rPr>
      </w:pPr>
      <w:r>
        <w:rPr>
          <w:rFonts w:ascii="Traditional Arabic" w:hAnsi="Traditional Arabic" w:cs="Traditional Arabic"/>
          <w:rtl/>
          <w:lang w:bidi="fa-IR"/>
        </w:rPr>
        <w:t>«</w:t>
      </w:r>
      <w:r w:rsidR="00EF154B" w:rsidRPr="00433C3B">
        <w:rPr>
          <w:rStyle w:val="Char2"/>
          <w:rFonts w:hint="cs"/>
          <w:rtl/>
        </w:rPr>
        <w:t>و از نشانه</w:t>
      </w:r>
      <w:r w:rsidR="00EF154B" w:rsidRPr="00433C3B">
        <w:rPr>
          <w:rStyle w:val="Char2"/>
          <w:rFonts w:hint="eastAsia"/>
          <w:rtl/>
        </w:rPr>
        <w:t>‌</w:t>
      </w:r>
      <w:r w:rsidR="00EF154B" w:rsidRPr="00433C3B">
        <w:rPr>
          <w:rStyle w:val="Char2"/>
          <w:rFonts w:hint="cs"/>
          <w:rtl/>
        </w:rPr>
        <w:t xml:space="preserve">های او (این) است که شما را از خاک آفرید، پس ناگاه شما </w:t>
      </w:r>
      <w:r w:rsidR="004F7BDC" w:rsidRPr="00433C3B">
        <w:rPr>
          <w:rStyle w:val="Char2"/>
          <w:rFonts w:hint="cs"/>
          <w:rtl/>
        </w:rPr>
        <w:t>انسان‌ها</w:t>
      </w:r>
      <w:r w:rsidR="00EF154B" w:rsidRPr="00433C3B">
        <w:rPr>
          <w:rStyle w:val="Char2"/>
          <w:rFonts w:hint="cs"/>
          <w:rtl/>
        </w:rPr>
        <w:t>ی (زیادی شدید و در زمین) پراکنده گشتید</w:t>
      </w:r>
      <w:r>
        <w:rPr>
          <w:rFonts w:ascii="Traditional Arabic" w:hAnsi="Traditional Arabic" w:cs="Traditional Arabic"/>
          <w:rtl/>
          <w:lang w:bidi="fa-IR"/>
        </w:rPr>
        <w:t>»</w:t>
      </w:r>
      <w:r w:rsidRPr="00534D4D">
        <w:rPr>
          <w:rStyle w:val="Char2"/>
          <w:rFonts w:hint="cs"/>
          <w:rtl/>
        </w:rPr>
        <w:t>.</w:t>
      </w:r>
    </w:p>
    <w:p w:rsidR="00C30417" w:rsidRPr="00534D4D" w:rsidRDefault="00C30417" w:rsidP="009F2E25">
      <w:pPr>
        <w:rPr>
          <w:rStyle w:val="Char2"/>
          <w:rtl/>
        </w:rPr>
      </w:pPr>
      <w:r w:rsidRPr="00534D4D">
        <w:rPr>
          <w:rStyle w:val="Char2"/>
          <w:rFonts w:hint="cs"/>
          <w:rtl/>
        </w:rPr>
        <w:t>و چقدر تفاوت هست بین عالم خاکی مرده که نه می‌شنود و نه می‌بیند و بدون عقل و  حرکتی است</w:t>
      </w:r>
      <w:r w:rsidR="000242EB" w:rsidRPr="00534D4D">
        <w:rPr>
          <w:rStyle w:val="Char2"/>
          <w:rFonts w:hint="cs"/>
          <w:rtl/>
        </w:rPr>
        <w:t>،</w:t>
      </w:r>
      <w:r w:rsidRPr="00534D4D">
        <w:rPr>
          <w:rStyle w:val="Char2"/>
          <w:rFonts w:hint="cs"/>
          <w:rtl/>
        </w:rPr>
        <w:t xml:space="preserve"> خوبی نمی‌کند و کار بد مرتکب نمی‌شود و رشد و نمو ندارد و تولید مثل نمی‌کند و به هیچ صفتی از صفات حیات متصف نیست و بشر زندۀ متحرکی که کرۀ خاکی زمین را از حیات و حرکتش پر کرده است، اگر انسان عاقل تفکر کند و به قصه انتقال خویش از عالم خاکی بیجان به عالم بشریت بیندیشد می‌بیند که چگونه خاک بی‌روح و بی‌جان به ن</w:t>
      </w:r>
      <w:r w:rsidR="009F2E25" w:rsidRPr="00534D4D">
        <w:rPr>
          <w:rStyle w:val="Char2"/>
          <w:rFonts w:hint="cs"/>
          <w:rtl/>
        </w:rPr>
        <w:t>فط</w:t>
      </w:r>
      <w:r w:rsidRPr="00534D4D">
        <w:rPr>
          <w:rStyle w:val="Char2"/>
          <w:rFonts w:hint="cs"/>
          <w:rtl/>
        </w:rPr>
        <w:t>ه‌ای تبدیل شده و از ن</w:t>
      </w:r>
      <w:r w:rsidR="009F2E25" w:rsidRPr="00534D4D">
        <w:rPr>
          <w:rStyle w:val="Char2"/>
          <w:rFonts w:hint="cs"/>
          <w:rtl/>
        </w:rPr>
        <w:t>طف</w:t>
      </w:r>
      <w:r w:rsidRPr="00534D4D">
        <w:rPr>
          <w:rStyle w:val="Char2"/>
          <w:rFonts w:hint="cs"/>
          <w:rtl/>
        </w:rPr>
        <w:t xml:space="preserve">ه به لخته‌ای مبدل گشته و سپس به صورت تکه گوشتی درآمده و بعد جنین شده، دارای گوشت و پوست و استخوان گردیده است و ماهیچه‌ها نیز </w:t>
      </w:r>
      <w:r w:rsidR="000242EB" w:rsidRPr="00534D4D">
        <w:rPr>
          <w:rStyle w:val="Char2"/>
          <w:rFonts w:hint="cs"/>
          <w:rtl/>
        </w:rPr>
        <w:t>استخوان‌ها</w:t>
      </w:r>
      <w:r w:rsidRPr="00534D4D">
        <w:rPr>
          <w:rStyle w:val="Char2"/>
          <w:rFonts w:hint="cs"/>
          <w:rtl/>
        </w:rPr>
        <w:t xml:space="preserve"> را پوشانده‌اند. سپس </w:t>
      </w:r>
      <w:r w:rsidR="004F7BDC" w:rsidRPr="00534D4D">
        <w:rPr>
          <w:rStyle w:val="Char2"/>
          <w:rFonts w:hint="cs"/>
          <w:rtl/>
        </w:rPr>
        <w:t>اندام‌ها</w:t>
      </w:r>
      <w:r w:rsidRPr="00534D4D">
        <w:rPr>
          <w:rStyle w:val="Char2"/>
          <w:rFonts w:hint="cs"/>
          <w:rtl/>
        </w:rPr>
        <w:t xml:space="preserve"> و جوارح مورد لزوم حیات در وجودش شکل یافته و روح حیات در او دمیده شده است و همۀ </w:t>
      </w:r>
      <w:r w:rsidR="004F7BDC" w:rsidRPr="00534D4D">
        <w:rPr>
          <w:rStyle w:val="Char2"/>
          <w:rFonts w:hint="cs"/>
          <w:rtl/>
        </w:rPr>
        <w:t>این‌ها</w:t>
      </w:r>
      <w:r w:rsidRPr="00534D4D">
        <w:rPr>
          <w:rStyle w:val="Char2"/>
          <w:rFonts w:hint="cs"/>
          <w:rtl/>
        </w:rPr>
        <w:t xml:space="preserve"> از تبدیل خاک به غذا و غذا به جنین حاصل شده است و سپس به صورت طفلی پا به عرصۀ وجود نهاده و به صورت بشری کامل و لایق و با تمام ویژگی‌های انسانی به جامعه فزون گشته است.</w:t>
      </w:r>
    </w:p>
    <w:p w:rsidR="00594D19" w:rsidRPr="00534D4D" w:rsidRDefault="00594D19" w:rsidP="000D6650">
      <w:pPr>
        <w:rPr>
          <w:rStyle w:val="Char2"/>
          <w:rtl/>
        </w:rPr>
      </w:pPr>
      <w:r w:rsidRPr="00534D4D">
        <w:rPr>
          <w:rStyle w:val="Char2"/>
          <w:rFonts w:hint="cs"/>
          <w:rtl/>
        </w:rPr>
        <w:t xml:space="preserve">انسان عاقل اگر به همۀ </w:t>
      </w:r>
      <w:r w:rsidR="004F7BDC" w:rsidRPr="00534D4D">
        <w:rPr>
          <w:rStyle w:val="Char2"/>
          <w:rFonts w:hint="cs"/>
          <w:rtl/>
        </w:rPr>
        <w:t>این‌ها</w:t>
      </w:r>
      <w:r w:rsidRPr="00534D4D">
        <w:rPr>
          <w:rStyle w:val="Char2"/>
          <w:rFonts w:hint="cs"/>
          <w:rtl/>
        </w:rPr>
        <w:t xml:space="preserve"> توجه و تفکر نماید متوجه می‌شود که در هیچ کدام از مراحل تکوین حیات و آفرینش خویش، </w:t>
      </w:r>
      <w:r w:rsidR="000D6650" w:rsidRPr="00534D4D">
        <w:rPr>
          <w:rStyle w:val="Char2"/>
          <w:rFonts w:hint="cs"/>
          <w:rtl/>
        </w:rPr>
        <w:t>دارای اختیار نبوده</w:t>
      </w:r>
      <w:r w:rsidRPr="00534D4D">
        <w:rPr>
          <w:rStyle w:val="Char2"/>
          <w:rFonts w:hint="cs"/>
          <w:rtl/>
        </w:rPr>
        <w:t>، از این رو اولین چیزی که باید دنبال کند</w:t>
      </w:r>
      <w:r w:rsidR="000D6650" w:rsidRPr="00534D4D">
        <w:rPr>
          <w:rStyle w:val="Char2"/>
          <w:rFonts w:hint="cs"/>
          <w:rtl/>
        </w:rPr>
        <w:t xml:space="preserve">، </w:t>
      </w:r>
      <w:r w:rsidRPr="00534D4D">
        <w:rPr>
          <w:rStyle w:val="Char2"/>
          <w:rFonts w:hint="cs"/>
          <w:rtl/>
        </w:rPr>
        <w:t xml:space="preserve">شناخت خالق و آفرینندۀ </w:t>
      </w:r>
      <w:r w:rsidR="000D6650" w:rsidRPr="00534D4D">
        <w:rPr>
          <w:rStyle w:val="Char2"/>
          <w:rFonts w:hint="cs"/>
          <w:rtl/>
        </w:rPr>
        <w:t xml:space="preserve">خویش </w:t>
      </w:r>
      <w:r w:rsidRPr="00534D4D">
        <w:rPr>
          <w:rStyle w:val="Char2"/>
          <w:rFonts w:hint="cs"/>
          <w:rtl/>
        </w:rPr>
        <w:t>است. باید در پی فهم این مطلب برآید که: حال که اختیار ایجاد، شکل‌گیری و حیاتش، به دست خود او نیست، پس به دست چه کسی است؟</w:t>
      </w:r>
    </w:p>
    <w:p w:rsidR="00A44B8E" w:rsidRPr="00534D4D" w:rsidRDefault="00C767D3" w:rsidP="00C767D3">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 xml:space="preserve">يَٰٓأَيُّهَا </w:t>
      </w:r>
      <w:r w:rsidRPr="006D6A24">
        <w:rPr>
          <w:rStyle w:val="Chara"/>
          <w:rFonts w:hint="cs"/>
          <w:rtl/>
        </w:rPr>
        <w:t>ٱلۡإِنسَٰنُ</w:t>
      </w:r>
      <w:r w:rsidRPr="006D6A24">
        <w:rPr>
          <w:rStyle w:val="Chara"/>
          <w:rtl/>
        </w:rPr>
        <w:t xml:space="preserve"> مَا غَرَّكَ بِرَبِّكَ </w:t>
      </w:r>
      <w:r w:rsidRPr="006D6A24">
        <w:rPr>
          <w:rStyle w:val="Chara"/>
          <w:rFonts w:hint="cs"/>
          <w:rtl/>
        </w:rPr>
        <w:t>ٱلۡكَرِيمِ</w:t>
      </w:r>
      <w:r w:rsidRPr="006D6A24">
        <w:rPr>
          <w:rStyle w:val="Chara"/>
          <w:rtl/>
        </w:rPr>
        <w:t xml:space="preserve">٦ </w:t>
      </w:r>
      <w:r w:rsidRPr="006D6A24">
        <w:rPr>
          <w:rStyle w:val="Chara"/>
          <w:rFonts w:hint="cs"/>
          <w:rtl/>
        </w:rPr>
        <w:t>ٱلَّذِي</w:t>
      </w:r>
      <w:r w:rsidRPr="006D6A24">
        <w:rPr>
          <w:rStyle w:val="Chara"/>
          <w:rtl/>
        </w:rPr>
        <w:t xml:space="preserve"> خَلَقَكَ فَسَوَّىٰكَ فَعَدَلَكَ٧ فِيٓ أَيِّ صُورَةٖ مَّا شَآءَ رَكَّبَكَ٨</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[الانفطار: 6-8]</w:t>
      </w:r>
      <w:r w:rsidR="00A44B8E" w:rsidRPr="00534D4D">
        <w:rPr>
          <w:rStyle w:val="Char2"/>
          <w:rFonts w:hint="cs"/>
          <w:rtl/>
        </w:rPr>
        <w:t>.</w:t>
      </w:r>
    </w:p>
    <w:p w:rsidR="001D0E75" w:rsidRPr="00433C3B" w:rsidRDefault="001D0E75" w:rsidP="00447CF0">
      <w:pPr>
        <w:pStyle w:val="a2"/>
        <w:rPr>
          <w:rStyle w:val="Char2"/>
          <w:rtl/>
        </w:rPr>
      </w:pPr>
      <w:r w:rsidRPr="00433C3B">
        <w:rPr>
          <w:rStyle w:val="Char2"/>
          <w:rFonts w:hint="cs"/>
          <w:rtl/>
        </w:rPr>
        <w:t xml:space="preserve">یعنی: </w:t>
      </w:r>
      <w:r w:rsidR="000D6650" w:rsidRPr="00433C3B">
        <w:rPr>
          <w:rStyle w:val="Char2"/>
          <w:rFonts w:hint="cs"/>
          <w:rtl/>
        </w:rPr>
        <w:t>«</w:t>
      </w:r>
      <w:r w:rsidR="00B30785">
        <w:rPr>
          <w:rStyle w:val="Char2"/>
          <w:rFonts w:hint="cs"/>
          <w:rtl/>
        </w:rPr>
        <w:t>ا</w:t>
      </w:r>
      <w:r w:rsidR="009B205C" w:rsidRPr="00433C3B">
        <w:rPr>
          <w:rStyle w:val="Char2"/>
          <w:rtl/>
        </w:rPr>
        <w:t>ی انسان! چه چیزی تو را (نسبت) به پروردگار کریمت مغرور ساخته است؟</w:t>
      </w:r>
      <w:r w:rsidR="009B205C" w:rsidRPr="00433C3B">
        <w:rPr>
          <w:rStyle w:val="Char2"/>
          <w:rFonts w:hint="cs"/>
          <w:rtl/>
        </w:rPr>
        <w:t xml:space="preserve">  </w:t>
      </w:r>
      <w:r w:rsidR="009B205C" w:rsidRPr="00433C3B">
        <w:rPr>
          <w:rStyle w:val="Char2"/>
          <w:rtl/>
        </w:rPr>
        <w:t>آن که تو را آفرید، آنگاه شکل و اعضایت را تمام کرد سپس معتدل گردان</w:t>
      </w:r>
      <w:r w:rsidR="009B205C" w:rsidRPr="00433C3B">
        <w:rPr>
          <w:rStyle w:val="Char2"/>
          <w:rFonts w:hint="cs"/>
          <w:rtl/>
        </w:rPr>
        <w:t xml:space="preserve">د. و </w:t>
      </w:r>
      <w:r w:rsidR="009B205C" w:rsidRPr="00433C3B">
        <w:rPr>
          <w:rStyle w:val="Char2"/>
          <w:rtl/>
        </w:rPr>
        <w:t>به هر شکلی (و صورتی) که خواست، تو را ترکیب نمود</w:t>
      </w:r>
      <w:r w:rsidR="000D6650" w:rsidRPr="00433C3B">
        <w:rPr>
          <w:rStyle w:val="Char2"/>
          <w:rFonts w:hint="cs"/>
          <w:rtl/>
        </w:rPr>
        <w:t>»</w:t>
      </w:r>
      <w:r w:rsidRPr="00433C3B">
        <w:rPr>
          <w:rStyle w:val="Char2"/>
          <w:rFonts w:hint="cs"/>
          <w:rtl/>
        </w:rPr>
        <w:t>.</w:t>
      </w:r>
    </w:p>
    <w:p w:rsidR="00FC5351" w:rsidRPr="00534D4D" w:rsidRDefault="00FC5351" w:rsidP="00447CF0">
      <w:pPr>
        <w:pStyle w:val="a2"/>
        <w:rPr>
          <w:rStyle w:val="Char2"/>
          <w:rtl/>
        </w:rPr>
      </w:pPr>
      <w:r w:rsidRPr="00534D4D">
        <w:rPr>
          <w:rStyle w:val="Char2"/>
          <w:rFonts w:hint="cs"/>
          <w:rtl/>
        </w:rPr>
        <w:t>پس ای انسان</w:t>
      </w:r>
      <w:r w:rsidRPr="00447CF0">
        <w:rPr>
          <w:rStyle w:val="Char2"/>
          <w:rFonts w:hint="cs"/>
          <w:rtl/>
        </w:rPr>
        <w:t xml:space="preserve">! چه چیز تو را از خالقت غافل کرده است؟ از </w:t>
      </w:r>
      <w:r w:rsidR="00F65695" w:rsidRPr="00447CF0">
        <w:rPr>
          <w:rStyle w:val="Char2"/>
          <w:rFonts w:hint="cs"/>
          <w:rtl/>
        </w:rPr>
        <w:t>کسی که تو را ساخت و به تو شکل داد. آیا فکر می‌کنی که از عدم به وجود آمده‌ای؟</w:t>
      </w:r>
    </w:p>
    <w:p w:rsidR="00F65695" w:rsidRPr="00534D4D" w:rsidRDefault="00F65695" w:rsidP="00447CF0">
      <w:pPr>
        <w:pStyle w:val="a2"/>
        <w:rPr>
          <w:rStyle w:val="Char2"/>
          <w:rtl/>
        </w:rPr>
      </w:pPr>
      <w:r w:rsidRPr="00534D4D">
        <w:rPr>
          <w:rStyle w:val="Char2"/>
          <w:rFonts w:hint="cs"/>
          <w:rtl/>
        </w:rPr>
        <w:t>از عدمی که برای آن موجودیتی نیست؟ آیا خیال کردی خالق تو همان عدم بی‌وجود است؟ آیا نمی‌دانی که عدم قادر به ساختن چیزی نبوده و نیست؟ و آیا تصدیق می‌کنی که خودت هم نمی‌توانی چیزی را بسازی؟ پس حتماً خالقی داری که تو را خلق کرده است.</w:t>
      </w:r>
    </w:p>
    <w:p w:rsidR="00547D0F" w:rsidRPr="00534D4D" w:rsidRDefault="002E4A4D" w:rsidP="002E4A4D">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 xml:space="preserve">أَمۡ خُلِقُواْ مِنۡ غَيۡرِ شَيۡءٍ أَمۡ هُمُ </w:t>
      </w:r>
      <w:r w:rsidRPr="006D6A24">
        <w:rPr>
          <w:rStyle w:val="Chara"/>
          <w:rFonts w:hint="cs"/>
          <w:rtl/>
        </w:rPr>
        <w:t>ٱلۡخَٰلِقُونَ</w:t>
      </w:r>
      <w:r w:rsidRPr="006D6A24">
        <w:rPr>
          <w:rStyle w:val="Chara"/>
          <w:rtl/>
        </w:rPr>
        <w:t>٣٥</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[الطور: 35]</w:t>
      </w:r>
      <w:r w:rsidR="00547D0F" w:rsidRPr="00534D4D">
        <w:rPr>
          <w:rStyle w:val="Char2"/>
          <w:rFonts w:hint="cs"/>
          <w:rtl/>
        </w:rPr>
        <w:t>.</w:t>
      </w:r>
    </w:p>
    <w:p w:rsidR="004546D0" w:rsidRPr="00433C3B" w:rsidRDefault="004546D0" w:rsidP="00447CF0">
      <w:pPr>
        <w:pStyle w:val="a2"/>
        <w:rPr>
          <w:rStyle w:val="Char2"/>
          <w:rtl/>
        </w:rPr>
      </w:pPr>
      <w:r w:rsidRPr="00433C3B">
        <w:rPr>
          <w:rStyle w:val="Char2"/>
          <w:rtl/>
        </w:rPr>
        <w:t>«</w:t>
      </w:r>
      <w:r w:rsidR="00B04D71" w:rsidRPr="00433C3B">
        <w:rPr>
          <w:rStyle w:val="Char2"/>
          <w:rFonts w:hint="cs"/>
          <w:rtl/>
        </w:rPr>
        <w:t xml:space="preserve">آیا </w:t>
      </w:r>
      <w:r w:rsidR="0093668E" w:rsidRPr="00433C3B">
        <w:rPr>
          <w:rStyle w:val="Char2"/>
          <w:rFonts w:hint="cs"/>
          <w:rtl/>
        </w:rPr>
        <w:t>آن‌ها</w:t>
      </w:r>
      <w:r w:rsidR="00B04D71" w:rsidRPr="00433C3B">
        <w:rPr>
          <w:rStyle w:val="Char2"/>
          <w:rFonts w:hint="cs"/>
          <w:rtl/>
        </w:rPr>
        <w:t xml:space="preserve"> از هیچ (و بدون آفریننده)، آفریده شده‌اند، یا خود خالق (خویش) اند</w:t>
      </w:r>
      <w:r w:rsidRPr="00433C3B">
        <w:rPr>
          <w:rStyle w:val="Char2"/>
          <w:rFonts w:hint="cs"/>
          <w:rtl/>
        </w:rPr>
        <w:t>؟</w:t>
      </w:r>
      <w:r w:rsidRPr="00433C3B">
        <w:rPr>
          <w:rStyle w:val="Char2"/>
          <w:rtl/>
        </w:rPr>
        <w:t>»</w:t>
      </w:r>
    </w:p>
    <w:p w:rsidR="00A027A5" w:rsidRPr="00534D4D" w:rsidRDefault="00A027A5" w:rsidP="00447CF0">
      <w:pPr>
        <w:pStyle w:val="a2"/>
        <w:rPr>
          <w:rStyle w:val="Char2"/>
          <w:rtl/>
        </w:rPr>
      </w:pPr>
      <w:r w:rsidRPr="00534D4D">
        <w:rPr>
          <w:rStyle w:val="Char2"/>
          <w:rFonts w:hint="cs"/>
          <w:rtl/>
        </w:rPr>
        <w:t xml:space="preserve">اگر قبول داری که </w:t>
      </w:r>
      <w:r w:rsidR="004F2DAA" w:rsidRPr="00534D4D">
        <w:rPr>
          <w:rStyle w:val="Char2"/>
          <w:rFonts w:hint="cs"/>
          <w:rtl/>
        </w:rPr>
        <w:t>وجود و حیات و آفرینش تو به دست الله</w:t>
      </w:r>
      <w:r w:rsidR="00D75730">
        <w:rPr>
          <w:rStyle w:val="Char2"/>
          <w:rFonts w:ascii="AGA Arabesque" w:hAnsi="AGA Arabesque" w:cs="CTraditional Arabic" w:hint="cs"/>
          <w:rtl/>
        </w:rPr>
        <w:t>أ</w:t>
      </w:r>
      <w:r w:rsidR="004F2DAA" w:rsidRPr="00534D4D">
        <w:rPr>
          <w:rStyle w:val="Char2"/>
          <w:rFonts w:hint="cs"/>
          <w:rtl/>
        </w:rPr>
        <w:t xml:space="preserve"> </w:t>
      </w:r>
      <w:r w:rsidRPr="00534D4D">
        <w:rPr>
          <w:rStyle w:val="Char2"/>
          <w:rFonts w:hint="cs"/>
          <w:rtl/>
        </w:rPr>
        <w:t>است و اوست که تو را شکل داد و ترکیب کرد، پس مجبوری که برای شناختش بکوشی. بکوشی تا کسی را که تمام امور خلقت و حیاتت به دست او</w:t>
      </w:r>
      <w:r w:rsidR="00F026D6" w:rsidRPr="00534D4D">
        <w:rPr>
          <w:rStyle w:val="Char2"/>
          <w:rFonts w:hint="cs"/>
          <w:rtl/>
        </w:rPr>
        <w:t>ست بشناسی</w:t>
      </w:r>
      <w:r w:rsidRPr="00534D4D">
        <w:rPr>
          <w:rStyle w:val="Char2"/>
          <w:rFonts w:hint="cs"/>
          <w:rtl/>
        </w:rPr>
        <w:t>. پس باید شناخت تو از خدایت، اولین گامت و اولین وظیفه‌ات باشد، تا عاقل به حساب آیی.</w:t>
      </w:r>
    </w:p>
    <w:p w:rsidR="00395D25" w:rsidRDefault="00395D25" w:rsidP="002E4193">
      <w:pPr>
        <w:pStyle w:val="a0"/>
        <w:rPr>
          <w:rtl/>
        </w:rPr>
      </w:pPr>
      <w:bookmarkStart w:id="11" w:name="_Toc323054369"/>
      <w:bookmarkStart w:id="12" w:name="_Toc435291125"/>
      <w:r>
        <w:rPr>
          <w:rFonts w:hint="cs"/>
          <w:rtl/>
        </w:rPr>
        <w:t>ما از آن که هستیم؟</w:t>
      </w:r>
      <w:bookmarkEnd w:id="11"/>
      <w:bookmarkEnd w:id="12"/>
    </w:p>
    <w:p w:rsidR="0002755A" w:rsidRPr="00534D4D" w:rsidRDefault="0002755A" w:rsidP="00447CF0">
      <w:pPr>
        <w:pStyle w:val="a2"/>
        <w:rPr>
          <w:rStyle w:val="Char2"/>
          <w:rtl/>
        </w:rPr>
      </w:pPr>
      <w:r w:rsidRPr="00534D4D">
        <w:rPr>
          <w:rStyle w:val="Char2"/>
          <w:rFonts w:hint="cs"/>
          <w:rtl/>
        </w:rPr>
        <w:t xml:space="preserve">این دستی که با آن کار می‌کنی، پایی که با آن راه می‌روی، زبانی که با آن </w:t>
      </w:r>
      <w:r w:rsidR="00652A70" w:rsidRPr="00534D4D">
        <w:rPr>
          <w:rStyle w:val="Char2"/>
          <w:rFonts w:hint="cs"/>
          <w:rtl/>
        </w:rPr>
        <w:t>حرف می‌زنی</w:t>
      </w:r>
      <w:r w:rsidR="006C205A" w:rsidRPr="00534D4D">
        <w:rPr>
          <w:rStyle w:val="Char2"/>
          <w:rFonts w:hint="cs"/>
          <w:rtl/>
        </w:rPr>
        <w:t xml:space="preserve"> </w:t>
      </w:r>
      <w:r w:rsidRPr="00534D4D">
        <w:rPr>
          <w:rStyle w:val="Char2"/>
          <w:rFonts w:hint="cs"/>
          <w:rtl/>
        </w:rPr>
        <w:t xml:space="preserve">و عقلی که با آن تدبر و تفکر </w:t>
      </w:r>
      <w:r w:rsidR="00176FA6" w:rsidRPr="00534D4D">
        <w:rPr>
          <w:rStyle w:val="Char2"/>
          <w:rFonts w:hint="cs"/>
          <w:rtl/>
        </w:rPr>
        <w:t xml:space="preserve">می‌کنی و همه چیز را به خدمت آن می‌گیری و جسم و حیاتت از آن </w:t>
      </w:r>
      <w:r w:rsidR="006C205A" w:rsidRPr="00534D4D">
        <w:rPr>
          <w:rStyle w:val="Char2"/>
          <w:rFonts w:hint="cs"/>
          <w:rtl/>
        </w:rPr>
        <w:t>نفع می</w:t>
      </w:r>
      <w:r w:rsidR="000242EB" w:rsidRPr="00534D4D">
        <w:rPr>
          <w:rStyle w:val="Char2"/>
          <w:rFonts w:hint="cs"/>
          <w:rtl/>
        </w:rPr>
        <w:t>‌</w:t>
      </w:r>
      <w:r w:rsidR="006C205A" w:rsidRPr="00534D4D">
        <w:rPr>
          <w:rStyle w:val="Char2"/>
          <w:rFonts w:hint="cs"/>
          <w:rtl/>
        </w:rPr>
        <w:t xml:space="preserve">برد، </w:t>
      </w:r>
      <w:r w:rsidR="00176FA6" w:rsidRPr="00534D4D">
        <w:rPr>
          <w:rStyle w:val="Char2"/>
          <w:rFonts w:hint="cs"/>
          <w:rtl/>
        </w:rPr>
        <w:t xml:space="preserve">همۀ </w:t>
      </w:r>
      <w:r w:rsidR="004F7BDC" w:rsidRPr="00534D4D">
        <w:rPr>
          <w:rStyle w:val="Char2"/>
          <w:rFonts w:hint="cs"/>
          <w:rtl/>
        </w:rPr>
        <w:t>این‌ها</w:t>
      </w:r>
      <w:r w:rsidR="00176FA6" w:rsidRPr="00534D4D">
        <w:rPr>
          <w:rStyle w:val="Char2"/>
          <w:rFonts w:hint="cs"/>
          <w:rtl/>
        </w:rPr>
        <w:t xml:space="preserve"> متعلق به چه کسی است؟ یا نه، آیا هیچ فکر کرده‌ای خود تو متعلق به که هستی؟ یا اصلاً ما همگی به چه کسی تعلق داریم؟ آیا دلیل تملک بر هر چیزی آزادی در تصرف آن از جانب مالکش نیست؟ و آیا تو در آمدنت به این دنیا از </w:t>
      </w:r>
      <w:r w:rsidR="007B0EB3" w:rsidRPr="00534D4D">
        <w:rPr>
          <w:rStyle w:val="Char2"/>
          <w:rFonts w:hint="cs"/>
          <w:rtl/>
        </w:rPr>
        <w:t>خ</w:t>
      </w:r>
      <w:r w:rsidR="00176FA6" w:rsidRPr="00534D4D">
        <w:rPr>
          <w:rStyle w:val="Char2"/>
          <w:rFonts w:hint="cs"/>
          <w:rtl/>
        </w:rPr>
        <w:t xml:space="preserve">ود اختیاری داشتی؟ آیا تو در انتخاب </w:t>
      </w:r>
      <w:r w:rsidR="00D5199A" w:rsidRPr="00534D4D">
        <w:rPr>
          <w:rStyle w:val="Char2"/>
          <w:rFonts w:hint="cs"/>
          <w:rtl/>
        </w:rPr>
        <w:t xml:space="preserve">پدر و مادرت نقشی داشتی؟ در انتخاب شهر و کشور و زادگاهت چه؟ و آیا تو بودی که زمان ولادت خود را انتخاب کردی؟ و یا صورت و صفات جسمی و روانی و عقلی خود را انتخاب کردی؟ در مرد یا زن‌شدن خویش نقشی داشتی؟ آیا به اختیار خودت حیاتت را چنان تنظیم کردی که از ضعف و ناتوانی کودکی به نیرومندی و قدرت جوانی برسی و پس از جوانی به دوران ضعف و ناتوانی پیری </w:t>
      </w:r>
      <w:r w:rsidR="000242EB" w:rsidRPr="00534D4D">
        <w:rPr>
          <w:rStyle w:val="Char2"/>
          <w:rFonts w:hint="cs"/>
          <w:rtl/>
        </w:rPr>
        <w:t>وارد شوی</w:t>
      </w:r>
      <w:r w:rsidR="00D5199A" w:rsidRPr="00534D4D">
        <w:rPr>
          <w:rStyle w:val="Char2"/>
          <w:rFonts w:hint="cs"/>
          <w:rtl/>
        </w:rPr>
        <w:t>؟ از مرض به سلامت و از سلامت به مرض برسی؟ و چه نقشی داشتی در آگاهی‌یافتنت بعد از آن که هیچ نمی‌دانستی؟ و چه نقشی داری در مردنت بعد از زندگی؟ پس چه خوب است به این آیۀ کریمه از قرآن کریم تسلیم شویم که:</w:t>
      </w:r>
    </w:p>
    <w:p w:rsidR="000177EF" w:rsidRPr="00534D4D" w:rsidRDefault="002E4A4D" w:rsidP="002E4A4D">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w:t>
      </w:r>
      <w:r w:rsidRPr="006D6A24">
        <w:rPr>
          <w:rStyle w:val="Chara"/>
          <w:rFonts w:hint="cs"/>
          <w:rtl/>
        </w:rPr>
        <w:t>ٱللَّهُ</w:t>
      </w:r>
      <w:r w:rsidRPr="006D6A24">
        <w:rPr>
          <w:rStyle w:val="Chara"/>
          <w:rtl/>
        </w:rPr>
        <w:t xml:space="preserve"> </w:t>
      </w:r>
      <w:r w:rsidRPr="006D6A24">
        <w:rPr>
          <w:rStyle w:val="Chara"/>
          <w:rFonts w:hint="cs"/>
          <w:rtl/>
        </w:rPr>
        <w:t>ٱلَّذِي</w:t>
      </w:r>
      <w:r w:rsidRPr="006D6A24">
        <w:rPr>
          <w:rStyle w:val="Chara"/>
          <w:rtl/>
        </w:rPr>
        <w:t xml:space="preserve"> خَلَقَكُم مِّن ضَعۡفٖ ثُمَّ جَعَلَ مِنۢ بَعۡدِ ضَعۡفٖ قُوَّةٗ ثُمَّ جَعَلَ مِنۢ بَعۡدِ قُوَّةٖ ضَعۡفٗا وَشَيۡبَةٗۚ يَخۡلُقُ مَا يَشَآءُۚ وَهُوَ </w:t>
      </w:r>
      <w:r w:rsidRPr="006D6A24">
        <w:rPr>
          <w:rStyle w:val="Chara"/>
          <w:rFonts w:hint="cs"/>
          <w:rtl/>
        </w:rPr>
        <w:t>ٱلۡعَلِيمُ</w:t>
      </w:r>
      <w:r w:rsidRPr="006D6A24">
        <w:rPr>
          <w:rStyle w:val="Chara"/>
          <w:rtl/>
        </w:rPr>
        <w:t xml:space="preserve"> </w:t>
      </w:r>
      <w:r w:rsidRPr="006D6A24">
        <w:rPr>
          <w:rStyle w:val="Chara"/>
          <w:rFonts w:hint="cs"/>
          <w:rtl/>
        </w:rPr>
        <w:t>ٱلۡقَدِيرُ</w:t>
      </w:r>
      <w:r w:rsidRPr="006D6A24">
        <w:rPr>
          <w:rStyle w:val="Chara"/>
          <w:rtl/>
        </w:rPr>
        <w:t>٥٤</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[الروم: 54]</w:t>
      </w:r>
      <w:r w:rsidR="000177EF" w:rsidRPr="00534D4D">
        <w:rPr>
          <w:rStyle w:val="Char2"/>
          <w:rFonts w:hint="cs"/>
          <w:rtl/>
        </w:rPr>
        <w:t>.</w:t>
      </w:r>
    </w:p>
    <w:p w:rsidR="001D6C2D" w:rsidRPr="00534D4D" w:rsidRDefault="001D6C2D" w:rsidP="009921E0">
      <w:pPr>
        <w:rPr>
          <w:rStyle w:val="Char2"/>
          <w:rtl/>
        </w:rPr>
      </w:pPr>
      <w:r w:rsidRPr="00534D4D">
        <w:rPr>
          <w:rStyle w:val="Char2"/>
          <w:rFonts w:hint="cs"/>
          <w:rtl/>
        </w:rPr>
        <w:t xml:space="preserve">یعنی: </w:t>
      </w:r>
      <w:r w:rsidR="00BA4E33">
        <w:rPr>
          <w:rFonts w:ascii="Traditional Arabic" w:hAnsi="Traditional Arabic" w:cs="Traditional Arabic"/>
          <w:rtl/>
          <w:lang w:bidi="fa-IR"/>
        </w:rPr>
        <w:t>«</w:t>
      </w:r>
      <w:r w:rsidR="00AA2FA8" w:rsidRPr="00433C3B">
        <w:rPr>
          <w:rStyle w:val="Char2"/>
          <w:rFonts w:hint="cs"/>
          <w:rtl/>
        </w:rPr>
        <w:t>الله</w:t>
      </w:r>
      <w:r w:rsidR="00640792" w:rsidRPr="00433C3B">
        <w:rPr>
          <w:rStyle w:val="Char2"/>
          <w:rFonts w:hint="cs"/>
          <w:rtl/>
        </w:rPr>
        <w:t xml:space="preserve"> </w:t>
      </w:r>
      <w:r w:rsidR="00AA2FA8" w:rsidRPr="00433C3B">
        <w:rPr>
          <w:rStyle w:val="Char2"/>
          <w:rFonts w:hint="cs"/>
          <w:rtl/>
        </w:rPr>
        <w:t xml:space="preserve">همان </w:t>
      </w:r>
      <w:r w:rsidR="000242EB" w:rsidRPr="00433C3B">
        <w:rPr>
          <w:rStyle w:val="Char2"/>
          <w:rFonts w:hint="cs"/>
          <w:rtl/>
        </w:rPr>
        <w:t>ذاتی</w:t>
      </w:r>
      <w:r w:rsidR="00AA2FA8" w:rsidRPr="00433C3B">
        <w:rPr>
          <w:rStyle w:val="Char2"/>
          <w:rFonts w:hint="cs"/>
          <w:rtl/>
        </w:rPr>
        <w:t xml:space="preserve"> است که شما را ناتوان آفرید، سپس بعد از ناتوانی، قوت بخشید، و آنگاه بعد از قوت ناتوانی و پیری قرار داد، هرچه بخواهد می‌آفریند، و او دانای تواناست</w:t>
      </w:r>
      <w:r w:rsidR="00BA4E33">
        <w:rPr>
          <w:rFonts w:ascii="Traditional Arabic" w:hAnsi="Traditional Arabic" w:cs="Traditional Arabic"/>
          <w:rtl/>
          <w:lang w:bidi="fa-IR"/>
        </w:rPr>
        <w:t>»</w:t>
      </w:r>
      <w:r w:rsidRPr="00534D4D">
        <w:rPr>
          <w:rStyle w:val="Char2"/>
          <w:rFonts w:hint="cs"/>
          <w:rtl/>
        </w:rPr>
        <w:t>.</w:t>
      </w:r>
    </w:p>
    <w:p w:rsidR="007E4739" w:rsidRPr="00534D4D" w:rsidRDefault="004F7BDC" w:rsidP="00EA43E9">
      <w:pPr>
        <w:rPr>
          <w:rStyle w:val="Char2"/>
          <w:rtl/>
        </w:rPr>
      </w:pPr>
      <w:r w:rsidRPr="00447CF0">
        <w:rPr>
          <w:rStyle w:val="Char2"/>
          <w:rFonts w:hint="cs"/>
          <w:rtl/>
        </w:rPr>
        <w:t>این‌ها</w:t>
      </w:r>
      <w:r w:rsidR="00EB4A09" w:rsidRPr="00447CF0">
        <w:rPr>
          <w:rStyle w:val="Char2"/>
          <w:rFonts w:hint="cs"/>
          <w:rtl/>
        </w:rPr>
        <w:t xml:space="preserve"> مهم‌ترین </w:t>
      </w:r>
      <w:r w:rsidR="00FA4527" w:rsidRPr="00447CF0">
        <w:rPr>
          <w:rStyle w:val="Char2"/>
          <w:rFonts w:hint="cs"/>
          <w:rtl/>
        </w:rPr>
        <w:t xml:space="preserve">واقعیات برای تو هستند ولی تو مالک واقعی هیچ کدام نیستی. چون که قدرت دخل و تصرف در هیچ یک را نداری و آیا در بارۀ این امور نسبت به اولاد خودت مختار هستی؟ نسبت به اقوام نزدیک و شهر و قبیله و ملتت چه؟ و آیا آبا و اجداد و اقارب و </w:t>
      </w:r>
      <w:r w:rsidR="00764045" w:rsidRPr="00447CF0">
        <w:rPr>
          <w:rStyle w:val="Char2"/>
          <w:rFonts w:hint="cs"/>
          <w:rtl/>
        </w:rPr>
        <w:t>ملت و قبیله‌ات برای خودشان در این موارد اختیاری داشتند؟ همان موارد و اموری که برای من و تو و تمام مردم دنیا از زم</w:t>
      </w:r>
      <w:r w:rsidR="00652A70" w:rsidRPr="00447CF0">
        <w:rPr>
          <w:rStyle w:val="Char2"/>
          <w:rFonts w:hint="cs"/>
          <w:rtl/>
        </w:rPr>
        <w:t>ا</w:t>
      </w:r>
      <w:r w:rsidR="0093668E" w:rsidRPr="00447CF0">
        <w:rPr>
          <w:rStyle w:val="Char2"/>
          <w:rFonts w:hint="cs"/>
          <w:rtl/>
        </w:rPr>
        <w:t>ن</w:t>
      </w:r>
      <w:r w:rsidR="00652A70" w:rsidRPr="00447CF0">
        <w:rPr>
          <w:rStyle w:val="Char2"/>
          <w:rFonts w:hint="cs"/>
          <w:rtl/>
        </w:rPr>
        <w:t>ه</w:t>
      </w:r>
      <w:r w:rsidR="0093668E" w:rsidRPr="00447CF0">
        <w:rPr>
          <w:rStyle w:val="Char2"/>
          <w:rFonts w:hint="cs"/>
          <w:rtl/>
        </w:rPr>
        <w:t>‌ها</w:t>
      </w:r>
      <w:r w:rsidR="00764045" w:rsidRPr="00447CF0">
        <w:rPr>
          <w:rStyle w:val="Char2"/>
          <w:rFonts w:hint="cs"/>
          <w:rtl/>
        </w:rPr>
        <w:t>ی قدیم تا به امروز و تا آخر دنی</w:t>
      </w:r>
      <w:r w:rsidR="00764045" w:rsidRPr="00534D4D">
        <w:rPr>
          <w:rStyle w:val="Char2"/>
          <w:rFonts w:hint="cs"/>
          <w:rtl/>
        </w:rPr>
        <w:t xml:space="preserve">ا از جانب خداوند مقدر شده است، پس نتیجه می‌گیریم که تو مملوکی، من مملوکم و تمام این امت‌ها و ملت‌ها و حکام و محکومین و همه و همه مملوکند. </w:t>
      </w:r>
      <w:r w:rsidR="003A6DFE" w:rsidRPr="00534D4D">
        <w:rPr>
          <w:rStyle w:val="Char2"/>
          <w:rFonts w:hint="cs"/>
          <w:rtl/>
        </w:rPr>
        <w:t xml:space="preserve">مملوک خالقی که هر طور خواسته </w:t>
      </w:r>
      <w:r w:rsidR="0093668E" w:rsidRPr="00534D4D">
        <w:rPr>
          <w:rStyle w:val="Char2"/>
          <w:rFonts w:hint="cs"/>
          <w:rtl/>
        </w:rPr>
        <w:t>آن‌ها</w:t>
      </w:r>
      <w:r w:rsidR="00764045" w:rsidRPr="00534D4D">
        <w:rPr>
          <w:rStyle w:val="Char2"/>
          <w:rFonts w:hint="cs"/>
          <w:rtl/>
        </w:rPr>
        <w:t xml:space="preserve"> را آفریده است، مملوک آفریدگاری که همۀ </w:t>
      </w:r>
      <w:r w:rsidR="0093668E" w:rsidRPr="00534D4D">
        <w:rPr>
          <w:rStyle w:val="Char2"/>
          <w:rFonts w:hint="cs"/>
          <w:rtl/>
        </w:rPr>
        <w:t>آن‌ها</w:t>
      </w:r>
      <w:r w:rsidR="00764045" w:rsidRPr="00534D4D">
        <w:rPr>
          <w:rStyle w:val="Char2"/>
          <w:rFonts w:hint="cs"/>
          <w:rtl/>
        </w:rPr>
        <w:t xml:space="preserve"> را به این دنیا آورد و از این دنیا خواهد برد. و به هر آفریده‌ای مواهبی را که به خاطر </w:t>
      </w:r>
      <w:r w:rsidR="0093668E" w:rsidRPr="00534D4D">
        <w:rPr>
          <w:rStyle w:val="Char2"/>
          <w:rFonts w:hint="cs"/>
          <w:rtl/>
        </w:rPr>
        <w:t>آن‌ها</w:t>
      </w:r>
      <w:r w:rsidR="00764045" w:rsidRPr="00534D4D">
        <w:rPr>
          <w:rStyle w:val="Char2"/>
          <w:rFonts w:hint="cs"/>
          <w:rtl/>
        </w:rPr>
        <w:t xml:space="preserve"> خلق شده، مرحمت فرموده است.</w:t>
      </w:r>
    </w:p>
    <w:p w:rsidR="00DD7D9C" w:rsidRPr="00447CF0" w:rsidRDefault="00DD7D9C" w:rsidP="001D6C2D">
      <w:pPr>
        <w:rPr>
          <w:rStyle w:val="Char2"/>
          <w:rtl/>
        </w:rPr>
      </w:pPr>
      <w:r w:rsidRPr="00534D4D">
        <w:rPr>
          <w:rStyle w:val="Char2"/>
          <w:rFonts w:hint="cs"/>
          <w:rtl/>
        </w:rPr>
        <w:t>حال در دست‌ها و پاهایت تأمل کن. آیا تو</w:t>
      </w:r>
      <w:r w:rsidR="00565553">
        <w:rPr>
          <w:rStyle w:val="Char2"/>
          <w:rFonts w:hint="cs"/>
          <w:rtl/>
        </w:rPr>
        <w:t xml:space="preserve"> برای‌شان </w:t>
      </w:r>
      <w:r w:rsidRPr="00534D4D">
        <w:rPr>
          <w:rStyle w:val="Char2"/>
          <w:rFonts w:hint="cs"/>
          <w:rtl/>
        </w:rPr>
        <w:t xml:space="preserve">گوشت و پوست و استخوان و خون و یا حتی یک تار مو آفریدی؟ یا برای انسان دیگری توانسته‌ای چیزی از جسم و هیکل او را خلق کنی؟ ببین آیا ملت‌ها و </w:t>
      </w:r>
      <w:r w:rsidRPr="00447CF0">
        <w:rPr>
          <w:rStyle w:val="Char2"/>
          <w:rFonts w:hint="cs"/>
          <w:rtl/>
        </w:rPr>
        <w:t>قبیله‌ها و دولت‌ها جزء کوچکی از اندام یا جسم تو و یا دیگران را ساخته‌اند؟ طبق آیۀ شریفه:</w:t>
      </w:r>
    </w:p>
    <w:p w:rsidR="0094257A" w:rsidRPr="00534D4D" w:rsidRDefault="002E4A4D" w:rsidP="002E4A4D">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 xml:space="preserve">إِنَّ </w:t>
      </w:r>
      <w:r w:rsidRPr="006D6A24">
        <w:rPr>
          <w:rStyle w:val="Chara"/>
          <w:rFonts w:hint="cs"/>
          <w:rtl/>
        </w:rPr>
        <w:t>ٱلَّذِينَ</w:t>
      </w:r>
      <w:r w:rsidRPr="006D6A24">
        <w:rPr>
          <w:rStyle w:val="Chara"/>
          <w:rtl/>
        </w:rPr>
        <w:t xml:space="preserve"> تَدۡعُونَ مِن دُونِ </w:t>
      </w:r>
      <w:r w:rsidRPr="006D6A24">
        <w:rPr>
          <w:rStyle w:val="Chara"/>
          <w:rFonts w:hint="cs"/>
          <w:rtl/>
        </w:rPr>
        <w:t>ٱللَّهِ</w:t>
      </w:r>
      <w:r w:rsidRPr="006D6A24">
        <w:rPr>
          <w:rStyle w:val="Chara"/>
          <w:rtl/>
        </w:rPr>
        <w:t xml:space="preserve"> عِبَادٌ أَمۡثَالُكُمۡۖ</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[الأعراف: 194]</w:t>
      </w:r>
      <w:r w:rsidR="006608A1" w:rsidRPr="00534D4D">
        <w:rPr>
          <w:rStyle w:val="Char2"/>
          <w:rFonts w:hint="cs"/>
          <w:rtl/>
        </w:rPr>
        <w:t>.</w:t>
      </w:r>
    </w:p>
    <w:p w:rsidR="0094257A" w:rsidRPr="00534D4D" w:rsidRDefault="0094257A" w:rsidP="000242EB">
      <w:pPr>
        <w:rPr>
          <w:rStyle w:val="Char2"/>
          <w:rtl/>
        </w:rPr>
      </w:pPr>
      <w:r w:rsidRPr="00534D4D">
        <w:rPr>
          <w:rStyle w:val="Char2"/>
          <w:rFonts w:hint="cs"/>
          <w:rtl/>
        </w:rPr>
        <w:t xml:space="preserve">یعنی: </w:t>
      </w:r>
      <w:r>
        <w:rPr>
          <w:rFonts w:ascii="Traditional Arabic" w:hAnsi="Traditional Arabic" w:cs="Traditional Arabic"/>
          <w:rtl/>
          <w:lang w:bidi="fa-IR"/>
        </w:rPr>
        <w:t>«</w:t>
      </w:r>
      <w:r w:rsidR="00436F66" w:rsidRPr="00433C3B">
        <w:rPr>
          <w:rStyle w:val="Char2"/>
          <w:rFonts w:hint="cs"/>
          <w:rtl/>
        </w:rPr>
        <w:t xml:space="preserve">بی‌گمان </w:t>
      </w:r>
      <w:r w:rsidR="0093668E" w:rsidRPr="00433C3B">
        <w:rPr>
          <w:rStyle w:val="Char2"/>
          <w:rFonts w:hint="cs"/>
          <w:rtl/>
        </w:rPr>
        <w:t>آن‌ها</w:t>
      </w:r>
      <w:r w:rsidR="003A6DFE" w:rsidRPr="00433C3B">
        <w:rPr>
          <w:rStyle w:val="Char2"/>
          <w:rFonts w:hint="cs"/>
          <w:rtl/>
        </w:rPr>
        <w:t xml:space="preserve">یی را که غیر از الله </w:t>
      </w:r>
      <w:r w:rsidR="00436F66" w:rsidRPr="00433C3B">
        <w:rPr>
          <w:rStyle w:val="Char2"/>
          <w:rFonts w:hint="cs"/>
          <w:rtl/>
        </w:rPr>
        <w:t xml:space="preserve">(سبحانه) </w:t>
      </w:r>
      <w:r w:rsidR="003A6DFE" w:rsidRPr="00433C3B">
        <w:rPr>
          <w:rStyle w:val="Char2"/>
          <w:rFonts w:hint="cs"/>
          <w:rtl/>
        </w:rPr>
        <w:t>می‌خوانید، بندگانی همچون شما هستند</w:t>
      </w:r>
      <w:r>
        <w:rPr>
          <w:rFonts w:ascii="Traditional Arabic" w:hAnsi="Traditional Arabic" w:cs="Traditional Arabic"/>
          <w:rtl/>
          <w:lang w:bidi="fa-IR"/>
        </w:rPr>
        <w:t>»</w:t>
      </w:r>
      <w:r w:rsidRPr="00534D4D">
        <w:rPr>
          <w:rStyle w:val="Char2"/>
          <w:rFonts w:hint="cs"/>
          <w:rtl/>
        </w:rPr>
        <w:t>.</w:t>
      </w:r>
    </w:p>
    <w:p w:rsidR="00967BDC" w:rsidRPr="00534D4D" w:rsidRDefault="00967BDC" w:rsidP="0093668E">
      <w:pPr>
        <w:rPr>
          <w:rStyle w:val="Char2"/>
          <w:rtl/>
        </w:rPr>
      </w:pPr>
      <w:r w:rsidRPr="00534D4D">
        <w:rPr>
          <w:rStyle w:val="Char2"/>
          <w:rFonts w:hint="cs"/>
          <w:rtl/>
        </w:rPr>
        <w:t xml:space="preserve">پس حال که نتیجه گرفتیم ما مالک خود و امکانات خود نیستیم بهتر است به مثالی توجه کنیم و نظرمان را در بارۀ شخصیت این مثال بیان کنیم: گاهی اوقات شخصی به کار خانه و یا سوپر مارکتی که به دیگری تعلق دارد گذر می‌کند. به کار خانه یا سوپر مارکت و یا مزرعه‌ای می‌رود که صاحبش در آنجا نیست. در غیاب صاحب آن اماکن و بدون اجازه، در </w:t>
      </w:r>
      <w:r w:rsidR="0093668E" w:rsidRPr="00534D4D">
        <w:rPr>
          <w:rStyle w:val="Char2"/>
          <w:rFonts w:hint="cs"/>
          <w:rtl/>
        </w:rPr>
        <w:t>آن‌ها</w:t>
      </w:r>
      <w:r w:rsidRPr="00534D4D">
        <w:rPr>
          <w:rStyle w:val="Char2"/>
          <w:rFonts w:hint="cs"/>
          <w:rtl/>
        </w:rPr>
        <w:t xml:space="preserve"> دخل و تصرف می‌کند. </w:t>
      </w:r>
      <w:r w:rsidR="000F498C" w:rsidRPr="00534D4D">
        <w:rPr>
          <w:rStyle w:val="Char2"/>
          <w:rFonts w:hint="cs"/>
          <w:rtl/>
        </w:rPr>
        <w:t xml:space="preserve">اشیای </w:t>
      </w:r>
      <w:r w:rsidRPr="00534D4D">
        <w:rPr>
          <w:rStyle w:val="Char2"/>
          <w:rFonts w:hint="cs"/>
          <w:rtl/>
        </w:rPr>
        <w:t xml:space="preserve">موجود آنجا را پس و پیش و چیزهایی را بلند می‌کند و چیزهایی را از بالا به پایین برده یا کم و زیاد می‌کند و </w:t>
      </w:r>
      <w:r w:rsidR="0093668E" w:rsidRPr="00534D4D">
        <w:rPr>
          <w:rStyle w:val="Char2"/>
          <w:rFonts w:hint="cs"/>
          <w:rtl/>
        </w:rPr>
        <w:t>آن‌ها</w:t>
      </w:r>
      <w:r w:rsidRPr="00534D4D">
        <w:rPr>
          <w:rStyle w:val="Char2"/>
          <w:rFonts w:hint="cs"/>
          <w:rtl/>
        </w:rPr>
        <w:t xml:space="preserve"> را جابجا می‌نماید. در مورد این شخص چه فکر می‌کنید؟ معلوم است، هر آدم عاقل و منصفی بر سفاهت و </w:t>
      </w:r>
      <w:r w:rsidR="000F498C" w:rsidRPr="00534D4D">
        <w:rPr>
          <w:rStyle w:val="Char2"/>
          <w:rFonts w:hint="cs"/>
          <w:rtl/>
        </w:rPr>
        <w:t>نادانی</w:t>
      </w:r>
      <w:r w:rsidRPr="00534D4D">
        <w:rPr>
          <w:rStyle w:val="Char2"/>
          <w:rFonts w:hint="cs"/>
          <w:rtl/>
        </w:rPr>
        <w:t xml:space="preserve"> چنین شخصی گواهی می‌دهد، زیرا کسی که در ملک دیگری و بدون اجازۀ مالک دخل و تصرف کند، حتماً باید سفیه و دیوانه باشد، اکنون از خود بپرس آیا تو دیوانه، سفیه و نادانی که بدون اجازۀ مالک وجودت در آن و در اجزای آن دخل و تصرف کنی؟ چون هر آدم عاقلی اگر به وجود خود فکر کند می‌فهمد که مالک هیچ عضوی از ا</w:t>
      </w:r>
      <w:r w:rsidR="000F498C" w:rsidRPr="00534D4D">
        <w:rPr>
          <w:rStyle w:val="Char2"/>
          <w:rFonts w:hint="cs"/>
          <w:rtl/>
        </w:rPr>
        <w:t xml:space="preserve">عضای بدنش نیست. پس نمی‌تواند </w:t>
      </w:r>
      <w:r w:rsidR="0093668E" w:rsidRPr="00534D4D">
        <w:rPr>
          <w:rStyle w:val="Char2"/>
          <w:rFonts w:hint="cs"/>
          <w:rtl/>
        </w:rPr>
        <w:t>آن‌ها</w:t>
      </w:r>
      <w:r w:rsidRPr="00534D4D">
        <w:rPr>
          <w:rStyle w:val="Char2"/>
          <w:rFonts w:hint="cs"/>
          <w:rtl/>
        </w:rPr>
        <w:t xml:space="preserve"> را به میل خود و بدون اجازۀ مالکش به کار گیرد و برای این که این اجازه را کسب کند، باید</w:t>
      </w:r>
      <w:r w:rsidR="000F498C" w:rsidRPr="00534D4D">
        <w:rPr>
          <w:rStyle w:val="Char2"/>
          <w:rFonts w:hint="cs"/>
          <w:rtl/>
        </w:rPr>
        <w:t xml:space="preserve"> ابتدا مالک </w:t>
      </w:r>
      <w:r w:rsidR="0093668E" w:rsidRPr="00534D4D">
        <w:rPr>
          <w:rStyle w:val="Char2"/>
          <w:rFonts w:hint="cs"/>
          <w:rtl/>
        </w:rPr>
        <w:t>آن‌ها</w:t>
      </w:r>
      <w:r w:rsidRPr="00534D4D">
        <w:rPr>
          <w:rStyle w:val="Char2"/>
          <w:rFonts w:hint="cs"/>
          <w:rtl/>
        </w:rPr>
        <w:t xml:space="preserve"> را بشناسد و از او هدایت طلبد و فرمان برد. و بداند که:</w:t>
      </w:r>
    </w:p>
    <w:p w:rsidR="003578C3" w:rsidRPr="00534D4D" w:rsidRDefault="002E4A4D" w:rsidP="002E4A4D">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 xml:space="preserve">أَلَا لَهُ </w:t>
      </w:r>
      <w:r w:rsidRPr="006D6A24">
        <w:rPr>
          <w:rStyle w:val="Chara"/>
          <w:rFonts w:hint="cs"/>
          <w:rtl/>
        </w:rPr>
        <w:t>ٱلۡخَلۡقُ</w:t>
      </w:r>
      <w:r w:rsidRPr="006D6A24">
        <w:rPr>
          <w:rStyle w:val="Chara"/>
          <w:rtl/>
        </w:rPr>
        <w:t xml:space="preserve"> و</w:t>
      </w:r>
      <w:r w:rsidRPr="006D6A24">
        <w:rPr>
          <w:rStyle w:val="Chara"/>
          <w:rFonts w:hint="cs"/>
          <w:rtl/>
        </w:rPr>
        <w:t>َٱلۡأَمۡرُۗ</w:t>
      </w:r>
      <w:r w:rsidRPr="006D6A24">
        <w:rPr>
          <w:rStyle w:val="Chara"/>
          <w:rtl/>
        </w:rPr>
        <w:t xml:space="preserve"> تَبَارَكَ </w:t>
      </w:r>
      <w:r w:rsidRPr="006D6A24">
        <w:rPr>
          <w:rStyle w:val="Chara"/>
          <w:rFonts w:hint="cs"/>
          <w:rtl/>
        </w:rPr>
        <w:t>ٱللَّهُ</w:t>
      </w:r>
      <w:r w:rsidRPr="006D6A24">
        <w:rPr>
          <w:rStyle w:val="Chara"/>
          <w:rtl/>
        </w:rPr>
        <w:t xml:space="preserve"> رَبُّ </w:t>
      </w:r>
      <w:r w:rsidRPr="006D6A24">
        <w:rPr>
          <w:rStyle w:val="Chara"/>
          <w:rFonts w:hint="cs"/>
          <w:rtl/>
        </w:rPr>
        <w:t>ٱلۡعَٰلَمِينَ</w:t>
      </w:r>
      <w:r w:rsidRPr="006D6A24">
        <w:rPr>
          <w:rStyle w:val="Chara"/>
          <w:rtl/>
        </w:rPr>
        <w:t>٥٤</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[الأعراف: 54]</w:t>
      </w:r>
      <w:r w:rsidR="00DF4B18" w:rsidRPr="00534D4D">
        <w:rPr>
          <w:rStyle w:val="Char2"/>
          <w:rFonts w:hint="cs"/>
          <w:rtl/>
        </w:rPr>
        <w:t>.</w:t>
      </w:r>
    </w:p>
    <w:p w:rsidR="003578C3" w:rsidRPr="00534D4D" w:rsidRDefault="003578C3" w:rsidP="000F498C">
      <w:pPr>
        <w:rPr>
          <w:rStyle w:val="Char2"/>
          <w:rtl/>
        </w:rPr>
      </w:pPr>
      <w:r w:rsidRPr="00534D4D">
        <w:rPr>
          <w:rStyle w:val="Char2"/>
          <w:rFonts w:hint="cs"/>
          <w:rtl/>
        </w:rPr>
        <w:t xml:space="preserve">یعنی: </w:t>
      </w:r>
      <w:r>
        <w:rPr>
          <w:rFonts w:ascii="Traditional Arabic" w:hAnsi="Traditional Arabic" w:cs="Traditional Arabic"/>
          <w:rtl/>
          <w:lang w:bidi="fa-IR"/>
        </w:rPr>
        <w:t>«</w:t>
      </w:r>
      <w:r w:rsidR="000F498C" w:rsidRPr="00433C3B">
        <w:rPr>
          <w:rStyle w:val="Char2"/>
          <w:rtl/>
        </w:rPr>
        <w:t>آگاه باشيد که آفري</w:t>
      </w:r>
      <w:r w:rsidR="000F498C" w:rsidRPr="00433C3B">
        <w:rPr>
          <w:rStyle w:val="Char2"/>
          <w:rFonts w:hint="cs"/>
          <w:rtl/>
        </w:rPr>
        <w:t>ن</w:t>
      </w:r>
      <w:r w:rsidR="000F498C" w:rsidRPr="00433C3B">
        <w:rPr>
          <w:rStyle w:val="Char2"/>
          <w:rtl/>
        </w:rPr>
        <w:t>ش و فرمان</w:t>
      </w:r>
      <w:r w:rsidR="000F498C" w:rsidRPr="00433C3B">
        <w:rPr>
          <w:rStyle w:val="Char2"/>
          <w:rFonts w:hint="cs"/>
          <w:rtl/>
        </w:rPr>
        <w:t>ر</w:t>
      </w:r>
      <w:r w:rsidR="000F498C" w:rsidRPr="00433C3B">
        <w:rPr>
          <w:rStyle w:val="Char2"/>
          <w:rtl/>
        </w:rPr>
        <w:t>وايی از آنِ او است، پر برکت (و به غايت بزرگ) است الله که پروردگار جهانيان است</w:t>
      </w:r>
      <w:r>
        <w:rPr>
          <w:rFonts w:ascii="Traditional Arabic" w:hAnsi="Traditional Arabic" w:cs="Traditional Arabic"/>
          <w:rtl/>
          <w:lang w:bidi="fa-IR"/>
        </w:rPr>
        <w:t>»</w:t>
      </w:r>
      <w:r w:rsidRPr="00534D4D">
        <w:rPr>
          <w:rStyle w:val="Char2"/>
          <w:rFonts w:hint="cs"/>
          <w:rtl/>
        </w:rPr>
        <w:t>.</w:t>
      </w:r>
    </w:p>
    <w:p w:rsidR="00A02CDB" w:rsidRPr="00534D4D" w:rsidRDefault="00A02CDB" w:rsidP="00880A55">
      <w:pPr>
        <w:rPr>
          <w:rStyle w:val="Char2"/>
          <w:rtl/>
        </w:rPr>
      </w:pPr>
      <w:r w:rsidRPr="00534D4D">
        <w:rPr>
          <w:rStyle w:val="Char2"/>
          <w:rFonts w:hint="cs"/>
          <w:rtl/>
        </w:rPr>
        <w:t>از این رو اولین وظیفۀ واجب انسان شناخت مالک خویش است، و شناخت فرستادۀ او که برای هدایتش مأمور گشته است.</w:t>
      </w:r>
    </w:p>
    <w:p w:rsidR="00725C0A" w:rsidRDefault="00725C0A" w:rsidP="00676DCA">
      <w:pPr>
        <w:pStyle w:val="a0"/>
        <w:rPr>
          <w:rtl/>
        </w:rPr>
      </w:pPr>
      <w:bookmarkStart w:id="13" w:name="_Toc323054370"/>
      <w:bookmarkStart w:id="14" w:name="_Toc435291126"/>
      <w:r>
        <w:rPr>
          <w:rFonts w:hint="cs"/>
          <w:rtl/>
        </w:rPr>
        <w:t>ما چرا آفریده شده‌ایم؟</w:t>
      </w:r>
      <w:bookmarkEnd w:id="13"/>
      <w:bookmarkEnd w:id="14"/>
    </w:p>
    <w:p w:rsidR="00566457" w:rsidRPr="00534D4D" w:rsidRDefault="00566457" w:rsidP="0074150F">
      <w:pPr>
        <w:rPr>
          <w:rStyle w:val="Char2"/>
          <w:rtl/>
        </w:rPr>
      </w:pPr>
      <w:r w:rsidRPr="00534D4D">
        <w:rPr>
          <w:rStyle w:val="Char2"/>
          <w:rFonts w:hint="cs"/>
          <w:rtl/>
        </w:rPr>
        <w:t xml:space="preserve">اگر تمام پزشکان عالم را مخاطب قرار داده بپرسیم: آیا برای خلق چشم‌های انسان حکمتی هست؟ همه جواب خواهند داد: بلی. و هرکس غیر از این جواب دهد باید چشم‌هایش را از حدقه درآورد و اگر این </w:t>
      </w:r>
      <w:r w:rsidR="00AA3870" w:rsidRPr="00534D4D">
        <w:rPr>
          <w:rStyle w:val="Char2"/>
          <w:rFonts w:hint="cs"/>
          <w:rtl/>
        </w:rPr>
        <w:t xml:space="preserve">سوال </w:t>
      </w:r>
      <w:r w:rsidRPr="00534D4D">
        <w:rPr>
          <w:rStyle w:val="Char2"/>
          <w:rFonts w:hint="cs"/>
          <w:rtl/>
        </w:rPr>
        <w:t>را در مورد دهان، دند</w:t>
      </w:r>
      <w:r w:rsidR="008022B5" w:rsidRPr="00534D4D">
        <w:rPr>
          <w:rStyle w:val="Char2"/>
          <w:rFonts w:hint="cs"/>
          <w:rtl/>
        </w:rPr>
        <w:t>ان</w:t>
      </w:r>
      <w:r w:rsidR="0093668E" w:rsidRPr="00534D4D">
        <w:rPr>
          <w:rStyle w:val="Char2"/>
          <w:rFonts w:hint="cs"/>
          <w:rtl/>
        </w:rPr>
        <w:t>‌ها</w:t>
      </w:r>
      <w:r w:rsidRPr="00534D4D">
        <w:rPr>
          <w:rStyle w:val="Char2"/>
          <w:rFonts w:hint="cs"/>
          <w:rtl/>
        </w:rPr>
        <w:t>، گوش‌ها، بینی، دست‌ها، پاها، قلب و ریه‌ها و یا هریک از مویر</w:t>
      </w:r>
      <w:r w:rsidR="00825572" w:rsidRPr="00534D4D">
        <w:rPr>
          <w:rStyle w:val="Char2"/>
          <w:rFonts w:hint="cs"/>
          <w:rtl/>
        </w:rPr>
        <w:t xml:space="preserve">گ‌های کوچک یا هر سلولی در بدن انسان تکرار کنیم که: آیا برای خلقت هرکدام حکمتی هست؟ </w:t>
      </w:r>
      <w:r w:rsidR="00AA3870" w:rsidRPr="00534D4D">
        <w:rPr>
          <w:rStyle w:val="Char2"/>
          <w:rFonts w:hint="cs"/>
          <w:rtl/>
        </w:rPr>
        <w:t>همه</w:t>
      </w:r>
      <w:r w:rsidR="00825572" w:rsidRPr="00534D4D">
        <w:rPr>
          <w:rStyle w:val="Char2"/>
          <w:rFonts w:hint="cs"/>
          <w:rtl/>
        </w:rPr>
        <w:t xml:space="preserve"> پاسخ می‌د</w:t>
      </w:r>
      <w:r w:rsidR="00AA3870" w:rsidRPr="00534D4D">
        <w:rPr>
          <w:rStyle w:val="Char2"/>
          <w:rFonts w:hint="cs"/>
          <w:rtl/>
        </w:rPr>
        <w:t xml:space="preserve">هند: بلی. اگر در این باره از </w:t>
      </w:r>
      <w:r w:rsidR="0093668E" w:rsidRPr="00534D4D">
        <w:rPr>
          <w:rStyle w:val="Char2"/>
          <w:rFonts w:hint="cs"/>
          <w:rtl/>
        </w:rPr>
        <w:t>آن‌ها</w:t>
      </w:r>
      <w:r w:rsidR="00825572" w:rsidRPr="00534D4D">
        <w:rPr>
          <w:rStyle w:val="Char2"/>
          <w:rFonts w:hint="cs"/>
          <w:rtl/>
        </w:rPr>
        <w:t xml:space="preserve"> توضیح بخواهیم، </w:t>
      </w:r>
      <w:r w:rsidR="00AA3870" w:rsidRPr="00534D4D">
        <w:rPr>
          <w:rStyle w:val="Char2"/>
          <w:rFonts w:hint="cs"/>
          <w:rtl/>
        </w:rPr>
        <w:t>خواهند گفت: برای ما سال</w:t>
      </w:r>
      <w:r w:rsidR="008022B5" w:rsidRPr="00534D4D">
        <w:rPr>
          <w:rStyle w:val="Char2"/>
          <w:rFonts w:hint="cs"/>
          <w:rtl/>
        </w:rPr>
        <w:t>‌</w:t>
      </w:r>
      <w:r w:rsidR="000A55F2" w:rsidRPr="00534D4D">
        <w:rPr>
          <w:rStyle w:val="Char2"/>
          <w:rFonts w:hint="cs"/>
          <w:rtl/>
        </w:rPr>
        <w:t xml:space="preserve">ها وقت لازم است تا بتوانیم به شناخت کامل و دقیق خلقت در </w:t>
      </w:r>
      <w:r w:rsidR="000634F8" w:rsidRPr="00534D4D">
        <w:rPr>
          <w:rStyle w:val="Char2"/>
          <w:rFonts w:hint="cs"/>
          <w:rtl/>
        </w:rPr>
        <w:t xml:space="preserve">اجزای </w:t>
      </w:r>
      <w:r w:rsidR="000A55F2" w:rsidRPr="00534D4D">
        <w:rPr>
          <w:rStyle w:val="Char2"/>
          <w:rFonts w:hint="cs"/>
          <w:rtl/>
        </w:rPr>
        <w:t>بدن انسان موفق شویم</w:t>
      </w:r>
      <w:r w:rsidR="000634F8" w:rsidRPr="00534D4D">
        <w:rPr>
          <w:rStyle w:val="Char2"/>
          <w:rFonts w:hint="cs"/>
          <w:rtl/>
        </w:rPr>
        <w:t>.</w:t>
      </w:r>
      <w:r w:rsidR="000A55F2" w:rsidRPr="00534D4D">
        <w:rPr>
          <w:rStyle w:val="Char2"/>
          <w:rFonts w:hint="cs"/>
          <w:rtl/>
        </w:rPr>
        <w:t xml:space="preserve"> و اگر بپرسیم: آیا میان حکمت آفرینش هریک از این </w:t>
      </w:r>
      <w:r w:rsidR="000634F8" w:rsidRPr="00534D4D">
        <w:rPr>
          <w:rStyle w:val="Char2"/>
          <w:rFonts w:hint="cs"/>
          <w:rtl/>
        </w:rPr>
        <w:t xml:space="preserve">اجزای </w:t>
      </w:r>
      <w:r w:rsidR="000A55F2" w:rsidRPr="00534D4D">
        <w:rPr>
          <w:rStyle w:val="Char2"/>
          <w:rFonts w:hint="cs"/>
          <w:rtl/>
        </w:rPr>
        <w:t xml:space="preserve">بدن با کل بدن او رابطه‌ای وجود دارد یا خیر؟ همگی </w:t>
      </w:r>
      <w:r w:rsidR="00262E84" w:rsidRPr="00534D4D">
        <w:rPr>
          <w:rStyle w:val="Char2"/>
          <w:rFonts w:hint="cs"/>
          <w:rtl/>
        </w:rPr>
        <w:t xml:space="preserve">پاسخ خواهند داد: بلی. حکمت وجودی دهان که همان خوردن است برای تمام بدن ضروری است و </w:t>
      </w:r>
      <w:r w:rsidR="002F0A55" w:rsidRPr="00534D4D">
        <w:rPr>
          <w:rStyle w:val="Char2"/>
          <w:rFonts w:hint="cs"/>
          <w:rtl/>
        </w:rPr>
        <w:t xml:space="preserve">حکمت وجود ریه‌ها یعنی امکان تنفس به </w:t>
      </w:r>
      <w:r w:rsidR="00C73F2A" w:rsidRPr="00534D4D">
        <w:rPr>
          <w:rStyle w:val="Char2"/>
          <w:rFonts w:hint="cs"/>
          <w:rtl/>
        </w:rPr>
        <w:t>خاطر کل بدن، و حکمت وجود</w:t>
      </w:r>
      <w:r w:rsidR="0074150F" w:rsidRPr="00534D4D">
        <w:rPr>
          <w:rStyle w:val="Char2"/>
          <w:rFonts w:hint="cs"/>
          <w:rtl/>
        </w:rPr>
        <w:t xml:space="preserve">ی قلب، رساندن خون به تمام </w:t>
      </w:r>
      <w:r w:rsidR="004F7BDC" w:rsidRPr="00534D4D">
        <w:rPr>
          <w:rStyle w:val="Char2"/>
          <w:rFonts w:hint="cs"/>
          <w:rtl/>
        </w:rPr>
        <w:t>اندام‌ها</w:t>
      </w:r>
      <w:r w:rsidR="00C73F2A" w:rsidRPr="00534D4D">
        <w:rPr>
          <w:rStyle w:val="Char2"/>
          <w:rFonts w:hint="cs"/>
          <w:rtl/>
        </w:rPr>
        <w:t xml:space="preserve"> و اجزای بدن است. همچنین پاها برای نقل و انتقال تمام بدن ایجاد شده‌اند و بدین ترتیب درمی‌یابیم که علت </w:t>
      </w:r>
      <w:r w:rsidR="00E1050B" w:rsidRPr="00534D4D">
        <w:rPr>
          <w:rStyle w:val="Char2"/>
          <w:rFonts w:hint="cs"/>
          <w:rtl/>
        </w:rPr>
        <w:t xml:space="preserve">ایجاد همۀ </w:t>
      </w:r>
      <w:r w:rsidR="004F7BDC" w:rsidRPr="00534D4D">
        <w:rPr>
          <w:rStyle w:val="Char2"/>
          <w:rFonts w:hint="cs"/>
          <w:rtl/>
        </w:rPr>
        <w:t>اندام‌ها</w:t>
      </w:r>
      <w:r w:rsidR="00E1050B" w:rsidRPr="00534D4D">
        <w:rPr>
          <w:rStyle w:val="Char2"/>
          <w:rFonts w:hint="cs"/>
          <w:rtl/>
        </w:rPr>
        <w:t xml:space="preserve"> و اجزای بدن چیزی نیست جز این که در خدمت کل بدن باشد و برای یک وجود واحد انجام وظیفه کند. حال که هر بخش از بدن تو را به حکمتی آفریده و حکمت آن هم خدمت به کل بدنت می‌باشد، شک نیست که خود تو هم با حکمت و منظوری خاص آفریده شده‌ای، آیا حکمت از آفرینش خود را می‌دانی؟ و آیا حکمت از آفرینش تمام مردم را می‌دانی؟ اگر حکمت </w:t>
      </w:r>
      <w:r w:rsidR="003C12A6" w:rsidRPr="00534D4D">
        <w:rPr>
          <w:rStyle w:val="Char2"/>
          <w:rFonts w:hint="cs"/>
          <w:rtl/>
        </w:rPr>
        <w:t xml:space="preserve">آفرینش خود را نفهمی حتی از این ورقۀ کاغذ هم که پیش رو داری خوارتری، زیرا هدف از تهیه این کاغذ آن است که بر روی آن بنویسند، ولی تو برای خلقت خود هدف و حکمتی قایل نیستی؟ اما در بارۀ مقام خودت بیندیش. تو چگونه زندگی می‌کنی در حالی که حکمت آفرینش خود را نمی‌دانی؟ اگر کسی حکمت خلقت خود و </w:t>
      </w:r>
      <w:r w:rsidR="0074150F" w:rsidRPr="00534D4D">
        <w:rPr>
          <w:rStyle w:val="Char2"/>
          <w:rFonts w:hint="cs"/>
          <w:rtl/>
        </w:rPr>
        <w:t>اشیای</w:t>
      </w:r>
      <w:r w:rsidR="003C12A6" w:rsidRPr="00534D4D">
        <w:rPr>
          <w:rStyle w:val="Char2"/>
          <w:rFonts w:hint="cs"/>
          <w:rtl/>
        </w:rPr>
        <w:t xml:space="preserve"> پیرامونش را نداند غافل است</w:t>
      </w:r>
      <w:r w:rsidR="0074150F" w:rsidRPr="00534D4D">
        <w:rPr>
          <w:rStyle w:val="Char2"/>
          <w:rFonts w:hint="cs"/>
          <w:rtl/>
        </w:rPr>
        <w:t xml:space="preserve">، </w:t>
      </w:r>
      <w:r w:rsidR="003C12A6" w:rsidRPr="00534D4D">
        <w:rPr>
          <w:rStyle w:val="Char2"/>
          <w:rFonts w:hint="cs"/>
          <w:rtl/>
        </w:rPr>
        <w:t xml:space="preserve">اما کسی که هدف و حکمت وجودی اجزاء لباسی را که بر تن دارد نفهمد از او غافلتر </w:t>
      </w:r>
      <w:r w:rsidR="0010420D" w:rsidRPr="00534D4D">
        <w:rPr>
          <w:rStyle w:val="Char2"/>
          <w:rFonts w:hint="cs"/>
          <w:rtl/>
        </w:rPr>
        <w:t xml:space="preserve">است و غافلتر از این دو، کسی است که هدف از آفرینش </w:t>
      </w:r>
      <w:r w:rsidR="00E33072" w:rsidRPr="00534D4D">
        <w:rPr>
          <w:rStyle w:val="Char2"/>
          <w:rFonts w:hint="cs"/>
          <w:rtl/>
        </w:rPr>
        <w:t xml:space="preserve">کل وجودش را نمی‌داند از همۀ مردم دنیا غافلتر و جاهلتر است، زیرا کسی که هدف و حکمت از حیات خود را نداند واقعاً جاهل است، حیاتش بر روی زمین تمام می‌شود و او نفهمیده </w:t>
      </w:r>
      <w:r w:rsidR="002418B6" w:rsidRPr="00534D4D">
        <w:rPr>
          <w:rStyle w:val="Char2"/>
          <w:rFonts w:hint="cs"/>
          <w:rtl/>
        </w:rPr>
        <w:t>است چرا زندگی کرده و چرا می‌میرد؟ واقعاً که حیات بدون حکمت و هدف حتی در نظر صاحبش هم از لنگۀ کفش کهنه‌ای بی‌ارزشتر است، زیرا هر کسی برای کفش‌های خود لااقل، حکمتی قایل است، و چه دردآور است که برای حیات خود حکمتی نیندیشیده باشد. برای این چنین شخصی مسلماً حیات و هستی تمام مردم هم خالی از اهمیت و حکمت و هدف است.</w:t>
      </w:r>
    </w:p>
    <w:p w:rsidR="001D1140" w:rsidRPr="00534D4D" w:rsidRDefault="006C49B3" w:rsidP="009F5645">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وَ</w:t>
      </w:r>
      <w:r w:rsidRPr="006D6A24">
        <w:rPr>
          <w:rStyle w:val="Chara"/>
          <w:rFonts w:hint="cs"/>
          <w:rtl/>
        </w:rPr>
        <w:t>ٱلَّذِينَ</w:t>
      </w:r>
      <w:r w:rsidRPr="006D6A24">
        <w:rPr>
          <w:rStyle w:val="Chara"/>
          <w:rtl/>
        </w:rPr>
        <w:t xml:space="preserve"> كَفَرُواْ يَتَمَتَّعُونَ وَيَأۡكُلُونَ كَمَا تَأۡكُلُ </w:t>
      </w:r>
      <w:r w:rsidRPr="006D6A24">
        <w:rPr>
          <w:rStyle w:val="Chara"/>
          <w:rFonts w:hint="cs"/>
          <w:rtl/>
        </w:rPr>
        <w:t>ٱلۡأَنۡعَٰمُ</w:t>
      </w:r>
      <w:r w:rsidRPr="006D6A24">
        <w:rPr>
          <w:rStyle w:val="Chara"/>
          <w:rtl/>
        </w:rPr>
        <w:t xml:space="preserve"> وَ</w:t>
      </w:r>
      <w:r w:rsidRPr="006D6A24">
        <w:rPr>
          <w:rStyle w:val="Chara"/>
          <w:rFonts w:hint="cs"/>
          <w:rtl/>
        </w:rPr>
        <w:t>ٱلنَّارُ</w:t>
      </w:r>
      <w:r w:rsidRPr="006D6A24">
        <w:rPr>
          <w:rStyle w:val="Chara"/>
          <w:rtl/>
        </w:rPr>
        <w:t xml:space="preserve"> مَثۡوٗى لَّهُمۡ١٢</w:t>
      </w:r>
      <w:r w:rsidR="009F5645">
        <w:rPr>
          <w:rFonts w:ascii="Traditional Arabic" w:hAnsi="Traditional Arabic" w:cs="Times New Roman" w:hint="cs"/>
          <w:color w:val="000000"/>
          <w:shd w:val="clear" w:color="auto" w:fill="FFFFFF"/>
          <w:rtl/>
          <w:lang w:bidi="fa-IR"/>
        </w:rPr>
        <w:t>...</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[محمد: 12]</w:t>
      </w:r>
      <w:r w:rsidR="008139E0" w:rsidRPr="00534D4D">
        <w:rPr>
          <w:rStyle w:val="Char2"/>
          <w:rFonts w:hint="cs"/>
          <w:rtl/>
        </w:rPr>
        <w:t>.</w:t>
      </w:r>
    </w:p>
    <w:p w:rsidR="00253981" w:rsidRPr="00534D4D" w:rsidRDefault="00253981" w:rsidP="00591B62">
      <w:pPr>
        <w:rPr>
          <w:rStyle w:val="Char2"/>
          <w:rtl/>
        </w:rPr>
      </w:pPr>
      <w:r w:rsidRPr="00534D4D">
        <w:rPr>
          <w:rStyle w:val="Char2"/>
          <w:rFonts w:hint="cs"/>
          <w:rtl/>
        </w:rPr>
        <w:t xml:space="preserve">یعنی: </w:t>
      </w:r>
      <w:r>
        <w:rPr>
          <w:rFonts w:ascii="Traditional Arabic" w:hAnsi="Traditional Arabic" w:cs="Traditional Arabic"/>
          <w:rtl/>
          <w:lang w:bidi="fa-IR"/>
        </w:rPr>
        <w:t>«</w:t>
      </w:r>
      <w:r w:rsidR="00591B62" w:rsidRPr="00433C3B">
        <w:rPr>
          <w:rStyle w:val="Char2"/>
          <w:rFonts w:hint="cs"/>
          <w:rtl/>
        </w:rPr>
        <w:t>و کسانی‌که کافر شدند (از متاع دنیوی) بهره می‌گیرند و می‌خورند همچنان</w:t>
      </w:r>
      <w:r w:rsidR="00591B62" w:rsidRPr="00433C3B">
        <w:rPr>
          <w:rStyle w:val="Char2"/>
          <w:rFonts w:hint="eastAsia"/>
          <w:rtl/>
        </w:rPr>
        <w:t>‌</w:t>
      </w:r>
      <w:r w:rsidR="00591B62" w:rsidRPr="00433C3B">
        <w:rPr>
          <w:rStyle w:val="Char2"/>
          <w:rFonts w:hint="cs"/>
          <w:rtl/>
        </w:rPr>
        <w:t>که چارپایان می‌خورند، و آتش (جهنم) جایگاه آنان است</w:t>
      </w:r>
      <w:r w:rsidR="003B4EF0">
        <w:rPr>
          <w:rFonts w:ascii="Traditional Arabic" w:hAnsi="Traditional Arabic" w:cs="Traditional Arabic"/>
          <w:rtl/>
          <w:lang w:bidi="fa-IR"/>
        </w:rPr>
        <w:t>»</w:t>
      </w:r>
      <w:r w:rsidR="00D20201" w:rsidRPr="00534D4D">
        <w:rPr>
          <w:rStyle w:val="Char2"/>
          <w:rFonts w:hint="cs"/>
          <w:rtl/>
        </w:rPr>
        <w:t>.</w:t>
      </w:r>
    </w:p>
    <w:p w:rsidR="00F00018" w:rsidRPr="00534D4D" w:rsidRDefault="00F00018" w:rsidP="00880A55">
      <w:pPr>
        <w:rPr>
          <w:rStyle w:val="Char2"/>
          <w:rtl/>
        </w:rPr>
      </w:pPr>
      <w:r w:rsidRPr="00534D4D">
        <w:rPr>
          <w:rStyle w:val="Char2"/>
          <w:rFonts w:hint="cs"/>
          <w:rtl/>
        </w:rPr>
        <w:t>اینگونه افراد آنگونه زیست می‌کنند که این شاعر گفته است:</w:t>
      </w:r>
    </w:p>
    <w:p w:rsidR="00A752C4" w:rsidRPr="00534D4D" w:rsidRDefault="00A752C4" w:rsidP="00880A55">
      <w:pPr>
        <w:rPr>
          <w:rStyle w:val="Char2"/>
          <w:rtl/>
        </w:rPr>
      </w:pPr>
      <w:r w:rsidRPr="00534D4D">
        <w:rPr>
          <w:rStyle w:val="Char2"/>
          <w:rFonts w:hint="cs"/>
          <w:rtl/>
        </w:rPr>
        <w:t>نمی‌دانم از کجا آمده‌ام</w:t>
      </w:r>
    </w:p>
    <w:p w:rsidR="00A752C4" w:rsidRPr="00534D4D" w:rsidRDefault="00A752C4" w:rsidP="00880A55">
      <w:pPr>
        <w:rPr>
          <w:rStyle w:val="Char2"/>
          <w:rtl/>
        </w:rPr>
      </w:pPr>
      <w:r w:rsidRPr="00534D4D">
        <w:rPr>
          <w:rStyle w:val="Char2"/>
          <w:rFonts w:hint="cs"/>
          <w:rtl/>
        </w:rPr>
        <w:t>ولی آمده‌ام</w:t>
      </w:r>
    </w:p>
    <w:p w:rsidR="00A752C4" w:rsidRPr="00534D4D" w:rsidRDefault="00A752C4" w:rsidP="00880A55">
      <w:pPr>
        <w:rPr>
          <w:rStyle w:val="Char2"/>
          <w:rtl/>
        </w:rPr>
      </w:pPr>
      <w:r w:rsidRPr="00534D4D">
        <w:rPr>
          <w:rStyle w:val="Char2"/>
          <w:rFonts w:hint="cs"/>
          <w:rtl/>
        </w:rPr>
        <w:t>جلوی پایم را دیدم و راه افتادم، و خواهم رفت،</w:t>
      </w:r>
    </w:p>
    <w:p w:rsidR="00966AB6" w:rsidRPr="00534D4D" w:rsidRDefault="00A752C4" w:rsidP="00966AB6">
      <w:pPr>
        <w:rPr>
          <w:rStyle w:val="Char2"/>
          <w:rtl/>
        </w:rPr>
      </w:pPr>
      <w:r w:rsidRPr="00534D4D">
        <w:rPr>
          <w:rStyle w:val="Char2"/>
          <w:rFonts w:hint="cs"/>
          <w:rtl/>
        </w:rPr>
        <w:t>تا آنجا که بتوانم.</w:t>
      </w:r>
    </w:p>
    <w:p w:rsidR="00CC1432" w:rsidRPr="00534D4D" w:rsidRDefault="00CC1432" w:rsidP="00966AB6">
      <w:pPr>
        <w:rPr>
          <w:rStyle w:val="Char2"/>
          <w:rtl/>
        </w:rPr>
      </w:pPr>
      <w:r w:rsidRPr="00534D4D">
        <w:rPr>
          <w:rStyle w:val="Char2"/>
          <w:rFonts w:hint="cs"/>
          <w:rtl/>
        </w:rPr>
        <w:t>و آنگاه متوقف می‌شویم. چگونه آمده‌ام نمی‌دانم</w:t>
      </w:r>
    </w:p>
    <w:p w:rsidR="00CC1432" w:rsidRPr="00534D4D" w:rsidRDefault="00CC1432" w:rsidP="00966AB6">
      <w:pPr>
        <w:rPr>
          <w:rStyle w:val="Char2"/>
          <w:rtl/>
        </w:rPr>
      </w:pPr>
      <w:r w:rsidRPr="00534D4D">
        <w:rPr>
          <w:rStyle w:val="Char2"/>
          <w:rFonts w:hint="cs"/>
          <w:rtl/>
        </w:rPr>
        <w:t>چگونه را هم را دیدم؟ نمی‌دانم</w:t>
      </w:r>
    </w:p>
    <w:p w:rsidR="00CC1432" w:rsidRPr="00534D4D" w:rsidRDefault="00CC1432" w:rsidP="00966AB6">
      <w:pPr>
        <w:rPr>
          <w:rStyle w:val="Char2"/>
          <w:rtl/>
        </w:rPr>
      </w:pPr>
      <w:r w:rsidRPr="00534D4D">
        <w:rPr>
          <w:rStyle w:val="Char2"/>
          <w:rFonts w:hint="cs"/>
          <w:rtl/>
        </w:rPr>
        <w:t>و چرا نمی‌دانم؟ نمی‌دانم</w:t>
      </w:r>
    </w:p>
    <w:p w:rsidR="00CC1432" w:rsidRPr="00534D4D" w:rsidDel="00AB4835" w:rsidRDefault="00E43368" w:rsidP="00525342">
      <w:pPr>
        <w:rPr>
          <w:del w:id="15" w:author="Yahya Mujaddidi" w:date="2012-03-29T10:38:00Z"/>
          <w:rStyle w:val="Char2"/>
          <w:rtl/>
        </w:rPr>
      </w:pPr>
      <w:r w:rsidRPr="00534D4D">
        <w:rPr>
          <w:rStyle w:val="Char2"/>
          <w:rFonts w:hint="cs"/>
          <w:rtl/>
        </w:rPr>
        <w:t>اما اگر گمراهان از حکمت وجود خودشان بی‌خبرند، ما مسلم</w:t>
      </w:r>
      <w:r w:rsidR="00525342" w:rsidRPr="00534D4D">
        <w:rPr>
          <w:rStyle w:val="Char2"/>
          <w:rFonts w:hint="cs"/>
          <w:rtl/>
        </w:rPr>
        <w:t>انان</w:t>
      </w:r>
      <w:r w:rsidRPr="00534D4D">
        <w:rPr>
          <w:rStyle w:val="Char2"/>
          <w:rFonts w:hint="cs"/>
          <w:rtl/>
        </w:rPr>
        <w:t xml:space="preserve"> آن هدف و حکمت را می‌دانیم، اگر </w:t>
      </w:r>
      <w:r w:rsidR="0093668E" w:rsidRPr="00534D4D">
        <w:rPr>
          <w:rStyle w:val="Char2"/>
          <w:rFonts w:hint="cs"/>
          <w:rtl/>
        </w:rPr>
        <w:t>آن‌ها</w:t>
      </w:r>
      <w:r w:rsidR="00891E2B" w:rsidRPr="00534D4D">
        <w:rPr>
          <w:rStyle w:val="Char2"/>
          <w:rFonts w:hint="cs"/>
          <w:rtl/>
        </w:rPr>
        <w:t xml:space="preserve"> نمی‌دانند که چرا نمی‌دانند، به این اصل مهم برمی‌گردد که:</w:t>
      </w:r>
      <w:ins w:id="16" w:author="Yahya Mujaddidi" w:date="2012-03-29T10:38:00Z">
        <w:r w:rsidR="00AB4835" w:rsidRPr="00534D4D">
          <w:rPr>
            <w:rStyle w:val="Char2"/>
            <w:rFonts w:hint="cs"/>
            <w:rtl/>
          </w:rPr>
          <w:t xml:space="preserve"> </w:t>
        </w:r>
      </w:ins>
    </w:p>
    <w:p w:rsidR="006A785D" w:rsidRPr="00534D4D" w:rsidRDefault="006A785D" w:rsidP="00B63B85">
      <w:pPr>
        <w:rPr>
          <w:rStyle w:val="Char2"/>
          <w:rtl/>
        </w:rPr>
      </w:pPr>
      <w:r w:rsidRPr="00534D4D">
        <w:rPr>
          <w:rStyle w:val="Char2"/>
          <w:rFonts w:hint="cs"/>
          <w:rtl/>
        </w:rPr>
        <w:t xml:space="preserve">حکمت هر پدیده در نفس سازنده‌اش پنهان است، و با دانستن این مطلب خیلی چیزها را باید بفهمیم و بدینگونه حکمت آفرینش انسان از ما </w:t>
      </w:r>
      <w:r w:rsidR="00525342" w:rsidRPr="00534D4D">
        <w:rPr>
          <w:rStyle w:val="Char2"/>
          <w:rFonts w:hint="cs"/>
          <w:rtl/>
        </w:rPr>
        <w:t>پنهان</w:t>
      </w:r>
      <w:r w:rsidRPr="00534D4D">
        <w:rPr>
          <w:rStyle w:val="Char2"/>
          <w:rFonts w:hint="cs"/>
          <w:rtl/>
        </w:rPr>
        <w:t xml:space="preserve"> است و در </w:t>
      </w:r>
      <w:r w:rsidR="00B63B85" w:rsidRPr="00534D4D">
        <w:rPr>
          <w:rStyle w:val="Char2"/>
          <w:rFonts w:hint="cs"/>
          <w:rtl/>
        </w:rPr>
        <w:t>نزد</w:t>
      </w:r>
      <w:r w:rsidRPr="00534D4D">
        <w:rPr>
          <w:rStyle w:val="Char2"/>
          <w:rFonts w:hint="cs"/>
          <w:rtl/>
        </w:rPr>
        <w:t xml:space="preserve"> خالقمان نهفته </w:t>
      </w:r>
      <w:r w:rsidR="00FD4142" w:rsidRPr="00534D4D">
        <w:rPr>
          <w:rStyle w:val="Char2"/>
          <w:rFonts w:hint="cs"/>
          <w:rtl/>
        </w:rPr>
        <w:t>است و تنها اوست که می‌تواند قدرت فهم آن را به ما آموزش دهد.</w:t>
      </w:r>
    </w:p>
    <w:p w:rsidR="00F36140" w:rsidRPr="00534D4D" w:rsidRDefault="00C647A4" w:rsidP="00AB4835">
      <w:pPr>
        <w:rPr>
          <w:rStyle w:val="Char2"/>
          <w:rtl/>
        </w:rPr>
      </w:pPr>
      <w:r w:rsidRPr="00534D4D">
        <w:rPr>
          <w:rStyle w:val="Char2"/>
          <w:rFonts w:hint="cs"/>
          <w:rtl/>
        </w:rPr>
        <w:t xml:space="preserve">لذا انسان از حکمت و هدف خلقتش </w:t>
      </w:r>
      <w:r w:rsidR="00257335" w:rsidRPr="00534D4D">
        <w:rPr>
          <w:rStyle w:val="Char2"/>
          <w:rFonts w:hint="cs"/>
          <w:rtl/>
        </w:rPr>
        <w:t>سر در نمی‌آورد مگر این که آفریدگار خود را بشناسد و اگر خالق خویش را نشناسد کرامت و شرافت و انسانیتش هم از بین خواهد رفت و در چنین حالتی بعید نیست که خود را حیوانی ناطق و یا هم سطح وهمتراز با سوسک‌ها بداند و این در حالیست که خداوند</w:t>
      </w:r>
      <w:r w:rsidR="00D75730" w:rsidRPr="00D75730">
        <w:rPr>
          <w:rStyle w:val="Char2"/>
          <w:rFonts w:cs="CTraditional Arabic" w:hint="cs"/>
          <w:rtl/>
        </w:rPr>
        <w:t xml:space="preserve">أ </w:t>
      </w:r>
      <w:r w:rsidR="00257335" w:rsidRPr="00534D4D">
        <w:rPr>
          <w:rStyle w:val="Char2"/>
          <w:rFonts w:hint="cs"/>
          <w:rtl/>
        </w:rPr>
        <w:t>عالمیان به او کرامت بخشیده است و نیز می‌فرماید:</w:t>
      </w:r>
    </w:p>
    <w:p w:rsidR="0077694A" w:rsidRPr="00534D4D" w:rsidRDefault="009F5645" w:rsidP="009F5645">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۞وَلَقَدۡ كَرَّمۡنَا بَنِيٓ ءَادَمَ</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[الإسراء: 70]</w:t>
      </w:r>
      <w:r w:rsidR="0077694A" w:rsidRPr="00534D4D">
        <w:rPr>
          <w:rStyle w:val="Char2"/>
          <w:rFonts w:hint="cs"/>
          <w:rtl/>
        </w:rPr>
        <w:t>.</w:t>
      </w:r>
    </w:p>
    <w:p w:rsidR="00A86484" w:rsidRPr="00534D4D" w:rsidRDefault="00A86484" w:rsidP="00525342">
      <w:pPr>
        <w:rPr>
          <w:rStyle w:val="Char2"/>
          <w:rtl/>
        </w:rPr>
      </w:pPr>
      <w:r w:rsidRPr="00534D4D">
        <w:rPr>
          <w:rStyle w:val="Char2"/>
          <w:rFonts w:hint="cs"/>
          <w:rtl/>
        </w:rPr>
        <w:t xml:space="preserve">یعنی: </w:t>
      </w:r>
      <w:r>
        <w:rPr>
          <w:rFonts w:ascii="Traditional Arabic" w:hAnsi="Traditional Arabic" w:cs="Traditional Arabic"/>
          <w:rtl/>
          <w:lang w:bidi="fa-IR"/>
        </w:rPr>
        <w:t>«</w:t>
      </w:r>
      <w:r w:rsidR="00525342" w:rsidRPr="00433C3B">
        <w:rPr>
          <w:rStyle w:val="Char2"/>
          <w:rFonts w:hint="cs"/>
          <w:rtl/>
        </w:rPr>
        <w:t>و به راستی ما فرزندان آدم را گرامی داشتیم</w:t>
      </w:r>
      <w:r>
        <w:rPr>
          <w:rFonts w:ascii="Traditional Arabic" w:hAnsi="Traditional Arabic" w:cs="Traditional Arabic"/>
          <w:rtl/>
          <w:lang w:bidi="fa-IR"/>
        </w:rPr>
        <w:t>»</w:t>
      </w:r>
      <w:r w:rsidRPr="00534D4D">
        <w:rPr>
          <w:rStyle w:val="Char2"/>
          <w:rFonts w:hint="cs"/>
          <w:rtl/>
        </w:rPr>
        <w:t>.</w:t>
      </w:r>
    </w:p>
    <w:p w:rsidR="007E1CF4" w:rsidRPr="00534D4D" w:rsidRDefault="007C13C7" w:rsidP="007E1CF4">
      <w:pPr>
        <w:rPr>
          <w:rStyle w:val="Char2"/>
          <w:rtl/>
        </w:rPr>
      </w:pPr>
      <w:r w:rsidRPr="00534D4D">
        <w:rPr>
          <w:rStyle w:val="Char2"/>
          <w:rFonts w:hint="cs"/>
          <w:rtl/>
        </w:rPr>
        <w:t>ولی در این حالت (بی‌هدف بودن حیات) انسان غیر از اهانت و خفت چه چیز دیگری را بر خود پسندیده است پس اولین وظیفۀ هر انسان عاقل این است که خدا و رسولش را بشناس</w:t>
      </w:r>
      <w:r w:rsidR="00862C1A" w:rsidRPr="00534D4D">
        <w:rPr>
          <w:rStyle w:val="Char2"/>
          <w:rFonts w:hint="cs"/>
          <w:rtl/>
        </w:rPr>
        <w:t>د</w:t>
      </w:r>
      <w:r w:rsidR="007E1CF4" w:rsidRPr="00534D4D">
        <w:rPr>
          <w:rStyle w:val="Char2"/>
          <w:rFonts w:hint="cs"/>
          <w:rtl/>
        </w:rPr>
        <w:t>.</w:t>
      </w:r>
    </w:p>
    <w:p w:rsidR="00C174DA" w:rsidRPr="00155B70" w:rsidRDefault="00C174DA" w:rsidP="00155B70">
      <w:pPr>
        <w:pStyle w:val="a0"/>
        <w:rPr>
          <w:rtl/>
        </w:rPr>
      </w:pPr>
      <w:bookmarkStart w:id="17" w:name="_Toc323054371"/>
      <w:bookmarkStart w:id="18" w:name="_Toc435291127"/>
      <w:r>
        <w:rPr>
          <w:rFonts w:hint="cs"/>
          <w:rtl/>
        </w:rPr>
        <w:t>آیا ما گمشدگانیم؟</w:t>
      </w:r>
      <w:bookmarkEnd w:id="17"/>
      <w:bookmarkEnd w:id="18"/>
    </w:p>
    <w:p w:rsidR="006F1AEC" w:rsidRPr="00534D4D" w:rsidRDefault="006F1AEC" w:rsidP="004C1779">
      <w:pPr>
        <w:rPr>
          <w:rStyle w:val="Char2"/>
          <w:rtl/>
        </w:rPr>
      </w:pPr>
      <w:r w:rsidRPr="00534D4D">
        <w:rPr>
          <w:rStyle w:val="Char2"/>
          <w:rFonts w:hint="cs"/>
          <w:rtl/>
        </w:rPr>
        <w:t xml:space="preserve">با توجه و دقت بر زندگی مردم، متوجه می‌شویم که حیات بسیاری </w:t>
      </w:r>
      <w:r w:rsidR="00862C1A" w:rsidRPr="00534D4D">
        <w:rPr>
          <w:rStyle w:val="Char2"/>
          <w:rFonts w:hint="cs"/>
          <w:rtl/>
        </w:rPr>
        <w:t xml:space="preserve">از </w:t>
      </w:r>
      <w:r w:rsidR="0093668E" w:rsidRPr="00534D4D">
        <w:rPr>
          <w:rStyle w:val="Char2"/>
          <w:rFonts w:hint="cs"/>
          <w:rtl/>
        </w:rPr>
        <w:t>آن‌ها</w:t>
      </w:r>
      <w:r w:rsidR="00862C1A" w:rsidRPr="00534D4D">
        <w:rPr>
          <w:rStyle w:val="Char2"/>
          <w:rFonts w:hint="cs"/>
          <w:rtl/>
        </w:rPr>
        <w:t xml:space="preserve"> نشانگر گم</w:t>
      </w:r>
      <w:r w:rsidR="00B63B85" w:rsidRPr="00534D4D">
        <w:rPr>
          <w:rStyle w:val="Char2"/>
          <w:rFonts w:hint="cs"/>
          <w:rtl/>
        </w:rPr>
        <w:t>‌</w:t>
      </w:r>
      <w:r w:rsidR="00862C1A" w:rsidRPr="00534D4D">
        <w:rPr>
          <w:rStyle w:val="Char2"/>
          <w:rFonts w:hint="cs"/>
          <w:rtl/>
        </w:rPr>
        <w:t xml:space="preserve">گشتگی و سرگردانی </w:t>
      </w:r>
      <w:r w:rsidR="0093668E" w:rsidRPr="00534D4D">
        <w:rPr>
          <w:rStyle w:val="Char2"/>
          <w:rFonts w:hint="cs"/>
          <w:rtl/>
        </w:rPr>
        <w:t>آن‌ها</w:t>
      </w:r>
      <w:r w:rsidR="00862C1A" w:rsidRPr="00534D4D">
        <w:rPr>
          <w:rStyle w:val="Char2"/>
          <w:rFonts w:hint="cs"/>
          <w:rtl/>
        </w:rPr>
        <w:t>ست در بیابانی بی‌انتها و ناشناس،</w:t>
      </w:r>
      <w:r w:rsidR="00F93019" w:rsidRPr="00534D4D">
        <w:rPr>
          <w:rStyle w:val="Char2"/>
          <w:rFonts w:hint="cs"/>
          <w:rtl/>
        </w:rPr>
        <w:t xml:space="preserve"> برای علامت گم</w:t>
      </w:r>
      <w:r w:rsidR="00B63B85" w:rsidRPr="00534D4D">
        <w:rPr>
          <w:rStyle w:val="Char2"/>
          <w:rFonts w:hint="cs"/>
          <w:rtl/>
        </w:rPr>
        <w:t>‌</w:t>
      </w:r>
      <w:r w:rsidR="00F93019" w:rsidRPr="00534D4D">
        <w:rPr>
          <w:rStyle w:val="Char2"/>
          <w:rFonts w:hint="cs"/>
          <w:rtl/>
        </w:rPr>
        <w:t>گشت</w:t>
      </w:r>
      <w:r w:rsidR="00862C1A" w:rsidRPr="00534D4D">
        <w:rPr>
          <w:rStyle w:val="Char2"/>
          <w:rFonts w:hint="cs"/>
          <w:rtl/>
        </w:rPr>
        <w:t>گ</w:t>
      </w:r>
      <w:r w:rsidR="00F93019" w:rsidRPr="00534D4D">
        <w:rPr>
          <w:rStyle w:val="Char2"/>
          <w:rFonts w:hint="cs"/>
          <w:rtl/>
        </w:rPr>
        <w:t xml:space="preserve">ی </w:t>
      </w:r>
      <w:r w:rsidR="0093668E" w:rsidRPr="00534D4D">
        <w:rPr>
          <w:rStyle w:val="Char2"/>
          <w:rFonts w:hint="cs"/>
          <w:rtl/>
        </w:rPr>
        <w:t>آن‌ها</w:t>
      </w:r>
      <w:r w:rsidR="00F93019" w:rsidRPr="00534D4D">
        <w:rPr>
          <w:rStyle w:val="Char2"/>
          <w:rFonts w:hint="cs"/>
          <w:rtl/>
        </w:rPr>
        <w:t xml:space="preserve"> همی</w:t>
      </w:r>
      <w:r w:rsidR="00862C1A" w:rsidRPr="00534D4D">
        <w:rPr>
          <w:rStyle w:val="Char2"/>
          <w:rFonts w:hint="cs"/>
          <w:rtl/>
        </w:rPr>
        <w:t xml:space="preserve">ن بس که: هرکدام یا هرگروه از </w:t>
      </w:r>
      <w:r w:rsidR="0093668E" w:rsidRPr="00534D4D">
        <w:rPr>
          <w:rStyle w:val="Char2"/>
          <w:rFonts w:hint="cs"/>
          <w:rtl/>
        </w:rPr>
        <w:t>آن‌ها</w:t>
      </w:r>
      <w:r w:rsidR="00F93019" w:rsidRPr="00534D4D">
        <w:rPr>
          <w:rStyle w:val="Char2"/>
          <w:rFonts w:hint="cs"/>
          <w:rtl/>
        </w:rPr>
        <w:t xml:space="preserve"> به سوئی بی‌هدف سر گردانند و از اعماق درون خود مرد</w:t>
      </w:r>
      <w:r w:rsidR="00862C1A" w:rsidRPr="00534D4D">
        <w:rPr>
          <w:rStyle w:val="Char2"/>
          <w:rFonts w:hint="cs"/>
          <w:rtl/>
        </w:rPr>
        <w:t>ه ان</w:t>
      </w:r>
      <w:r w:rsidR="00F93019" w:rsidRPr="00534D4D">
        <w:rPr>
          <w:rStyle w:val="Char2"/>
          <w:rFonts w:hint="cs"/>
          <w:rtl/>
        </w:rPr>
        <w:t>د، نگران و دستپاچه‌اند. هیچ راهنمایی هم برای یافتن راه صح</w:t>
      </w:r>
      <w:r w:rsidR="00862C1A" w:rsidRPr="00534D4D">
        <w:rPr>
          <w:rStyle w:val="Char2"/>
          <w:rFonts w:hint="cs"/>
          <w:rtl/>
        </w:rPr>
        <w:t xml:space="preserve">یح ندارند و همۀ افکار و ادلۀ </w:t>
      </w:r>
      <w:r w:rsidR="0093668E" w:rsidRPr="00534D4D">
        <w:rPr>
          <w:rStyle w:val="Char2"/>
          <w:rFonts w:hint="cs"/>
          <w:rtl/>
        </w:rPr>
        <w:t>آن‌ها</w:t>
      </w:r>
      <w:r w:rsidR="00F93019" w:rsidRPr="00534D4D">
        <w:rPr>
          <w:rStyle w:val="Char2"/>
          <w:rFonts w:hint="cs"/>
          <w:rtl/>
        </w:rPr>
        <w:t xml:space="preserve"> بر اوهام و </w:t>
      </w:r>
      <w:r w:rsidR="00B63B85" w:rsidRPr="00534D4D">
        <w:rPr>
          <w:rStyle w:val="Char2"/>
          <w:rFonts w:hint="cs"/>
          <w:rtl/>
        </w:rPr>
        <w:t>گمان‌ها</w:t>
      </w:r>
      <w:r w:rsidR="00F93019" w:rsidRPr="00534D4D">
        <w:rPr>
          <w:rStyle w:val="Char2"/>
          <w:rFonts w:hint="cs"/>
          <w:rtl/>
        </w:rPr>
        <w:t xml:space="preserve"> و خیالات استوار شده است، این زندگی اکثریت مردم امروزی است، این دولت‌ها که همه‌اش در حال جنگ و جدالند، و این احزاب و هیأت‌ها و جمعیت‌ها و سازم</w:t>
      </w:r>
      <w:r w:rsidR="00B63B85" w:rsidRPr="00534D4D">
        <w:rPr>
          <w:rStyle w:val="Char2"/>
          <w:rFonts w:hint="cs"/>
          <w:rtl/>
        </w:rPr>
        <w:t>ا</w:t>
      </w:r>
      <w:r w:rsidR="0093668E" w:rsidRPr="00534D4D">
        <w:rPr>
          <w:rStyle w:val="Char2"/>
          <w:rFonts w:hint="cs"/>
          <w:rtl/>
        </w:rPr>
        <w:t>ن‌ها</w:t>
      </w:r>
      <w:r w:rsidR="00F93019" w:rsidRPr="00534D4D">
        <w:rPr>
          <w:rStyle w:val="Char2"/>
          <w:rFonts w:hint="cs"/>
          <w:rtl/>
        </w:rPr>
        <w:t xml:space="preserve">ی سیاسی و گوناگون </w:t>
      </w:r>
      <w:r w:rsidR="00B63B85" w:rsidRPr="00534D4D">
        <w:rPr>
          <w:rStyle w:val="Char2"/>
          <w:rFonts w:hint="cs"/>
          <w:rtl/>
        </w:rPr>
        <w:t>و متح</w:t>
      </w:r>
      <w:r w:rsidR="00F93019" w:rsidRPr="00534D4D">
        <w:rPr>
          <w:rStyle w:val="Char2"/>
          <w:rFonts w:hint="cs"/>
          <w:rtl/>
        </w:rPr>
        <w:t xml:space="preserve">ارب، و این قبایل در داخل دولت‌ها و ملت‌ها، و حتی جناح‌های مخالف داخل احزاب و گروه‌های سیاسی و یا حتی دسته‌بندی‌های </w:t>
      </w:r>
      <w:r w:rsidR="00862C1A" w:rsidRPr="00534D4D">
        <w:rPr>
          <w:rStyle w:val="Char2"/>
          <w:rFonts w:hint="cs"/>
          <w:rtl/>
        </w:rPr>
        <w:t>داخل آن جناح‌ها، همه و همه یعنی:</w:t>
      </w:r>
      <w:r w:rsidR="00F93019" w:rsidRPr="00534D4D">
        <w:rPr>
          <w:rStyle w:val="Char2"/>
          <w:rFonts w:hint="cs"/>
          <w:rtl/>
        </w:rPr>
        <w:t xml:space="preserve"> گمشدگی </w:t>
      </w:r>
      <w:r w:rsidR="00FF6E64" w:rsidRPr="00534D4D">
        <w:rPr>
          <w:rStyle w:val="Char2"/>
          <w:rFonts w:hint="cs"/>
          <w:rtl/>
        </w:rPr>
        <w:t>و سرگردانی در بیابان زندگی</w:t>
      </w:r>
      <w:r w:rsidR="00862C1A" w:rsidRPr="00534D4D">
        <w:rPr>
          <w:rStyle w:val="Char2"/>
          <w:rFonts w:hint="cs"/>
          <w:rtl/>
        </w:rPr>
        <w:t>،</w:t>
      </w:r>
      <w:r w:rsidR="000C3D65" w:rsidRPr="00534D4D">
        <w:rPr>
          <w:rStyle w:val="Char2"/>
          <w:rFonts w:hint="cs"/>
          <w:rtl/>
        </w:rPr>
        <w:t xml:space="preserve"> راز همۀ این اختلافات </w:t>
      </w:r>
      <w:r w:rsidR="004E66FE" w:rsidRPr="00534D4D">
        <w:rPr>
          <w:rStyle w:val="Char2"/>
          <w:rFonts w:hint="cs"/>
          <w:rtl/>
        </w:rPr>
        <w:t>چیست؟ راز این از خود بیگانگی و گمگشت</w:t>
      </w:r>
      <w:r w:rsidR="004C1779" w:rsidRPr="00534D4D">
        <w:rPr>
          <w:rStyle w:val="Char2"/>
          <w:rFonts w:hint="cs"/>
          <w:rtl/>
        </w:rPr>
        <w:t>گ</w:t>
      </w:r>
      <w:r w:rsidR="004E66FE" w:rsidRPr="00534D4D">
        <w:rPr>
          <w:rStyle w:val="Char2"/>
          <w:rFonts w:hint="cs"/>
          <w:rtl/>
        </w:rPr>
        <w:t>ی عمومی بشر چیست؟ اگر خوب به این موضوع فکر کنیم متوجه می‌شویم که عل</w:t>
      </w:r>
      <w:r w:rsidR="004C1779" w:rsidRPr="00534D4D">
        <w:rPr>
          <w:rStyle w:val="Char2"/>
          <w:rFonts w:hint="cs"/>
          <w:rtl/>
        </w:rPr>
        <w:t xml:space="preserve">ت همۀ اختلافات، به اختلاف </w:t>
      </w:r>
      <w:r w:rsidR="004F7BDC" w:rsidRPr="00534D4D">
        <w:rPr>
          <w:rStyle w:val="Char2"/>
          <w:rFonts w:hint="cs"/>
          <w:rtl/>
        </w:rPr>
        <w:t>انسان‌ها</w:t>
      </w:r>
      <w:r w:rsidR="004E66FE" w:rsidRPr="00534D4D">
        <w:rPr>
          <w:rStyle w:val="Char2"/>
          <w:rFonts w:hint="cs"/>
          <w:rtl/>
        </w:rPr>
        <w:t xml:space="preserve"> در اصول عقیده و نظراتشان برمی‌گردد</w:t>
      </w:r>
      <w:r w:rsidR="004C1779" w:rsidRPr="00534D4D">
        <w:rPr>
          <w:rStyle w:val="Char2"/>
          <w:rFonts w:hint="cs"/>
          <w:rtl/>
        </w:rPr>
        <w:t>،</w:t>
      </w:r>
      <w:r w:rsidR="004E66FE" w:rsidRPr="00534D4D">
        <w:rPr>
          <w:rStyle w:val="Char2"/>
          <w:rFonts w:hint="cs"/>
          <w:rtl/>
        </w:rPr>
        <w:t xml:space="preserve"> و علت اختلاف عقیده و اصول بر موارد زیر مبتنی است:</w:t>
      </w:r>
    </w:p>
    <w:p w:rsidR="009F5406" w:rsidRPr="00534D4D" w:rsidRDefault="00444796" w:rsidP="00F93019">
      <w:pPr>
        <w:rPr>
          <w:rStyle w:val="Char2"/>
          <w:rtl/>
        </w:rPr>
      </w:pPr>
      <w:r w:rsidRPr="00534D4D">
        <w:rPr>
          <w:rStyle w:val="Char2"/>
          <w:rFonts w:hint="cs"/>
          <w:rtl/>
        </w:rPr>
        <w:t xml:space="preserve">- </w:t>
      </w:r>
      <w:r w:rsidR="009F5406" w:rsidRPr="00534D4D">
        <w:rPr>
          <w:rStyle w:val="Char2"/>
          <w:rFonts w:hint="cs"/>
          <w:rtl/>
        </w:rPr>
        <w:t>تفاوت مردم در علوم و اطلاعاتشان که به اختلاف رأی منجر می‌شود.</w:t>
      </w:r>
    </w:p>
    <w:p w:rsidR="00C31361" w:rsidRPr="00534D4D" w:rsidRDefault="00444796" w:rsidP="00F93019">
      <w:pPr>
        <w:rPr>
          <w:rStyle w:val="Char2"/>
          <w:rtl/>
        </w:rPr>
      </w:pPr>
      <w:r w:rsidRPr="00534D4D">
        <w:rPr>
          <w:rStyle w:val="Char2"/>
          <w:rFonts w:hint="cs"/>
          <w:rtl/>
        </w:rPr>
        <w:t xml:space="preserve">- </w:t>
      </w:r>
      <w:r w:rsidR="00C31361" w:rsidRPr="00534D4D">
        <w:rPr>
          <w:rStyle w:val="Char2"/>
          <w:rFonts w:hint="cs"/>
          <w:rtl/>
        </w:rPr>
        <w:t>گوناگونی مردم در اخلاقیاتشان.</w:t>
      </w:r>
    </w:p>
    <w:p w:rsidR="00DA5518" w:rsidRPr="00534D4D" w:rsidRDefault="00444796" w:rsidP="00F93019">
      <w:pPr>
        <w:rPr>
          <w:rStyle w:val="Char2"/>
          <w:rtl/>
        </w:rPr>
      </w:pPr>
      <w:r w:rsidRPr="00534D4D">
        <w:rPr>
          <w:rStyle w:val="Char2"/>
          <w:rFonts w:hint="cs"/>
          <w:rtl/>
        </w:rPr>
        <w:t xml:space="preserve">- </w:t>
      </w:r>
      <w:r w:rsidR="00DA5518" w:rsidRPr="00534D4D">
        <w:rPr>
          <w:rStyle w:val="Char2"/>
          <w:rFonts w:hint="cs"/>
          <w:rtl/>
        </w:rPr>
        <w:t>اختلاف مردم در فهم و درکشان از مسایل.</w:t>
      </w:r>
    </w:p>
    <w:p w:rsidR="00557F9A" w:rsidRPr="00534D4D" w:rsidRDefault="00444796" w:rsidP="00F93019">
      <w:pPr>
        <w:rPr>
          <w:rStyle w:val="Char2"/>
          <w:rtl/>
        </w:rPr>
      </w:pPr>
      <w:r w:rsidRPr="00534D4D">
        <w:rPr>
          <w:rStyle w:val="Char2"/>
          <w:rFonts w:hint="cs"/>
          <w:rtl/>
        </w:rPr>
        <w:t xml:space="preserve">- </w:t>
      </w:r>
      <w:r w:rsidR="00557F9A" w:rsidRPr="00534D4D">
        <w:rPr>
          <w:rStyle w:val="Char2"/>
          <w:rFonts w:hint="cs"/>
          <w:rtl/>
        </w:rPr>
        <w:t>اختلاف مردم در تجاربشان.</w:t>
      </w:r>
    </w:p>
    <w:p w:rsidR="0018395A" w:rsidRPr="00534D4D" w:rsidRDefault="00444796" w:rsidP="00F93019">
      <w:pPr>
        <w:rPr>
          <w:rStyle w:val="Char2"/>
          <w:rtl/>
        </w:rPr>
      </w:pPr>
      <w:r w:rsidRPr="00534D4D">
        <w:rPr>
          <w:rStyle w:val="Char2"/>
          <w:rFonts w:hint="cs"/>
          <w:rtl/>
        </w:rPr>
        <w:t xml:space="preserve">- </w:t>
      </w:r>
      <w:r w:rsidR="0018395A" w:rsidRPr="00534D4D">
        <w:rPr>
          <w:rStyle w:val="Char2"/>
          <w:rFonts w:hint="cs"/>
          <w:rtl/>
        </w:rPr>
        <w:t>اختلاف مردم در مصالح و منافعشان.</w:t>
      </w:r>
    </w:p>
    <w:p w:rsidR="00E422BB" w:rsidRPr="00534D4D" w:rsidRDefault="00E422BB" w:rsidP="004C1779">
      <w:pPr>
        <w:rPr>
          <w:rStyle w:val="Char2"/>
          <w:rtl/>
        </w:rPr>
      </w:pPr>
      <w:r w:rsidRPr="00534D4D">
        <w:rPr>
          <w:rStyle w:val="Char2"/>
          <w:rFonts w:hint="cs"/>
          <w:rtl/>
        </w:rPr>
        <w:t xml:space="preserve">که همۀ </w:t>
      </w:r>
      <w:r w:rsidR="004C1779" w:rsidRPr="00534D4D">
        <w:rPr>
          <w:rStyle w:val="Char2"/>
          <w:rFonts w:hint="cs"/>
          <w:rtl/>
        </w:rPr>
        <w:t>این</w:t>
      </w:r>
      <w:r w:rsidR="004F7BDC" w:rsidRPr="00534D4D">
        <w:rPr>
          <w:rStyle w:val="Char2"/>
          <w:rFonts w:hint="cs"/>
          <w:rtl/>
        </w:rPr>
        <w:t xml:space="preserve"> </w:t>
      </w:r>
      <w:r w:rsidR="00EF0BE5" w:rsidRPr="00534D4D">
        <w:rPr>
          <w:rStyle w:val="Char2"/>
          <w:rFonts w:hint="cs"/>
          <w:rtl/>
        </w:rPr>
        <w:t>ها منجر به اختلاف رأی و نظرشان می‌گرد</w:t>
      </w:r>
      <w:r w:rsidR="004C1779" w:rsidRPr="00534D4D">
        <w:rPr>
          <w:rStyle w:val="Char2"/>
          <w:rFonts w:hint="cs"/>
          <w:rtl/>
        </w:rPr>
        <w:t>د</w:t>
      </w:r>
      <w:r w:rsidR="00EF0BE5" w:rsidRPr="00534D4D">
        <w:rPr>
          <w:rStyle w:val="Char2"/>
          <w:rFonts w:hint="cs"/>
          <w:rtl/>
        </w:rPr>
        <w:t xml:space="preserve">، چرا که رأی هریک از ابنای بشر بر علم </w:t>
      </w:r>
      <w:r w:rsidR="009A475A" w:rsidRPr="00534D4D">
        <w:rPr>
          <w:rStyle w:val="Char2"/>
          <w:rFonts w:hint="cs"/>
          <w:rtl/>
        </w:rPr>
        <w:t>و اخلاق و فهم و تجربه و مصلحتش استوار است. و چون محال است که دو نفر پیدا شوند که علم و</w:t>
      </w:r>
      <w:r w:rsidR="004C1779" w:rsidRPr="00534D4D">
        <w:rPr>
          <w:rStyle w:val="Char2"/>
          <w:rFonts w:hint="cs"/>
          <w:rtl/>
        </w:rPr>
        <w:t xml:space="preserve"> اخلاق و فهم و تجربه و مصالح </w:t>
      </w:r>
      <w:r w:rsidR="0093668E" w:rsidRPr="00534D4D">
        <w:rPr>
          <w:rStyle w:val="Char2"/>
          <w:rFonts w:hint="cs"/>
          <w:rtl/>
        </w:rPr>
        <w:t>آن‌ها</w:t>
      </w:r>
      <w:r w:rsidR="009A475A" w:rsidRPr="00534D4D">
        <w:rPr>
          <w:rStyle w:val="Char2"/>
          <w:rFonts w:hint="cs"/>
          <w:rtl/>
        </w:rPr>
        <w:t xml:space="preserve"> مساوی و واحد باشد، پس نمی‌توان بین تمام افراد بشر وحد</w:t>
      </w:r>
      <w:r w:rsidR="004C1779" w:rsidRPr="00534D4D">
        <w:rPr>
          <w:rStyle w:val="Char2"/>
          <w:rFonts w:hint="cs"/>
          <w:rtl/>
        </w:rPr>
        <w:t xml:space="preserve">ت ایجاد کرد، مگر این که آرای </w:t>
      </w:r>
      <w:r w:rsidR="0093668E" w:rsidRPr="00534D4D">
        <w:rPr>
          <w:rStyle w:val="Char2"/>
          <w:rFonts w:hint="cs"/>
          <w:rtl/>
        </w:rPr>
        <w:t>آن‌ها</w:t>
      </w:r>
      <w:r w:rsidR="009A475A" w:rsidRPr="00534D4D">
        <w:rPr>
          <w:rStyle w:val="Char2"/>
          <w:rFonts w:hint="cs"/>
          <w:rtl/>
        </w:rPr>
        <w:t xml:space="preserve"> را واحد و متحد گردانیم، و آراء و عقاید متحد نخواهد شد مگر این که علم و اخلاق و عقل و فهم و تجربه و منافع خود را واحد و هماهنگ سازند و این </w:t>
      </w:r>
      <w:r w:rsidR="004C1779" w:rsidRPr="00534D4D">
        <w:rPr>
          <w:rStyle w:val="Char2"/>
          <w:rFonts w:hint="cs"/>
          <w:rtl/>
        </w:rPr>
        <w:t>نا</w:t>
      </w:r>
      <w:r w:rsidR="009A475A" w:rsidRPr="00534D4D">
        <w:rPr>
          <w:rStyle w:val="Char2"/>
          <w:rFonts w:hint="cs"/>
          <w:rtl/>
        </w:rPr>
        <w:t xml:space="preserve">ممکن است. پس بشر محکوم به اختلاف و افتراق بوده و این </w:t>
      </w:r>
      <w:r w:rsidR="004C1779" w:rsidRPr="00534D4D">
        <w:rPr>
          <w:rStyle w:val="Char2"/>
          <w:rFonts w:hint="cs"/>
          <w:rtl/>
        </w:rPr>
        <w:t>نا</w:t>
      </w:r>
      <w:r w:rsidR="009A475A" w:rsidRPr="00534D4D">
        <w:rPr>
          <w:rStyle w:val="Char2"/>
          <w:rFonts w:hint="cs"/>
          <w:rtl/>
        </w:rPr>
        <w:t>ممکن و لاینحل را همیشه باید تحمل کند. پس راه ایجاد اتحاد بین مردم چیست؟</w:t>
      </w:r>
    </w:p>
    <w:p w:rsidR="00C83B80" w:rsidRPr="00534D4D" w:rsidRDefault="009F5645" w:rsidP="009F5645">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وَلَا يَزَالُونَ مُخۡتَلِفِينَ١١٨ إِلَّا مَن رَّحِمَ رَبُّكَۚ</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[هود: 118-119]</w:t>
      </w:r>
      <w:r w:rsidR="00C83B80" w:rsidRPr="00534D4D">
        <w:rPr>
          <w:rStyle w:val="Char2"/>
          <w:rFonts w:hint="cs"/>
          <w:rtl/>
        </w:rPr>
        <w:t>.</w:t>
      </w:r>
    </w:p>
    <w:p w:rsidR="00C83B80" w:rsidRPr="00534D4D" w:rsidRDefault="00C83B80" w:rsidP="004C1779">
      <w:pPr>
        <w:rPr>
          <w:rStyle w:val="Char2"/>
          <w:rtl/>
        </w:rPr>
      </w:pPr>
      <w:r w:rsidRPr="00534D4D">
        <w:rPr>
          <w:rStyle w:val="Char2"/>
          <w:rFonts w:hint="cs"/>
          <w:rtl/>
        </w:rPr>
        <w:t xml:space="preserve">یعنی: </w:t>
      </w:r>
      <w:r>
        <w:rPr>
          <w:rFonts w:ascii="Traditional Arabic" w:hAnsi="Traditional Arabic" w:cs="Traditional Arabic"/>
          <w:rtl/>
          <w:lang w:bidi="fa-IR"/>
        </w:rPr>
        <w:t>«</w:t>
      </w:r>
      <w:r w:rsidR="004C1779" w:rsidRPr="00433C3B">
        <w:rPr>
          <w:rStyle w:val="Char2"/>
          <w:rFonts w:hint="cs"/>
          <w:rtl/>
        </w:rPr>
        <w:t>ولی (</w:t>
      </w:r>
      <w:r w:rsidR="0093668E" w:rsidRPr="00433C3B">
        <w:rPr>
          <w:rStyle w:val="Char2"/>
          <w:rFonts w:hint="cs"/>
          <w:rtl/>
        </w:rPr>
        <w:t>آن‌ها</w:t>
      </w:r>
      <w:r w:rsidR="004C1779" w:rsidRPr="00433C3B">
        <w:rPr>
          <w:rStyle w:val="Char2"/>
          <w:rFonts w:hint="cs"/>
          <w:rtl/>
        </w:rPr>
        <w:t xml:space="preserve">) همواره </w:t>
      </w:r>
      <w:r w:rsidR="00680878">
        <w:rPr>
          <w:rStyle w:val="Char2"/>
          <w:rFonts w:hint="cs"/>
          <w:rtl/>
        </w:rPr>
        <w:t>مختلف‌اند</w:t>
      </w:r>
      <w:r w:rsidR="004C1779" w:rsidRPr="00433C3B">
        <w:rPr>
          <w:rStyle w:val="Char2"/>
          <w:rFonts w:hint="cs"/>
          <w:rtl/>
        </w:rPr>
        <w:t>. مگر کسی‌که پروردگارت (بر او) رحم کند</w:t>
      </w:r>
      <w:r>
        <w:rPr>
          <w:rFonts w:ascii="Traditional Arabic" w:hAnsi="Traditional Arabic" w:cs="Traditional Arabic"/>
          <w:rtl/>
          <w:lang w:bidi="fa-IR"/>
        </w:rPr>
        <w:t>»</w:t>
      </w:r>
      <w:r w:rsidRPr="00534D4D">
        <w:rPr>
          <w:rStyle w:val="Char2"/>
          <w:rFonts w:hint="cs"/>
          <w:rtl/>
        </w:rPr>
        <w:t>.</w:t>
      </w:r>
    </w:p>
    <w:p w:rsidR="003C0B64" w:rsidRPr="00534D4D" w:rsidRDefault="003C0B64" w:rsidP="004C1779">
      <w:pPr>
        <w:rPr>
          <w:rStyle w:val="Char2"/>
          <w:rtl/>
        </w:rPr>
      </w:pPr>
      <w:r w:rsidRPr="00534D4D">
        <w:rPr>
          <w:rStyle w:val="Char2"/>
          <w:rFonts w:hint="cs"/>
          <w:rtl/>
        </w:rPr>
        <w:t xml:space="preserve">تنها راه حل </w:t>
      </w:r>
      <w:r w:rsidR="004C1779" w:rsidRPr="00534D4D">
        <w:rPr>
          <w:rStyle w:val="Char2"/>
          <w:rFonts w:hint="cs"/>
          <w:rtl/>
        </w:rPr>
        <w:t xml:space="preserve">مشکل </w:t>
      </w:r>
      <w:r w:rsidRPr="00534D4D">
        <w:rPr>
          <w:rStyle w:val="Char2"/>
          <w:rFonts w:hint="cs"/>
          <w:rtl/>
        </w:rPr>
        <w:t>بشری آن است که بشر بداند او را خالقی است که بر همه امور احاطه دارد و علم و اخلاق او کاملترین و رساترین نیروی محیط بر تمام جوانب زندگی اوست. صفاتی عظیم دارد و صاحب نام‌های نیکوست و بر همه چیز دانا و توانا و بصیر و خبیر است. هیچ چیز از او پوشیده نیست و بر همه چیز آگاه است، اوست خدای مهربان و در برابرش همۀ مردم یکسانند از حیث بندگی و عبادت. به مصداق این آیه:</w:t>
      </w:r>
    </w:p>
    <w:p w:rsidR="00F95406" w:rsidRPr="00534D4D" w:rsidRDefault="009F5645" w:rsidP="009F5645">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 xml:space="preserve">وَلَا يَرۡضَىٰ لِعِبَادِهِ </w:t>
      </w:r>
      <w:r w:rsidRPr="006D6A24">
        <w:rPr>
          <w:rStyle w:val="Chara"/>
          <w:rFonts w:hint="cs"/>
          <w:rtl/>
        </w:rPr>
        <w:t>ٱلۡكُفۡرَۖ</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[الزمر: 7]</w:t>
      </w:r>
      <w:r w:rsidR="00F95406" w:rsidRPr="00534D4D">
        <w:rPr>
          <w:rStyle w:val="Char2"/>
          <w:rFonts w:hint="cs"/>
          <w:rtl/>
        </w:rPr>
        <w:t>.</w:t>
      </w:r>
    </w:p>
    <w:p w:rsidR="007C421E" w:rsidRPr="00534D4D" w:rsidRDefault="007C421E" w:rsidP="009B2481">
      <w:pPr>
        <w:rPr>
          <w:rStyle w:val="Char2"/>
          <w:rtl/>
        </w:rPr>
      </w:pPr>
      <w:r w:rsidRPr="00534D4D">
        <w:rPr>
          <w:rStyle w:val="Char2"/>
          <w:rFonts w:hint="cs"/>
          <w:rtl/>
        </w:rPr>
        <w:t xml:space="preserve">یعنی: </w:t>
      </w:r>
      <w:r>
        <w:rPr>
          <w:rFonts w:ascii="Traditional Arabic" w:hAnsi="Traditional Arabic" w:cs="Traditional Arabic"/>
          <w:rtl/>
          <w:lang w:bidi="fa-IR"/>
        </w:rPr>
        <w:t>«</w:t>
      </w:r>
      <w:r w:rsidR="009547F0">
        <w:rPr>
          <w:rFonts w:ascii="Traditional Arabic" w:hAnsi="Traditional Arabic" w:cs="Traditional Arabic" w:hint="cs"/>
          <w:rtl/>
          <w:lang w:bidi="fa-IR"/>
        </w:rPr>
        <w:t xml:space="preserve">هرگز </w:t>
      </w:r>
      <w:r w:rsidR="009547F0" w:rsidRPr="00534D4D">
        <w:rPr>
          <w:rStyle w:val="Char2"/>
          <w:rFonts w:hint="cs"/>
          <w:rtl/>
        </w:rPr>
        <w:t>الله</w:t>
      </w:r>
      <w:r w:rsidR="00436F66" w:rsidRPr="00534D4D">
        <w:rPr>
          <w:rStyle w:val="Char2"/>
          <w:rFonts w:hint="cs"/>
          <w:rtl/>
        </w:rPr>
        <w:t xml:space="preserve"> </w:t>
      </w:r>
      <w:r w:rsidRPr="00534D4D">
        <w:rPr>
          <w:rStyle w:val="Char2"/>
          <w:rFonts w:hint="cs"/>
          <w:rtl/>
        </w:rPr>
        <w:t>کفر را برای بندگانش نمی‌پسندد</w:t>
      </w:r>
      <w:r>
        <w:rPr>
          <w:rFonts w:ascii="Traditional Arabic" w:hAnsi="Traditional Arabic" w:cs="Traditional Arabic"/>
          <w:rtl/>
          <w:lang w:bidi="fa-IR"/>
        </w:rPr>
        <w:t>»</w:t>
      </w:r>
      <w:r w:rsidRPr="00534D4D">
        <w:rPr>
          <w:rStyle w:val="Char2"/>
          <w:rFonts w:hint="cs"/>
          <w:rtl/>
        </w:rPr>
        <w:t>.</w:t>
      </w:r>
    </w:p>
    <w:p w:rsidR="007532EC" w:rsidRDefault="00970863" w:rsidP="009F5645">
      <w:pPr>
        <w:jc w:val="both"/>
        <w:rPr>
          <w:rFonts w:ascii="Traditional Arabic" w:hAnsi="Traditional Arabic" w:cs="Traditional Arabic"/>
          <w:rtl/>
          <w:lang w:bidi="fa-IR"/>
        </w:rPr>
      </w:pPr>
      <w:r w:rsidRPr="00534D4D">
        <w:rPr>
          <w:rStyle w:val="Char2"/>
          <w:rFonts w:hint="cs"/>
          <w:rtl/>
        </w:rPr>
        <w:t xml:space="preserve">پس اگر بشر بتواند آفریدگار خویش را بشناسد و از هدایت و راهنمایی‌اش بهره گیرد، خواهد توانست از این </w:t>
      </w:r>
      <w:r w:rsidR="009547F0" w:rsidRPr="00534D4D">
        <w:rPr>
          <w:rStyle w:val="Char2"/>
          <w:rFonts w:hint="cs"/>
          <w:rtl/>
        </w:rPr>
        <w:t>مشکل</w:t>
      </w:r>
      <w:r w:rsidRPr="00534D4D">
        <w:rPr>
          <w:rStyle w:val="Char2"/>
          <w:rFonts w:hint="cs"/>
          <w:rtl/>
        </w:rPr>
        <w:t xml:space="preserve"> اجتماعی رها شده خود را نجات دهد. و در ردیف مؤمنان، متحد</w:t>
      </w:r>
      <w:r w:rsidR="009547F0" w:rsidRPr="00534D4D">
        <w:rPr>
          <w:rStyle w:val="Char2"/>
          <w:rFonts w:hint="cs"/>
          <w:rtl/>
        </w:rPr>
        <w:t>،</w:t>
      </w:r>
      <w:r w:rsidRPr="00534D4D">
        <w:rPr>
          <w:rStyle w:val="Char2"/>
          <w:rFonts w:hint="cs"/>
          <w:rtl/>
        </w:rPr>
        <w:t xml:space="preserve"> مص</w:t>
      </w:r>
      <w:r w:rsidR="009547F0" w:rsidRPr="00534D4D">
        <w:rPr>
          <w:rStyle w:val="Char2"/>
          <w:rFonts w:hint="cs"/>
          <w:rtl/>
        </w:rPr>
        <w:t>ئ</w:t>
      </w:r>
      <w:r w:rsidRPr="00534D4D">
        <w:rPr>
          <w:rStyle w:val="Char2"/>
          <w:rFonts w:hint="cs"/>
          <w:rtl/>
        </w:rPr>
        <w:t>ون و محفوظ از هرگونه اختلافات و منازعاتی، هدایت یافته و زندگی آرام و امن و راحتی داشته باشد. خداوند در این باره در آیه‌ها</w:t>
      </w:r>
      <w:r w:rsidR="007532EC" w:rsidRPr="00534D4D">
        <w:rPr>
          <w:rStyle w:val="Char2"/>
          <w:rFonts w:hint="cs"/>
          <w:rtl/>
        </w:rPr>
        <w:t>ی 118 و 119 سورۀ هود فرموده است</w:t>
      </w:r>
      <w:r w:rsidR="009F5645">
        <w:rPr>
          <w:rStyle w:val="Char2"/>
          <w:rFonts w:hint="cs"/>
          <w:rtl/>
        </w:rPr>
        <w:t xml:space="preserve"> </w:t>
      </w:r>
      <w:r w:rsidR="009F5645">
        <w:rPr>
          <w:rStyle w:val="Char2"/>
          <w:rFonts w:cs="Traditional Arabic"/>
          <w:color w:val="000000"/>
          <w:shd w:val="clear" w:color="auto" w:fill="FFFFFF"/>
          <w:rtl/>
        </w:rPr>
        <w:t>﴿</w:t>
      </w:r>
      <w:r w:rsidR="009F5645" w:rsidRPr="006D6A24">
        <w:rPr>
          <w:rStyle w:val="Chara"/>
          <w:rtl/>
        </w:rPr>
        <w:t>وَلَا يَزَالُونَ مُخۡتَلِفِينَ١١٨ إِلَّا مَن رَّحِمَ رَبُّكَۚ</w:t>
      </w:r>
      <w:r w:rsidR="009F5645">
        <w:rPr>
          <w:rStyle w:val="Char2"/>
          <w:rFonts w:cs="Traditional Arabic"/>
          <w:color w:val="000000"/>
          <w:shd w:val="clear" w:color="auto" w:fill="FFFFFF"/>
          <w:rtl/>
        </w:rPr>
        <w:t>﴾</w:t>
      </w:r>
      <w:r w:rsidR="007532EC">
        <w:rPr>
          <w:rFonts w:ascii="Traditional Arabic" w:hAnsi="Traditional Arabic" w:cs="Traditional Arabic" w:hint="cs"/>
          <w:rtl/>
          <w:lang w:bidi="fa-IR"/>
        </w:rPr>
        <w:t>.</w:t>
      </w:r>
    </w:p>
    <w:p w:rsidR="00970863" w:rsidRPr="009547F0" w:rsidRDefault="009547F0" w:rsidP="00044A92">
      <w:pPr>
        <w:pStyle w:val="a2"/>
        <w:rPr>
          <w:rFonts w:ascii="Traditional Arabic" w:hAnsi="Traditional Arabic" w:cs="Traditional Arabic"/>
          <w:rtl/>
        </w:rPr>
      </w:pPr>
      <w:r w:rsidRPr="00044A92">
        <w:rPr>
          <w:rStyle w:val="Char2"/>
          <w:rFonts w:hint="cs"/>
          <w:rtl/>
        </w:rPr>
        <w:t>یعنی:«</w:t>
      </w:r>
      <w:r w:rsidRPr="00534D4D">
        <w:rPr>
          <w:rStyle w:val="Char2"/>
          <w:rFonts w:hint="cs"/>
          <w:rtl/>
        </w:rPr>
        <w:t>ولی (</w:t>
      </w:r>
      <w:r w:rsidR="0093668E" w:rsidRPr="00534D4D">
        <w:rPr>
          <w:rStyle w:val="Char2"/>
          <w:rFonts w:hint="cs"/>
          <w:rtl/>
        </w:rPr>
        <w:t>آن‌ها</w:t>
      </w:r>
      <w:r w:rsidRPr="00534D4D">
        <w:rPr>
          <w:rStyle w:val="Char2"/>
          <w:rFonts w:hint="cs"/>
          <w:rtl/>
        </w:rPr>
        <w:t xml:space="preserve">) همواره </w:t>
      </w:r>
      <w:r w:rsidR="00680878">
        <w:rPr>
          <w:rStyle w:val="Char2"/>
          <w:rFonts w:hint="cs"/>
          <w:rtl/>
        </w:rPr>
        <w:t>مختلف‌اند</w:t>
      </w:r>
      <w:r w:rsidRPr="00534D4D">
        <w:rPr>
          <w:rStyle w:val="Char2"/>
          <w:rFonts w:hint="cs"/>
          <w:rtl/>
        </w:rPr>
        <w:t>.</w:t>
      </w:r>
      <w:r w:rsidR="007532EC" w:rsidRPr="00534D4D">
        <w:rPr>
          <w:rStyle w:val="Char2"/>
          <w:rFonts w:hint="cs"/>
          <w:rtl/>
        </w:rPr>
        <w:t xml:space="preserve"> </w:t>
      </w:r>
      <w:r w:rsidRPr="00534D4D">
        <w:rPr>
          <w:rStyle w:val="Char2"/>
          <w:rFonts w:hint="cs"/>
          <w:rtl/>
        </w:rPr>
        <w:t xml:space="preserve"> مگر کسی‌که پروردگارت (بر او) رحم کند</w:t>
      </w:r>
      <w:r>
        <w:rPr>
          <w:rFonts w:ascii="Traditional Arabic" w:hAnsi="Traditional Arabic" w:cs="Traditional Arabic" w:hint="cs"/>
          <w:sz w:val="26"/>
          <w:szCs w:val="26"/>
          <w:rtl/>
        </w:rPr>
        <w:t>»</w:t>
      </w:r>
      <w:r w:rsidR="00B63B85">
        <w:rPr>
          <w:rFonts w:ascii="Traditional Arabic" w:hAnsi="Traditional Arabic" w:cs="Traditional Arabic" w:hint="cs"/>
          <w:rtl/>
        </w:rPr>
        <w:t>.</w:t>
      </w:r>
    </w:p>
    <w:p w:rsidR="003431D7" w:rsidRPr="00534D4D" w:rsidRDefault="003431D7" w:rsidP="00F93019">
      <w:pPr>
        <w:rPr>
          <w:rStyle w:val="Char2"/>
          <w:rtl/>
        </w:rPr>
      </w:pPr>
      <w:r w:rsidRPr="00044A92">
        <w:rPr>
          <w:rStyle w:val="Char2"/>
          <w:rFonts w:hint="cs"/>
          <w:rtl/>
        </w:rPr>
        <w:t>همچنین در آیه 64</w:t>
      </w:r>
      <w:r w:rsidRPr="00534D4D">
        <w:rPr>
          <w:rStyle w:val="Char2"/>
          <w:rFonts w:hint="cs"/>
          <w:rtl/>
        </w:rPr>
        <w:t xml:space="preserve"> سورۀ نحل می‌فرماید:</w:t>
      </w:r>
    </w:p>
    <w:p w:rsidR="001A7912" w:rsidRPr="00534D4D" w:rsidRDefault="009F5645" w:rsidP="009F5645">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 xml:space="preserve">وَمَآ أَنزَلۡنَا عَلَيۡكَ </w:t>
      </w:r>
      <w:r w:rsidRPr="006D6A24">
        <w:rPr>
          <w:rStyle w:val="Chara"/>
          <w:rFonts w:hint="cs"/>
          <w:rtl/>
        </w:rPr>
        <w:t>ٱلۡكِتَٰبَ</w:t>
      </w:r>
      <w:r w:rsidRPr="006D6A24">
        <w:rPr>
          <w:rStyle w:val="Chara"/>
          <w:rtl/>
        </w:rPr>
        <w:t xml:space="preserve"> إِلَّا لِتُبَيِّنَ لَهُمُ </w:t>
      </w:r>
      <w:r w:rsidRPr="006D6A24">
        <w:rPr>
          <w:rStyle w:val="Chara"/>
          <w:rFonts w:hint="cs"/>
          <w:rtl/>
        </w:rPr>
        <w:t>ٱلَّذِي</w:t>
      </w:r>
      <w:r w:rsidRPr="006D6A24">
        <w:rPr>
          <w:rStyle w:val="Chara"/>
          <w:rtl/>
        </w:rPr>
        <w:t xml:space="preserve"> </w:t>
      </w:r>
      <w:r w:rsidRPr="006D6A24">
        <w:rPr>
          <w:rStyle w:val="Chara"/>
          <w:rFonts w:hint="cs"/>
          <w:rtl/>
        </w:rPr>
        <w:t>ٱخۡتَلَفُواْ</w:t>
      </w:r>
      <w:r w:rsidRPr="006D6A24">
        <w:rPr>
          <w:rStyle w:val="Chara"/>
          <w:rtl/>
        </w:rPr>
        <w:t xml:space="preserve"> فِيهِ وَهُدٗى وَرَحۡمَةٗ لِّقَوۡمٖ يُؤۡمِنُونَ٦٤</w:t>
      </w:r>
      <w:r>
        <w:rPr>
          <w:rFonts w:ascii="Traditional Arabic" w:hAnsi="Traditional Arabic" w:cs="Times New Roman" w:hint="cs"/>
          <w:color w:val="000000"/>
          <w:shd w:val="clear" w:color="auto" w:fill="FFFFFF"/>
          <w:rtl/>
          <w:lang w:bidi="fa-IR"/>
        </w:rPr>
        <w:t>...</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[النحل: 64]</w:t>
      </w:r>
      <w:r w:rsidR="007C0A5C" w:rsidRPr="00534D4D">
        <w:rPr>
          <w:rStyle w:val="Char2"/>
          <w:rFonts w:hint="cs"/>
          <w:rtl/>
        </w:rPr>
        <w:t>.</w:t>
      </w:r>
    </w:p>
    <w:p w:rsidR="003431D7" w:rsidRPr="00534D4D" w:rsidRDefault="001A7912" w:rsidP="00C411DC">
      <w:pPr>
        <w:rPr>
          <w:rStyle w:val="Char2"/>
          <w:rtl/>
        </w:rPr>
      </w:pPr>
      <w:r w:rsidRPr="00534D4D">
        <w:rPr>
          <w:rStyle w:val="Char2"/>
          <w:rFonts w:hint="cs"/>
          <w:rtl/>
        </w:rPr>
        <w:t xml:space="preserve">یعنی: </w:t>
      </w:r>
      <w:r w:rsidR="003431D7">
        <w:rPr>
          <w:rFonts w:ascii="Traditional Arabic" w:hAnsi="Traditional Arabic" w:cs="Traditional Arabic"/>
          <w:rtl/>
          <w:lang w:bidi="fa-IR"/>
        </w:rPr>
        <w:t>«</w:t>
      </w:r>
      <w:r w:rsidR="00C411DC" w:rsidRPr="00534D4D">
        <w:rPr>
          <w:rStyle w:val="Char2"/>
          <w:rFonts w:hint="cs"/>
          <w:rtl/>
        </w:rPr>
        <w:t xml:space="preserve">و (ای پیامبر! ما) کتاب (قرآن) را بر تو نازل نکردیم؛ مگر برای اینکه آنچه را که در آن اختلاف کردند، برای </w:t>
      </w:r>
      <w:r w:rsidR="0093668E" w:rsidRPr="00534D4D">
        <w:rPr>
          <w:rStyle w:val="Char2"/>
          <w:rFonts w:hint="cs"/>
          <w:rtl/>
        </w:rPr>
        <w:t>آن‌ها</w:t>
      </w:r>
      <w:r w:rsidR="00C411DC" w:rsidRPr="00534D4D">
        <w:rPr>
          <w:rStyle w:val="Char2"/>
          <w:rFonts w:hint="cs"/>
          <w:rtl/>
        </w:rPr>
        <w:t xml:space="preserve"> روشن سازی، و (نیز) مایه‌ی هدایت و رحمت برای گروهی که ایمان می‌آورند؛ باشد</w:t>
      </w:r>
      <w:r w:rsidR="004C5528">
        <w:rPr>
          <w:rFonts w:ascii="Traditional Arabic" w:hAnsi="Traditional Arabic" w:cs="Traditional Arabic"/>
          <w:rtl/>
          <w:lang w:bidi="fa-IR"/>
        </w:rPr>
        <w:t>»</w:t>
      </w:r>
      <w:r w:rsidR="003431D7" w:rsidRPr="00534D4D">
        <w:rPr>
          <w:rStyle w:val="Char2"/>
          <w:rFonts w:hint="cs"/>
          <w:rtl/>
        </w:rPr>
        <w:t>.</w:t>
      </w:r>
    </w:p>
    <w:p w:rsidR="002809E4" w:rsidRPr="00534D4D" w:rsidRDefault="002809E4" w:rsidP="009B2481">
      <w:pPr>
        <w:rPr>
          <w:rStyle w:val="Char2"/>
          <w:rtl/>
        </w:rPr>
      </w:pPr>
      <w:r w:rsidRPr="00534D4D">
        <w:rPr>
          <w:rStyle w:val="Char2"/>
          <w:rFonts w:hint="cs"/>
          <w:rtl/>
        </w:rPr>
        <w:t xml:space="preserve">به این دلایل می‌فهمیم که بشر از حالت اختلاف و نزاع خارج نخواهد شد مگر این که شناخت پروردگارش را بر خود واجب بداند و اگر کمی دقیق شویم و توجه نماییم سری را در خواهیم یافت که حیات بشریت را </w:t>
      </w:r>
      <w:r w:rsidR="00D47C27" w:rsidRPr="00534D4D">
        <w:rPr>
          <w:rStyle w:val="Char2"/>
          <w:rFonts w:hint="cs"/>
          <w:rtl/>
        </w:rPr>
        <w:t>تاریک</w:t>
      </w:r>
      <w:r w:rsidRPr="00534D4D">
        <w:rPr>
          <w:rStyle w:val="Char2"/>
          <w:rFonts w:hint="cs"/>
          <w:rtl/>
        </w:rPr>
        <w:t xml:space="preserve"> ساخته و کفار این زمان را در حالت گیجی و سرگردانی فرو برده است. </w:t>
      </w:r>
      <w:r w:rsidR="00D47C27" w:rsidRPr="00534D4D">
        <w:rPr>
          <w:rStyle w:val="Char2"/>
          <w:rFonts w:hint="cs"/>
          <w:rtl/>
        </w:rPr>
        <w:t xml:space="preserve">آن راز مهم اینست که </w:t>
      </w:r>
      <w:r w:rsidR="0093668E" w:rsidRPr="00534D4D">
        <w:rPr>
          <w:rStyle w:val="Char2"/>
          <w:rFonts w:hint="cs"/>
          <w:rtl/>
        </w:rPr>
        <w:t>آن‌ها</w:t>
      </w:r>
      <w:r w:rsidR="007762BD" w:rsidRPr="00534D4D">
        <w:rPr>
          <w:rStyle w:val="Char2"/>
          <w:rFonts w:hint="cs"/>
          <w:rtl/>
        </w:rPr>
        <w:t xml:space="preserve"> برای زندگی خود معنی و مفهومی غیر از جنبه‌</w:t>
      </w:r>
      <w:r w:rsidR="00D47C27" w:rsidRPr="00534D4D">
        <w:rPr>
          <w:rStyle w:val="Char2"/>
          <w:rFonts w:hint="cs"/>
          <w:rtl/>
        </w:rPr>
        <w:t xml:space="preserve">های حیوانی آن قایل نیستند، </w:t>
      </w:r>
      <w:r w:rsidR="0093668E" w:rsidRPr="00534D4D">
        <w:rPr>
          <w:rStyle w:val="Char2"/>
          <w:rFonts w:hint="cs"/>
          <w:rtl/>
        </w:rPr>
        <w:t>آن‌ها</w:t>
      </w:r>
      <w:r w:rsidR="007762BD" w:rsidRPr="00534D4D">
        <w:rPr>
          <w:rStyle w:val="Char2"/>
          <w:rFonts w:hint="cs"/>
          <w:rtl/>
        </w:rPr>
        <w:t xml:space="preserve"> به آفریدگار خود و تمام کائنات اعتقاد و اعترافی ندارند و در پی کسب رضای او نیستند و نمی‌دانند که بعد از این حیات موق</w:t>
      </w:r>
      <w:r w:rsidR="00D47C27" w:rsidRPr="00534D4D">
        <w:rPr>
          <w:rStyle w:val="Char2"/>
          <w:rFonts w:hint="cs"/>
          <w:rtl/>
        </w:rPr>
        <w:t xml:space="preserve">تی چه چیزی در انتظارشان است، </w:t>
      </w:r>
      <w:r w:rsidR="0093668E" w:rsidRPr="00534D4D">
        <w:rPr>
          <w:rStyle w:val="Char2"/>
          <w:rFonts w:hint="cs"/>
          <w:rtl/>
        </w:rPr>
        <w:t>آن‌ها</w:t>
      </w:r>
      <w:r w:rsidR="007762BD" w:rsidRPr="00534D4D">
        <w:rPr>
          <w:rStyle w:val="Char2"/>
          <w:rFonts w:hint="cs"/>
          <w:rtl/>
        </w:rPr>
        <w:t xml:space="preserve"> در اضطرابند و مذبوحانه در زندگی تلاش می‌کنند و هیچ اطمینانی در زندگی خود به هیچ کس و هیچ چیزی ندارند و در حقیقت هم زندگی بشری که خالی از خدا باشد از هیچ اعتبار و اطمینانی برخوردار نخواهد بود و بشر بی‌اعتقاد به </w:t>
      </w:r>
      <w:r w:rsidR="00566FC4" w:rsidRPr="00534D4D">
        <w:rPr>
          <w:rStyle w:val="Char2"/>
          <w:rFonts w:hint="cs"/>
          <w:rtl/>
        </w:rPr>
        <w:t>الله</w:t>
      </w:r>
      <w:r w:rsidR="00AB3989" w:rsidRPr="00AB3989">
        <w:rPr>
          <w:rStyle w:val="Char2"/>
          <w:rFonts w:cs="CTraditional Arabic" w:hint="cs"/>
          <w:rtl/>
        </w:rPr>
        <w:t xml:space="preserve">أ </w:t>
      </w:r>
      <w:r w:rsidR="007762BD" w:rsidRPr="00534D4D">
        <w:rPr>
          <w:rStyle w:val="Char2"/>
          <w:rFonts w:hint="cs"/>
          <w:rtl/>
        </w:rPr>
        <w:t xml:space="preserve"> می‌تواند منظور این آیه و هدف این اعتبار و اطمینان خدایی باشد، آنجا که در آیات 27 تا 30 از سورۀ فجر خداوند می‌فرماید:</w:t>
      </w:r>
    </w:p>
    <w:p w:rsidR="007762BD" w:rsidRPr="00534D4D" w:rsidRDefault="009F5645" w:rsidP="009F5645">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 xml:space="preserve">يَٰٓأَيَّتُهَا </w:t>
      </w:r>
      <w:r w:rsidRPr="006D6A24">
        <w:rPr>
          <w:rStyle w:val="Chara"/>
          <w:rFonts w:hint="cs"/>
          <w:rtl/>
        </w:rPr>
        <w:t>ٱلنَّفۡسُ</w:t>
      </w:r>
      <w:r w:rsidRPr="006D6A24">
        <w:rPr>
          <w:rStyle w:val="Chara"/>
          <w:rtl/>
        </w:rPr>
        <w:t xml:space="preserve"> </w:t>
      </w:r>
      <w:r w:rsidRPr="006D6A24">
        <w:rPr>
          <w:rStyle w:val="Chara"/>
          <w:rFonts w:hint="cs"/>
          <w:rtl/>
        </w:rPr>
        <w:t>ٱلۡمُطۡمَئِنَّةُ</w:t>
      </w:r>
      <w:r w:rsidRPr="006D6A24">
        <w:rPr>
          <w:rStyle w:val="Chara"/>
          <w:rtl/>
        </w:rPr>
        <w:t xml:space="preserve">٢٧ </w:t>
      </w:r>
      <w:r w:rsidRPr="006D6A24">
        <w:rPr>
          <w:rStyle w:val="Chara"/>
          <w:rFonts w:hint="cs"/>
          <w:rtl/>
        </w:rPr>
        <w:t>ٱرۡجِعِيٓ</w:t>
      </w:r>
      <w:r w:rsidRPr="006D6A24">
        <w:rPr>
          <w:rStyle w:val="Chara"/>
          <w:rtl/>
        </w:rPr>
        <w:t xml:space="preserve"> إِلَىٰ رَبِّكِ رَاضِيَةٗ مَّرۡضِيَّةٗ٢٨ فَ</w:t>
      </w:r>
      <w:r w:rsidRPr="006D6A24">
        <w:rPr>
          <w:rStyle w:val="Chara"/>
          <w:rFonts w:hint="cs"/>
          <w:rtl/>
        </w:rPr>
        <w:t>ٱدۡخُلِي</w:t>
      </w:r>
      <w:r w:rsidRPr="006D6A24">
        <w:rPr>
          <w:rStyle w:val="Chara"/>
          <w:rtl/>
        </w:rPr>
        <w:t xml:space="preserve"> فِي عِبَٰدِي٢٩ وَ</w:t>
      </w:r>
      <w:r w:rsidRPr="006D6A24">
        <w:rPr>
          <w:rStyle w:val="Chara"/>
          <w:rFonts w:hint="cs"/>
          <w:rtl/>
        </w:rPr>
        <w:t>ٱدۡخُلِي</w:t>
      </w:r>
      <w:r w:rsidRPr="006D6A24">
        <w:rPr>
          <w:rStyle w:val="Chara"/>
          <w:rtl/>
        </w:rPr>
        <w:t xml:space="preserve"> جَنَّتِي٣٠</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[الفجر: 27-30]</w:t>
      </w:r>
      <w:r w:rsidR="007762BD" w:rsidRPr="00534D4D">
        <w:rPr>
          <w:rStyle w:val="Char2"/>
          <w:rFonts w:hint="cs"/>
          <w:rtl/>
        </w:rPr>
        <w:t>.</w:t>
      </w:r>
    </w:p>
    <w:p w:rsidR="00411189" w:rsidRPr="00534D4D" w:rsidRDefault="00411189" w:rsidP="00566FC4">
      <w:pPr>
        <w:rPr>
          <w:rStyle w:val="Char2"/>
          <w:rtl/>
        </w:rPr>
      </w:pPr>
      <w:r w:rsidRPr="00534D4D">
        <w:rPr>
          <w:rStyle w:val="Char2"/>
          <w:rFonts w:hint="cs"/>
          <w:rtl/>
        </w:rPr>
        <w:t xml:space="preserve">یعنی: </w:t>
      </w:r>
      <w:r>
        <w:rPr>
          <w:rFonts w:ascii="Traditional Arabic" w:hAnsi="Traditional Arabic" w:cs="Traditional Arabic"/>
          <w:rtl/>
          <w:lang w:bidi="fa-IR"/>
        </w:rPr>
        <w:t>«</w:t>
      </w:r>
      <w:r w:rsidR="00566FC4" w:rsidRPr="00534D4D">
        <w:rPr>
          <w:rStyle w:val="Char2"/>
          <w:rFonts w:hint="cs"/>
          <w:rtl/>
        </w:rPr>
        <w:t>ای روح آرام یافته. به سوی پروردگارت باز گرد، در حالی‌که تو از او خوشنودی و او از تو خشنود است. پس در زمرۀ بندگان (خاص) من در آی. و به بهشت من وارد شو</w:t>
      </w:r>
      <w:r>
        <w:rPr>
          <w:rFonts w:ascii="Traditional Arabic" w:hAnsi="Traditional Arabic" w:cs="Traditional Arabic"/>
          <w:rtl/>
          <w:lang w:bidi="fa-IR"/>
        </w:rPr>
        <w:t>»</w:t>
      </w:r>
      <w:r w:rsidRPr="00534D4D">
        <w:rPr>
          <w:rStyle w:val="Char2"/>
          <w:rFonts w:hint="cs"/>
          <w:rtl/>
        </w:rPr>
        <w:t>.</w:t>
      </w:r>
    </w:p>
    <w:p w:rsidR="00B85D85" w:rsidRPr="00534D4D" w:rsidRDefault="00B85D85" w:rsidP="00B63B85">
      <w:pPr>
        <w:rPr>
          <w:rStyle w:val="Char2"/>
          <w:rtl/>
        </w:rPr>
      </w:pPr>
      <w:r w:rsidRPr="00534D4D">
        <w:rPr>
          <w:rStyle w:val="Char2"/>
          <w:rFonts w:hint="cs"/>
          <w:rtl/>
        </w:rPr>
        <w:t>پس اولین وظیفۀ بشر شناخت آفریدگار و خدای خویش است. اگر خوب تأمل کنیم می‌بینیم که سرچشمۀ همۀ اختلافات بین مردم و ممال</w:t>
      </w:r>
      <w:r w:rsidR="003A4986" w:rsidRPr="00534D4D">
        <w:rPr>
          <w:rStyle w:val="Char2"/>
          <w:rFonts w:hint="cs"/>
          <w:rtl/>
        </w:rPr>
        <w:t xml:space="preserve">ک و قبایل مربوط به عدم شناخت </w:t>
      </w:r>
      <w:r w:rsidR="0093668E" w:rsidRPr="00534D4D">
        <w:rPr>
          <w:rStyle w:val="Char2"/>
          <w:rFonts w:hint="cs"/>
          <w:rtl/>
        </w:rPr>
        <w:t>آن‌ها</w:t>
      </w:r>
      <w:r w:rsidRPr="00534D4D">
        <w:rPr>
          <w:rStyle w:val="Char2"/>
          <w:rFonts w:hint="cs"/>
          <w:rtl/>
        </w:rPr>
        <w:t xml:space="preserve"> از خالقشان </w:t>
      </w:r>
      <w:r w:rsidR="003A4986" w:rsidRPr="00534D4D">
        <w:rPr>
          <w:rStyle w:val="Char2"/>
          <w:rFonts w:hint="cs"/>
          <w:rtl/>
        </w:rPr>
        <w:t xml:space="preserve">و ندانستن حکمت او از آفرینش </w:t>
      </w:r>
      <w:r w:rsidR="0093668E" w:rsidRPr="00534D4D">
        <w:rPr>
          <w:rStyle w:val="Char2"/>
          <w:rFonts w:hint="cs"/>
          <w:rtl/>
        </w:rPr>
        <w:t>آن‌ها</w:t>
      </w:r>
      <w:r w:rsidR="00EF1AFF" w:rsidRPr="00534D4D">
        <w:rPr>
          <w:rStyle w:val="Char2"/>
          <w:rFonts w:hint="cs"/>
          <w:rtl/>
        </w:rPr>
        <w:t>ست، زیرا انسان آنقدر حریص و زیاده‌طلب خلق شده است که اگر به شخصی گفته شود نصف زمین را مالکی، خواهد گفت: نصف دیگرش را هم می‌خواهم. معلوم است نتیجۀ این حرص و زیاده‌طلبی چیزی جز اختلافات پایان‌ناپذیر و لاینحل نیست. مخصوصاً که در سایه کفر و خدا</w:t>
      </w:r>
      <w:r w:rsidR="003A4986" w:rsidRPr="00534D4D">
        <w:rPr>
          <w:rStyle w:val="Char2"/>
          <w:rFonts w:hint="cs"/>
          <w:rtl/>
        </w:rPr>
        <w:t>نا</w:t>
      </w:r>
      <w:r w:rsidR="00EF1AFF" w:rsidRPr="00534D4D">
        <w:rPr>
          <w:rStyle w:val="Char2"/>
          <w:rFonts w:hint="cs"/>
          <w:rtl/>
        </w:rPr>
        <w:t xml:space="preserve">شناسی هم این اختلافات شدیدتر و دامنه‌دارتر می‌گردد، زیرا مشرک و کافر معتقد است که زندگی در همین چند </w:t>
      </w:r>
      <w:r w:rsidR="003A4986" w:rsidRPr="00534D4D">
        <w:rPr>
          <w:rStyle w:val="Char2"/>
          <w:rFonts w:hint="cs"/>
          <w:rtl/>
        </w:rPr>
        <w:t>روز</w:t>
      </w:r>
      <w:r w:rsidR="00EF1AFF" w:rsidRPr="00534D4D">
        <w:rPr>
          <w:rStyle w:val="Char2"/>
          <w:rFonts w:hint="cs"/>
          <w:rtl/>
        </w:rPr>
        <w:t xml:space="preserve"> دنیا خلاصه می‌شود، او به چیزی غیر از لذت و خوشی‌های این دنیا نمی‌اندیشد و خیال می‌کند تمام این دنیا هم، </w:t>
      </w:r>
      <w:r w:rsidR="00F970F0" w:rsidRPr="00534D4D">
        <w:rPr>
          <w:rStyle w:val="Char2"/>
          <w:rFonts w:hint="cs"/>
          <w:rtl/>
        </w:rPr>
        <w:t xml:space="preserve">تکافوی بهره‌بری و لذت‌جویی او را نخواهد کرد، این چنین شخصی با این طرز تفکر کی می‌تواند </w:t>
      </w:r>
      <w:r w:rsidR="004F7BDC" w:rsidRPr="00534D4D">
        <w:rPr>
          <w:rStyle w:val="Char2"/>
          <w:rFonts w:hint="cs"/>
          <w:rtl/>
        </w:rPr>
        <w:t>میلیون‌ها</w:t>
      </w:r>
      <w:r w:rsidR="00F970F0" w:rsidRPr="00534D4D">
        <w:rPr>
          <w:rStyle w:val="Char2"/>
          <w:rFonts w:hint="cs"/>
          <w:rtl/>
        </w:rPr>
        <w:t xml:space="preserve"> افراد بشر را همانند و برابر فرض کند. او می‌خواهد دنیا ملک خودش باشد و مطیع او، پس مجبور است تا به خاطر </w:t>
      </w:r>
      <w:r w:rsidR="004D2BC6" w:rsidRPr="00534D4D">
        <w:rPr>
          <w:rStyle w:val="Char2"/>
          <w:rFonts w:hint="cs"/>
          <w:rtl/>
        </w:rPr>
        <w:t xml:space="preserve">نعمات ناپایدار آن با همنوعان خود به جنگ و ستیز پردازد. ناگزیر است در منزل با </w:t>
      </w:r>
      <w:r w:rsidR="003A4986" w:rsidRPr="00534D4D">
        <w:rPr>
          <w:rStyle w:val="Char2"/>
          <w:rFonts w:hint="cs"/>
          <w:rtl/>
        </w:rPr>
        <w:t>ا</w:t>
      </w:r>
      <w:r w:rsidR="004D2BC6" w:rsidRPr="00534D4D">
        <w:rPr>
          <w:rStyle w:val="Char2"/>
          <w:rFonts w:hint="cs"/>
          <w:rtl/>
        </w:rPr>
        <w:t>عضای خانواده‌اش</w:t>
      </w:r>
      <w:r w:rsidR="003A4986" w:rsidRPr="00534D4D">
        <w:rPr>
          <w:rStyle w:val="Char2"/>
          <w:rFonts w:hint="cs"/>
          <w:rtl/>
        </w:rPr>
        <w:t>،</w:t>
      </w:r>
      <w:r w:rsidR="004D2BC6" w:rsidRPr="00534D4D">
        <w:rPr>
          <w:rStyle w:val="Char2"/>
          <w:rFonts w:hint="cs"/>
          <w:rtl/>
        </w:rPr>
        <w:t xml:space="preserve"> با برادرش و در اجتماع با همسایه و همنوعانش درگیر باشد. درگیری بین مناطق مختلف و قبایل و احزاب و جمعیت‌های مختلف اجتناب‌ناپذیر است. بین دول و ممالک هم</w:t>
      </w:r>
      <w:r w:rsidR="002E01CC" w:rsidRPr="00534D4D">
        <w:rPr>
          <w:rStyle w:val="Char2"/>
          <w:rFonts w:hint="cs"/>
          <w:rtl/>
        </w:rPr>
        <w:t>‌</w:t>
      </w:r>
      <w:r w:rsidR="004D2BC6" w:rsidRPr="00534D4D">
        <w:rPr>
          <w:rStyle w:val="Char2"/>
          <w:rFonts w:hint="cs"/>
          <w:rtl/>
        </w:rPr>
        <w:t xml:space="preserve">پیمان در سطح </w:t>
      </w:r>
      <w:r w:rsidR="0004717B" w:rsidRPr="00534D4D">
        <w:rPr>
          <w:rStyle w:val="Char2"/>
          <w:rFonts w:hint="cs"/>
          <w:rtl/>
        </w:rPr>
        <w:t>کرۀ زمین هم به طور مسلم و حتمی درگیری‌هایی رخ می‌دهد و واقعیت این است که هرکس به خاطر حیات و امکانات آن نخواهد با کسی بجنگد، در جنگ‌ها مورد استفاده قرار خواهد گرفت. خود به خود آمادۀ درگیری می‌شود و در زیر نظام کفر ناگزیر از این درگیری است، زیرا انسانی که همه چیز را در این دنیا خلاصه می‌کند، زمانی که به فکر مرگ می‌افتد و می‌بیند که هرکس در هر لحظه ممکن است گرفتار مرگ شود، و هرگاه احساس می‌کند که عمرش به پایان می‌رسد، به فکر دنیا و استفاده از نعمات آن می‌افتد و می‌کوشد تا قبل از انتهای آن هرچه بیشتر از آن بهره گیرد، لذا به انواع وسایل متوسل می‌شود و در ستیزهایش به هر اسلحه‌ای دست می‌زند حتی از سلاح‌های ممنوعه و غیر انسانی هم استفاده می‌کند و این واقعیت امر است.</w:t>
      </w:r>
      <w:r w:rsidR="007D0225" w:rsidRPr="00534D4D">
        <w:rPr>
          <w:rStyle w:val="Char2"/>
          <w:rFonts w:hint="cs"/>
          <w:rtl/>
        </w:rPr>
        <w:t xml:space="preserve"> هیچ </w:t>
      </w:r>
      <w:r w:rsidR="00C83406" w:rsidRPr="00534D4D">
        <w:rPr>
          <w:rStyle w:val="Char2"/>
          <w:rFonts w:hint="cs"/>
          <w:rtl/>
        </w:rPr>
        <w:t>راه گریزی</w:t>
      </w:r>
      <w:r w:rsidR="007D0225" w:rsidRPr="00534D4D">
        <w:rPr>
          <w:rStyle w:val="Char2"/>
          <w:rFonts w:hint="cs"/>
          <w:rtl/>
        </w:rPr>
        <w:t xml:space="preserve"> در عالم کفر نیست مگر این که انسان بتواند به راه ایمان به خدا هدایت شود، زیرا شخص مؤمن معتقد است که خدایش به حد کافی نعمات حیات را برایش آفریده است تا او سیر شود و به علاوه در دنیای دیگر و در بهشتی که</w:t>
      </w:r>
      <w:r w:rsidR="00CF61B4" w:rsidRPr="00534D4D">
        <w:rPr>
          <w:rStyle w:val="Char2"/>
          <w:rFonts w:hint="cs"/>
          <w:rtl/>
        </w:rPr>
        <w:t xml:space="preserve"> پهنای آن</w:t>
      </w:r>
      <w:r w:rsidR="007D0225" w:rsidRPr="00534D4D">
        <w:rPr>
          <w:rStyle w:val="Char2"/>
          <w:rFonts w:hint="cs"/>
          <w:rtl/>
        </w:rPr>
        <w:t xml:space="preserve"> به اندازۀ ز</w:t>
      </w:r>
      <w:r w:rsidR="00CF61B4" w:rsidRPr="00534D4D">
        <w:rPr>
          <w:rStyle w:val="Char2"/>
          <w:rFonts w:hint="cs"/>
          <w:rtl/>
        </w:rPr>
        <w:t>مین و آسم</w:t>
      </w:r>
      <w:r w:rsidR="00B65646" w:rsidRPr="00534D4D">
        <w:rPr>
          <w:rStyle w:val="Char2"/>
          <w:rFonts w:hint="cs"/>
          <w:rtl/>
        </w:rPr>
        <w:t>ا</w:t>
      </w:r>
      <w:r w:rsidR="0093668E" w:rsidRPr="00534D4D">
        <w:rPr>
          <w:rStyle w:val="Char2"/>
          <w:rFonts w:hint="cs"/>
          <w:rtl/>
        </w:rPr>
        <w:t>ن‌ها</w:t>
      </w:r>
      <w:r w:rsidR="007D0225" w:rsidRPr="00534D4D">
        <w:rPr>
          <w:rStyle w:val="Char2"/>
          <w:rFonts w:hint="cs"/>
          <w:rtl/>
        </w:rPr>
        <w:t>ست، خداوند</w:t>
      </w:r>
      <w:r w:rsidR="00D75730" w:rsidRPr="00D75730">
        <w:rPr>
          <w:rStyle w:val="Char2"/>
          <w:rFonts w:cs="CTraditional Arabic" w:hint="cs"/>
          <w:rtl/>
        </w:rPr>
        <w:t xml:space="preserve">أ </w:t>
      </w:r>
      <w:r w:rsidR="007D0225" w:rsidRPr="00534D4D">
        <w:rPr>
          <w:rStyle w:val="Char2"/>
          <w:rFonts w:hint="cs"/>
          <w:rtl/>
        </w:rPr>
        <w:t>برایش تمام آنچه را که بخواهد مهیا ساخته است. به مصداق آیۀ شریفۀ 69- 71 از سورۀ زخرف که می‌فرماید:</w:t>
      </w:r>
    </w:p>
    <w:p w:rsidR="00A01A65" w:rsidRPr="00534D4D" w:rsidRDefault="00654CBF" w:rsidP="00654CBF">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Fonts w:hint="cs"/>
          <w:rtl/>
        </w:rPr>
        <w:t>ٱلَّذِينَ</w:t>
      </w:r>
      <w:r w:rsidRPr="006D6A24">
        <w:rPr>
          <w:rStyle w:val="Chara"/>
          <w:rtl/>
        </w:rPr>
        <w:t xml:space="preserve"> ءَامَنُواْ بِ‍َٔايَٰتِنَا وَكَانُواْ مُسۡلِمِينَ٦٩ </w:t>
      </w:r>
      <w:r w:rsidRPr="006D6A24">
        <w:rPr>
          <w:rStyle w:val="Chara"/>
          <w:rFonts w:hint="cs"/>
          <w:rtl/>
        </w:rPr>
        <w:t>ٱدۡخُلُواْ</w:t>
      </w:r>
      <w:r w:rsidRPr="006D6A24">
        <w:rPr>
          <w:rStyle w:val="Chara"/>
          <w:rtl/>
        </w:rPr>
        <w:t xml:space="preserve"> </w:t>
      </w:r>
      <w:r w:rsidRPr="006D6A24">
        <w:rPr>
          <w:rStyle w:val="Chara"/>
          <w:rFonts w:hint="cs"/>
          <w:rtl/>
        </w:rPr>
        <w:t>ٱلۡجَنَّةَ</w:t>
      </w:r>
      <w:r w:rsidRPr="006D6A24">
        <w:rPr>
          <w:rStyle w:val="Chara"/>
          <w:rtl/>
        </w:rPr>
        <w:t xml:space="preserve"> أَنتُمۡ وَأَزۡوَٰجُكُمۡ تُحۡبَرُونَ٧٠ يُطَافُ عَلَيۡهِم بِصِحَافٖ مِّن ذَهَبٖ وَأَكۡوَابٖۖ وَفِيهَا مَا تَشۡتَهِيهِ </w:t>
      </w:r>
      <w:r w:rsidRPr="006D6A24">
        <w:rPr>
          <w:rStyle w:val="Chara"/>
          <w:rFonts w:hint="cs"/>
          <w:rtl/>
        </w:rPr>
        <w:t>ٱلۡأَنفُسُ</w:t>
      </w:r>
      <w:r w:rsidRPr="006D6A24">
        <w:rPr>
          <w:rStyle w:val="Chara"/>
          <w:rtl/>
        </w:rPr>
        <w:t xml:space="preserve"> وَتَلَذُّ </w:t>
      </w:r>
      <w:r w:rsidRPr="006D6A24">
        <w:rPr>
          <w:rStyle w:val="Chara"/>
          <w:rFonts w:hint="cs"/>
          <w:rtl/>
        </w:rPr>
        <w:t>ٱلۡأَعۡيُنُۖ</w:t>
      </w:r>
      <w:r w:rsidRPr="006D6A24">
        <w:rPr>
          <w:rStyle w:val="Chara"/>
          <w:rtl/>
        </w:rPr>
        <w:t xml:space="preserve"> وَأَنتُمۡ فِيهَا خَٰلِدُونَ٧١</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[الزخرف: 69-71]</w:t>
      </w:r>
      <w:r w:rsidR="00A01A65" w:rsidRPr="00534D4D">
        <w:rPr>
          <w:rStyle w:val="Char2"/>
          <w:rFonts w:hint="cs"/>
          <w:rtl/>
        </w:rPr>
        <w:t>.</w:t>
      </w:r>
    </w:p>
    <w:p w:rsidR="00A01A65" w:rsidRPr="00534D4D" w:rsidRDefault="00A01A65" w:rsidP="00CF61B4">
      <w:pPr>
        <w:rPr>
          <w:rStyle w:val="Char2"/>
          <w:rtl/>
        </w:rPr>
      </w:pPr>
      <w:r w:rsidRPr="00534D4D">
        <w:rPr>
          <w:rStyle w:val="Char2"/>
          <w:rFonts w:hint="cs"/>
          <w:rtl/>
        </w:rPr>
        <w:t xml:space="preserve">یعنی: </w:t>
      </w:r>
      <w:r>
        <w:rPr>
          <w:rFonts w:ascii="Traditional Arabic" w:hAnsi="Traditional Arabic" w:cs="Traditional Arabic"/>
          <w:rtl/>
          <w:lang w:bidi="fa-IR"/>
        </w:rPr>
        <w:t>«</w:t>
      </w:r>
      <w:r w:rsidR="00CF61B4" w:rsidRPr="00B23244">
        <w:rPr>
          <w:rStyle w:val="Char2"/>
          <w:rFonts w:hint="cs"/>
          <w:rtl/>
        </w:rPr>
        <w:t>(همان) کسانی</w:t>
      </w:r>
      <w:r w:rsidR="00CF61B4" w:rsidRPr="00B23244">
        <w:rPr>
          <w:rStyle w:val="Char2"/>
          <w:rFonts w:hint="eastAsia"/>
          <w:rtl/>
        </w:rPr>
        <w:t>‌</w:t>
      </w:r>
      <w:r w:rsidR="00CF61B4" w:rsidRPr="00B23244">
        <w:rPr>
          <w:rStyle w:val="Char2"/>
          <w:rFonts w:hint="cs"/>
          <w:rtl/>
        </w:rPr>
        <w:t xml:space="preserve">که به آیات ما ایمان آوردند </w:t>
      </w:r>
      <w:r w:rsidR="00CF61B4" w:rsidRPr="00433C3B">
        <w:rPr>
          <w:rStyle w:val="Char2"/>
          <w:rFonts w:hint="cs"/>
          <w:rtl/>
        </w:rPr>
        <w:t>و مسلمان بودند. شما و همسران</w:t>
      </w:r>
      <w:r w:rsidR="00CF61B4" w:rsidRPr="00433C3B">
        <w:rPr>
          <w:rStyle w:val="Char2"/>
          <w:rFonts w:hint="eastAsia"/>
          <w:rtl/>
        </w:rPr>
        <w:t>‌</w:t>
      </w:r>
      <w:r w:rsidR="00CF61B4" w:rsidRPr="00433C3B">
        <w:rPr>
          <w:rStyle w:val="Char2"/>
          <w:rFonts w:hint="cs"/>
          <w:rtl/>
        </w:rPr>
        <w:t xml:space="preserve">تان با شادمانی (و اکرام) به </w:t>
      </w:r>
      <w:r w:rsidR="00CF61B4" w:rsidRPr="00B23244">
        <w:rPr>
          <w:rStyle w:val="Char2"/>
          <w:rFonts w:hint="cs"/>
          <w:rtl/>
        </w:rPr>
        <w:t xml:space="preserve">بهشت وارد شوید. بر (گرداگرد) </w:t>
      </w:r>
      <w:r w:rsidR="0093668E" w:rsidRPr="00B23244">
        <w:rPr>
          <w:rStyle w:val="Char2"/>
          <w:rFonts w:hint="cs"/>
          <w:rtl/>
        </w:rPr>
        <w:t>آن‌ها</w:t>
      </w:r>
      <w:r w:rsidR="00CF61B4" w:rsidRPr="00B23244">
        <w:rPr>
          <w:rStyle w:val="Char2"/>
          <w:rFonts w:hint="cs"/>
          <w:rtl/>
        </w:rPr>
        <w:t xml:space="preserve"> سینی</w:t>
      </w:r>
      <w:r w:rsidR="00CF61B4" w:rsidRPr="00B23244">
        <w:rPr>
          <w:rStyle w:val="Char2"/>
          <w:rFonts w:hint="eastAsia"/>
          <w:rtl/>
        </w:rPr>
        <w:t>‌</w:t>
      </w:r>
      <w:r w:rsidR="00CF61B4" w:rsidRPr="00B23244">
        <w:rPr>
          <w:rStyle w:val="Char2"/>
          <w:rFonts w:hint="cs"/>
          <w:rtl/>
        </w:rPr>
        <w:t>هایی زرین (غذا) و (نیز) جام</w:t>
      </w:r>
      <w:r w:rsidR="00CF61B4" w:rsidRPr="00B23244">
        <w:rPr>
          <w:rStyle w:val="Char2"/>
          <w:rFonts w:hint="eastAsia"/>
          <w:rtl/>
        </w:rPr>
        <w:t>‌</w:t>
      </w:r>
      <w:r w:rsidR="00CF61B4" w:rsidRPr="00B23244">
        <w:rPr>
          <w:rStyle w:val="Char2"/>
          <w:rFonts w:hint="cs"/>
          <w:rtl/>
        </w:rPr>
        <w:t>های (طلایی، شراب) می‌گردانند، و در آن (بهشت) آنچه</w:t>
      </w:r>
      <w:r w:rsidR="009C106E" w:rsidRPr="00B23244">
        <w:rPr>
          <w:rStyle w:val="Char2"/>
          <w:rFonts w:hint="cs"/>
          <w:rtl/>
        </w:rPr>
        <w:t xml:space="preserve"> دل‌ها </w:t>
      </w:r>
      <w:r w:rsidR="00CF61B4" w:rsidRPr="00B23244">
        <w:rPr>
          <w:rStyle w:val="Char2"/>
          <w:rFonts w:hint="cs"/>
          <w:rtl/>
        </w:rPr>
        <w:t>تمنا می‌کند، و چشم</w:t>
      </w:r>
      <w:r w:rsidR="00B63B85" w:rsidRPr="00B23244">
        <w:rPr>
          <w:rStyle w:val="Char2"/>
          <w:rFonts w:hint="cs"/>
          <w:rtl/>
        </w:rPr>
        <w:t>‌</w:t>
      </w:r>
      <w:r w:rsidR="00CF61B4" w:rsidRPr="00B23244">
        <w:rPr>
          <w:rStyle w:val="Char2"/>
          <w:rFonts w:hint="cs"/>
          <w:rtl/>
        </w:rPr>
        <w:t>ها</w:t>
      </w:r>
      <w:r w:rsidR="00CF61B4" w:rsidRPr="00433C3B">
        <w:rPr>
          <w:rStyle w:val="Char2"/>
          <w:rFonts w:hint="cs"/>
          <w:rtl/>
        </w:rPr>
        <w:t xml:space="preserve"> از آن لذّت می‌برد، وجود دارد، و شما در آن همیشه خواهید بود</w:t>
      </w:r>
      <w:r w:rsidR="00DA725D">
        <w:rPr>
          <w:rFonts w:ascii="Traditional Arabic" w:hAnsi="Traditional Arabic" w:cs="Traditional Arabic"/>
          <w:rtl/>
          <w:lang w:bidi="fa-IR"/>
        </w:rPr>
        <w:t>»</w:t>
      </w:r>
      <w:r w:rsidR="00DA725D" w:rsidRPr="00534D4D">
        <w:rPr>
          <w:rStyle w:val="Char2"/>
          <w:rFonts w:hint="cs"/>
          <w:rtl/>
        </w:rPr>
        <w:t>.</w:t>
      </w:r>
    </w:p>
    <w:p w:rsidR="0017740B" w:rsidRPr="00534D4D" w:rsidRDefault="0017740B" w:rsidP="00B63B85">
      <w:pPr>
        <w:rPr>
          <w:rStyle w:val="Char2"/>
          <w:rtl/>
        </w:rPr>
      </w:pPr>
      <w:r w:rsidRPr="00534D4D">
        <w:rPr>
          <w:rStyle w:val="Char2"/>
          <w:rFonts w:hint="cs"/>
          <w:rtl/>
        </w:rPr>
        <w:t>و مؤمن می‌داند که تنها راه‌رسیدن به این نعمت‌های جاویدان و رهایی از عذاب جهنم فقط</w:t>
      </w:r>
      <w:r w:rsidR="00CF61B4" w:rsidRPr="00534D4D">
        <w:rPr>
          <w:rStyle w:val="Char2"/>
          <w:rFonts w:hint="cs"/>
          <w:rtl/>
        </w:rPr>
        <w:t xml:space="preserve"> تنها </w:t>
      </w:r>
      <w:r w:rsidRPr="00534D4D">
        <w:rPr>
          <w:rStyle w:val="Char2"/>
          <w:rFonts w:hint="cs"/>
          <w:rtl/>
        </w:rPr>
        <w:t>موفقیت در امتحان</w:t>
      </w:r>
      <w:r w:rsidR="00F57F5E" w:rsidRPr="00534D4D">
        <w:rPr>
          <w:rStyle w:val="Char2"/>
          <w:rFonts w:hint="cs"/>
          <w:rtl/>
        </w:rPr>
        <w:t>،</w:t>
      </w:r>
      <w:r w:rsidRPr="00534D4D">
        <w:rPr>
          <w:rStyle w:val="Char2"/>
          <w:rFonts w:hint="cs"/>
          <w:rtl/>
        </w:rPr>
        <w:t xml:space="preserve"> </w:t>
      </w:r>
      <w:r w:rsidR="00F57F5E" w:rsidRPr="00534D4D">
        <w:rPr>
          <w:rStyle w:val="Char2"/>
          <w:rFonts w:hint="cs"/>
          <w:rtl/>
        </w:rPr>
        <w:t>اطلاعش</w:t>
      </w:r>
      <w:r w:rsidRPr="00534D4D">
        <w:rPr>
          <w:rStyle w:val="Char2"/>
          <w:rFonts w:hint="cs"/>
          <w:rtl/>
        </w:rPr>
        <w:t xml:space="preserve"> از پروردگار و طاعاتی است که در اثنای حیات و اقامتش در کره زمین به جای آورده است. مؤمن می‌داند که موفقیتش در امتحان ممکن نیست مگر در سایه تبعیت</w:t>
      </w:r>
      <w:r w:rsidR="00B63B85" w:rsidRPr="00534D4D">
        <w:rPr>
          <w:rStyle w:val="Char2"/>
          <w:rFonts w:hint="cs"/>
          <w:rtl/>
        </w:rPr>
        <w:t xml:space="preserve"> و</w:t>
      </w:r>
      <w:r w:rsidR="00576150" w:rsidRPr="00534D4D">
        <w:rPr>
          <w:rStyle w:val="Char2"/>
          <w:rFonts w:hint="cs"/>
          <w:rtl/>
        </w:rPr>
        <w:t xml:space="preserve"> </w:t>
      </w:r>
      <w:r w:rsidR="00B63B85" w:rsidRPr="00534D4D">
        <w:rPr>
          <w:rStyle w:val="Char2"/>
          <w:rFonts w:hint="cs"/>
          <w:rtl/>
        </w:rPr>
        <w:t>پیروی</w:t>
      </w:r>
      <w:r w:rsidRPr="00534D4D">
        <w:rPr>
          <w:rStyle w:val="Char2"/>
          <w:rFonts w:hint="cs"/>
          <w:rtl/>
        </w:rPr>
        <w:t xml:space="preserve"> از اوامر خالق و مال</w:t>
      </w:r>
      <w:r w:rsidR="00576150" w:rsidRPr="00534D4D">
        <w:rPr>
          <w:rStyle w:val="Char2"/>
          <w:rFonts w:hint="cs"/>
          <w:rtl/>
        </w:rPr>
        <w:t xml:space="preserve">کش و اجتناب از کارهایی که او </w:t>
      </w:r>
      <w:r w:rsidR="0093668E" w:rsidRPr="00534D4D">
        <w:rPr>
          <w:rStyle w:val="Char2"/>
          <w:rFonts w:hint="cs"/>
          <w:rtl/>
        </w:rPr>
        <w:t>آن‌ها</w:t>
      </w:r>
      <w:r w:rsidRPr="00534D4D">
        <w:rPr>
          <w:rStyle w:val="Char2"/>
          <w:rFonts w:hint="cs"/>
          <w:rtl/>
        </w:rPr>
        <w:t xml:space="preserve"> را منع فرموده است</w:t>
      </w:r>
      <w:r w:rsidR="00576150" w:rsidRPr="00534D4D">
        <w:rPr>
          <w:rStyle w:val="Char2"/>
          <w:rFonts w:hint="cs"/>
          <w:rtl/>
        </w:rPr>
        <w:t>،</w:t>
      </w:r>
      <w:r w:rsidRPr="00534D4D">
        <w:rPr>
          <w:rStyle w:val="Char2"/>
          <w:rFonts w:hint="cs"/>
          <w:rtl/>
        </w:rPr>
        <w:t xml:space="preserve"> مؤمن می‌داند که خداوند او را فرمان داده است تا از دنیا به قدر حق و احتیاجش بهره گیرد و از مال و متاع دنیا به صورت مشروع و حلال کسب و استفاده کند</w:t>
      </w:r>
      <w:r w:rsidR="00576150" w:rsidRPr="00534D4D">
        <w:rPr>
          <w:rStyle w:val="Char2"/>
          <w:rFonts w:hint="cs"/>
          <w:rtl/>
        </w:rPr>
        <w:t xml:space="preserve">، </w:t>
      </w:r>
      <w:r w:rsidRPr="00534D4D">
        <w:rPr>
          <w:rStyle w:val="Char2"/>
          <w:rFonts w:hint="cs"/>
          <w:rtl/>
        </w:rPr>
        <w:t xml:space="preserve">به صورتی که هیچ غل و غشی در آن به کار نبرد و در به دست آوردنش </w:t>
      </w:r>
      <w:r w:rsidR="00A12E33" w:rsidRPr="00534D4D">
        <w:rPr>
          <w:rStyle w:val="Char2"/>
          <w:rFonts w:hint="cs"/>
          <w:rtl/>
        </w:rPr>
        <w:t>خدعه و نیرنگ و ظلم اعمال نکند</w:t>
      </w:r>
      <w:r w:rsidR="00576150" w:rsidRPr="00534D4D">
        <w:rPr>
          <w:rStyle w:val="Char2"/>
          <w:rFonts w:hint="cs"/>
          <w:rtl/>
        </w:rPr>
        <w:t>،</w:t>
      </w:r>
      <w:r w:rsidR="00A12E33" w:rsidRPr="00534D4D">
        <w:rPr>
          <w:rStyle w:val="Char2"/>
          <w:rFonts w:hint="cs"/>
          <w:rtl/>
        </w:rPr>
        <w:t xml:space="preserve"> او می‌داند که خداوند</w:t>
      </w:r>
      <w:r w:rsidR="00D75730" w:rsidRPr="00D75730">
        <w:rPr>
          <w:rStyle w:val="Char2"/>
          <w:rFonts w:cs="CTraditional Arabic" w:hint="cs"/>
          <w:rtl/>
        </w:rPr>
        <w:t xml:space="preserve">أ </w:t>
      </w:r>
      <w:r w:rsidR="00A12E33" w:rsidRPr="00534D4D">
        <w:rPr>
          <w:rStyle w:val="Char2"/>
          <w:rFonts w:hint="cs"/>
          <w:rtl/>
        </w:rPr>
        <w:t>رزق و روزی او و افراد تحت تک</w:t>
      </w:r>
      <w:r w:rsidR="0001523D" w:rsidRPr="00534D4D">
        <w:rPr>
          <w:rStyle w:val="Char2"/>
          <w:rFonts w:hint="cs"/>
          <w:rtl/>
        </w:rPr>
        <w:t>ا</w:t>
      </w:r>
      <w:r w:rsidR="00A12E33" w:rsidRPr="00534D4D">
        <w:rPr>
          <w:rStyle w:val="Char2"/>
          <w:rFonts w:hint="cs"/>
          <w:rtl/>
        </w:rPr>
        <w:t>ف</w:t>
      </w:r>
      <w:r w:rsidR="0001523D" w:rsidRPr="00534D4D">
        <w:rPr>
          <w:rStyle w:val="Char2"/>
          <w:rFonts w:hint="cs"/>
          <w:rtl/>
        </w:rPr>
        <w:t>ل</w:t>
      </w:r>
      <w:r w:rsidR="00A12E33" w:rsidRPr="00534D4D">
        <w:rPr>
          <w:rStyle w:val="Char2"/>
          <w:rFonts w:hint="cs"/>
          <w:rtl/>
        </w:rPr>
        <w:t>ش را فراهم می‌سازد و فراموش نمی‌کند که فقرا و مساکین هم در روزی او حقی دارند. از این روست که یک فرد مؤمن در هر مقامی باشد</w:t>
      </w:r>
      <w:r w:rsidR="0001523D" w:rsidRPr="00534D4D">
        <w:rPr>
          <w:rStyle w:val="Char2"/>
          <w:rFonts w:hint="cs"/>
          <w:rtl/>
        </w:rPr>
        <w:t>؛</w:t>
      </w:r>
      <w:r w:rsidR="00A12E33" w:rsidRPr="00534D4D">
        <w:rPr>
          <w:rStyle w:val="Char2"/>
          <w:rFonts w:hint="cs"/>
          <w:rtl/>
        </w:rPr>
        <w:t xml:space="preserve"> جدی و وظیفه‌شناس است، در رقابت شریف و منصف است و در بخش تولیدی یار و یاور همکاران خویش است، در اجتماع محل زندگی و محدودۀ فعالیتش به جای دامن</w:t>
      </w:r>
      <w:r w:rsidR="00F51F8A">
        <w:rPr>
          <w:rStyle w:val="Char2"/>
        </w:rPr>
        <w:t xml:space="preserve"> </w:t>
      </w:r>
      <w:r w:rsidR="00A12E33" w:rsidRPr="00534D4D">
        <w:rPr>
          <w:rStyle w:val="Char2"/>
          <w:rFonts w:hint="cs"/>
          <w:rtl/>
        </w:rPr>
        <w:t>زدن به کینه‌جویی‌ها مؤید و مشوق محبت است و همکاری و هماهنگی را به جای درگیری تبلیغ می‌کند. دوستی را به جای خصومت، شرافت را به جای خست و تنگ نظری و عفت و پاکدامنی را به جای پستی و لا</w:t>
      </w:r>
      <w:r w:rsidR="00F32BB1" w:rsidRPr="00534D4D">
        <w:rPr>
          <w:rStyle w:val="Char2"/>
          <w:rFonts w:hint="cs"/>
          <w:rtl/>
        </w:rPr>
        <w:t>ا</w:t>
      </w:r>
      <w:r w:rsidR="008F0C45" w:rsidRPr="00534D4D">
        <w:rPr>
          <w:rStyle w:val="Char2"/>
          <w:rFonts w:hint="cs"/>
          <w:rtl/>
        </w:rPr>
        <w:t>بالی</w:t>
      </w:r>
      <w:r w:rsidR="00A12E33" w:rsidRPr="00534D4D">
        <w:rPr>
          <w:rStyle w:val="Char2"/>
          <w:rFonts w:hint="cs"/>
          <w:rtl/>
        </w:rPr>
        <w:t xml:space="preserve">، و کرم و سخاوت را به جای بخل و بد دلی و تعاون و تسامح را به جای فرصت‌طلبی و </w:t>
      </w:r>
      <w:r w:rsidR="00E84621" w:rsidRPr="00534D4D">
        <w:rPr>
          <w:rStyle w:val="Char2"/>
          <w:rFonts w:hint="cs"/>
          <w:rtl/>
        </w:rPr>
        <w:t>فتنه‌انگیزی و رضایت و سعادت را به جای سختگیری و ناراحتی و شقاوت و بدخلقی و بالاخره عدالت را به جای ظلم و ستم در جامعه ترویج و ترغیب می‌کند، این حقیقت حال مسلمین است در صورتی که قوی الایمان باشند. اما امروز این صفات پسندیده کم شده و در اجتماعات مسلمانان به حالت اختفاء</w:t>
      </w:r>
      <w:r w:rsidR="000E09B0" w:rsidRPr="00534D4D">
        <w:rPr>
          <w:rStyle w:val="Char2"/>
          <w:rFonts w:hint="cs"/>
          <w:rtl/>
        </w:rPr>
        <w:t xml:space="preserve"> </w:t>
      </w:r>
      <w:r w:rsidR="00B63B85" w:rsidRPr="00534D4D">
        <w:rPr>
          <w:rStyle w:val="Char2"/>
          <w:rFonts w:hint="cs"/>
          <w:rtl/>
        </w:rPr>
        <w:t xml:space="preserve">و </w:t>
      </w:r>
      <w:r w:rsidR="000E09B0" w:rsidRPr="00534D4D">
        <w:rPr>
          <w:rStyle w:val="Char2"/>
          <w:rFonts w:hint="cs"/>
          <w:rtl/>
        </w:rPr>
        <w:t>پوشیده</w:t>
      </w:r>
      <w:r w:rsidR="00E84621" w:rsidRPr="00534D4D">
        <w:rPr>
          <w:rStyle w:val="Char2"/>
          <w:rFonts w:hint="cs"/>
          <w:rtl/>
        </w:rPr>
        <w:t xml:space="preserve"> درآمده است و ایمان در دل مؤمنین سست و ضعیف گشته است و آنگاه که ایمان </w:t>
      </w:r>
      <w:r w:rsidR="0095085E" w:rsidRPr="00534D4D">
        <w:rPr>
          <w:rStyle w:val="Char2"/>
          <w:rFonts w:hint="cs"/>
          <w:rtl/>
        </w:rPr>
        <w:t>در دل‌های مسلمین قوت گیرد این صفات هم رو به قوت و شدت خواهد گذاشت. پس لازمۀ رفع و برطرف‌شدن این همه ستی</w:t>
      </w:r>
      <w:r w:rsidR="008F69EF" w:rsidRPr="00534D4D">
        <w:rPr>
          <w:rStyle w:val="Char2"/>
          <w:rFonts w:hint="cs"/>
          <w:rtl/>
        </w:rPr>
        <w:t>زه‌جویی و اختلافات از جامعۀ بشر</w:t>
      </w:r>
      <w:r w:rsidR="00B63B85" w:rsidRPr="00534D4D">
        <w:rPr>
          <w:rStyle w:val="Char2"/>
          <w:rFonts w:hint="cs"/>
          <w:rtl/>
        </w:rPr>
        <w:t>ی، ایمان به خدا و رسول خد</w:t>
      </w:r>
      <w:r w:rsidR="009273F0" w:rsidRPr="00534D4D">
        <w:rPr>
          <w:rStyle w:val="Char2"/>
          <w:rFonts w:hint="cs"/>
          <w:rtl/>
        </w:rPr>
        <w:t>ا</w:t>
      </w:r>
      <w:r w:rsidR="0017092B" w:rsidRPr="00534D4D">
        <w:rPr>
          <w:rStyle w:val="Char2"/>
          <w:rFonts w:hint="cs"/>
          <w:rtl/>
        </w:rPr>
        <w:t>ست و در آن صورت است که حیات اسلامی پاک و صالح دوباره و بدانگونه که اول بار در صدر اسلام بر اجتماع حاکم شد، مستقر خواهد گردید. پس نتیجه می‌گیریم که</w:t>
      </w:r>
      <w:r w:rsidR="00EB4A09">
        <w:rPr>
          <w:rStyle w:val="Char2"/>
          <w:rFonts w:hint="cs"/>
          <w:rtl/>
        </w:rPr>
        <w:t xml:space="preserve"> مهم‌ترین </w:t>
      </w:r>
      <w:r w:rsidR="0017092B" w:rsidRPr="00534D4D">
        <w:rPr>
          <w:rStyle w:val="Char2"/>
          <w:rFonts w:hint="cs"/>
          <w:rtl/>
        </w:rPr>
        <w:t>و اولین فریضۀ هر انسانی شناخت خالق و آفریدگار خویش است.</w:t>
      </w:r>
    </w:p>
    <w:p w:rsidR="00585D2E" w:rsidRDefault="00585D2E" w:rsidP="00BF6E61">
      <w:pPr>
        <w:pStyle w:val="a0"/>
        <w:rPr>
          <w:rtl/>
        </w:rPr>
      </w:pPr>
      <w:bookmarkStart w:id="19" w:name="_Toc323054372"/>
      <w:bookmarkStart w:id="20" w:name="_Toc435291128"/>
      <w:r>
        <w:rPr>
          <w:rFonts w:hint="cs"/>
          <w:rtl/>
        </w:rPr>
        <w:t>در میدان اعدام منتظر چه هستیم؟</w:t>
      </w:r>
      <w:bookmarkEnd w:id="19"/>
      <w:bookmarkEnd w:id="20"/>
    </w:p>
    <w:p w:rsidR="00585D2E" w:rsidRPr="00534D4D" w:rsidRDefault="00585D2E" w:rsidP="00AB2779">
      <w:pPr>
        <w:rPr>
          <w:rStyle w:val="Char2"/>
          <w:rtl/>
        </w:rPr>
      </w:pPr>
      <w:r w:rsidRPr="00534D4D">
        <w:rPr>
          <w:rStyle w:val="Char2"/>
          <w:rFonts w:hint="cs"/>
          <w:rtl/>
        </w:rPr>
        <w:t>تو و</w:t>
      </w:r>
      <w:r w:rsidR="00113B86">
        <w:rPr>
          <w:rStyle w:val="Char2"/>
          <w:rFonts w:hint="cs"/>
          <w:rtl/>
        </w:rPr>
        <w:t xml:space="preserve"> هر‌</w:t>
      </w:r>
      <w:r w:rsidRPr="00534D4D">
        <w:rPr>
          <w:rStyle w:val="Char2"/>
          <w:rFonts w:hint="cs"/>
          <w:rtl/>
        </w:rPr>
        <w:t>که در این کرۀ خاکی زندگی می‌</w:t>
      </w:r>
      <w:r w:rsidR="00481D80" w:rsidRPr="00534D4D">
        <w:rPr>
          <w:rStyle w:val="Char2"/>
          <w:rFonts w:hint="cs"/>
          <w:rtl/>
        </w:rPr>
        <w:t>کند بالاخره و ان</w:t>
      </w:r>
      <w:r w:rsidR="00B63B85" w:rsidRPr="00534D4D">
        <w:rPr>
          <w:rStyle w:val="Char2"/>
          <w:rFonts w:hint="cs"/>
          <w:rtl/>
        </w:rPr>
        <w:t>‌</w:t>
      </w:r>
      <w:r w:rsidR="00481D80" w:rsidRPr="00534D4D">
        <w:rPr>
          <w:rStyle w:val="Char2"/>
          <w:rFonts w:hint="cs"/>
          <w:rtl/>
        </w:rPr>
        <w:t>شاء الله بعد از</w:t>
      </w:r>
      <w:r w:rsidR="00B63B85" w:rsidRPr="00534D4D">
        <w:rPr>
          <w:rStyle w:val="Char2"/>
          <w:rFonts w:hint="cs"/>
          <w:rtl/>
        </w:rPr>
        <w:t xml:space="preserve"> یک</w:t>
      </w:r>
      <w:r w:rsidRPr="00534D4D">
        <w:rPr>
          <w:rStyle w:val="Char2"/>
          <w:rFonts w:hint="cs"/>
          <w:rtl/>
        </w:rPr>
        <w:t xml:space="preserve"> صد سال دیگر در ردیف مردگان زمین ثبت خواهید شد. خدای تعالی در آیۀ 78 سورۀ نساء می‌فرماید:</w:t>
      </w:r>
    </w:p>
    <w:p w:rsidR="00E75710" w:rsidRPr="00534D4D" w:rsidRDefault="00852AAA" w:rsidP="00852AAA">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 xml:space="preserve">أَيۡنَمَا تَكُونُواْ يُدۡرِككُّمُ </w:t>
      </w:r>
      <w:r w:rsidRPr="006D6A24">
        <w:rPr>
          <w:rStyle w:val="Chara"/>
          <w:rFonts w:hint="cs"/>
          <w:rtl/>
        </w:rPr>
        <w:t>ٱلۡمَوۡتُ</w:t>
      </w:r>
      <w:r w:rsidRPr="006D6A24">
        <w:rPr>
          <w:rStyle w:val="Chara"/>
          <w:rtl/>
        </w:rPr>
        <w:t xml:space="preserve"> وَلَوۡ كُنتُمۡ فِي بُرُوجٖ مُّشَيَّدَةٖۗ</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[النساء: 78]</w:t>
      </w:r>
      <w:r w:rsidR="00E75710" w:rsidRPr="00534D4D">
        <w:rPr>
          <w:rStyle w:val="Char2"/>
          <w:rFonts w:hint="cs"/>
          <w:rtl/>
        </w:rPr>
        <w:t>.</w:t>
      </w:r>
    </w:p>
    <w:p w:rsidR="00E75710" w:rsidRPr="00534D4D" w:rsidRDefault="00E75710" w:rsidP="00481D80">
      <w:pPr>
        <w:rPr>
          <w:rStyle w:val="Char2"/>
          <w:rtl/>
        </w:rPr>
      </w:pPr>
      <w:r w:rsidRPr="00534D4D">
        <w:rPr>
          <w:rStyle w:val="Char2"/>
          <w:rFonts w:hint="cs"/>
          <w:rtl/>
        </w:rPr>
        <w:t xml:space="preserve">یعنی: </w:t>
      </w:r>
      <w:r>
        <w:rPr>
          <w:rFonts w:ascii="Traditional Arabic" w:hAnsi="Traditional Arabic" w:cs="Traditional Arabic"/>
          <w:rtl/>
          <w:lang w:bidi="fa-IR"/>
        </w:rPr>
        <w:t>«</w:t>
      </w:r>
      <w:r w:rsidR="00481D80" w:rsidRPr="00433C3B">
        <w:rPr>
          <w:rStyle w:val="Char2"/>
          <w:rFonts w:hint="cs"/>
          <w:rtl/>
        </w:rPr>
        <w:t>هر کجا باشید، مرگ  شما را در می‌یابد،</w:t>
      </w:r>
      <w:r w:rsidR="00113B86">
        <w:rPr>
          <w:rStyle w:val="Char2"/>
          <w:rFonts w:hint="cs"/>
          <w:rtl/>
        </w:rPr>
        <w:t xml:space="preserve"> هر‌</w:t>
      </w:r>
      <w:r w:rsidR="00481D80" w:rsidRPr="00433C3B">
        <w:rPr>
          <w:rStyle w:val="Char2"/>
          <w:rFonts w:hint="cs"/>
          <w:rtl/>
        </w:rPr>
        <w:t>چند در برج</w:t>
      </w:r>
      <w:r w:rsidR="00481D80" w:rsidRPr="00433C3B">
        <w:rPr>
          <w:rStyle w:val="Char2"/>
          <w:rFonts w:hint="eastAsia"/>
          <w:rtl/>
        </w:rPr>
        <w:t>‌</w:t>
      </w:r>
      <w:r w:rsidR="00481D80" w:rsidRPr="00433C3B">
        <w:rPr>
          <w:rStyle w:val="Char2"/>
          <w:rFonts w:hint="cs"/>
          <w:rtl/>
        </w:rPr>
        <w:t>های محکم باشید</w:t>
      </w:r>
      <w:r>
        <w:rPr>
          <w:rFonts w:ascii="Traditional Arabic" w:hAnsi="Traditional Arabic" w:cs="Traditional Arabic"/>
          <w:rtl/>
          <w:lang w:bidi="fa-IR"/>
        </w:rPr>
        <w:t>»</w:t>
      </w:r>
      <w:r w:rsidRPr="00534D4D">
        <w:rPr>
          <w:rStyle w:val="Char2"/>
          <w:rFonts w:hint="cs"/>
          <w:rtl/>
        </w:rPr>
        <w:t>.</w:t>
      </w:r>
    </w:p>
    <w:p w:rsidR="00CD5F72" w:rsidRPr="00534D4D" w:rsidRDefault="00CD5F72" w:rsidP="00DD50A8">
      <w:pPr>
        <w:rPr>
          <w:rStyle w:val="Char2"/>
          <w:rtl/>
        </w:rPr>
      </w:pPr>
      <w:r w:rsidRPr="00534D4D">
        <w:rPr>
          <w:rStyle w:val="Char2"/>
          <w:rFonts w:hint="cs"/>
          <w:rtl/>
        </w:rPr>
        <w:t xml:space="preserve">پس تو هم چیزی نیستی جز طعمه‌ای برای مرگ و منتظر لحظه‌ای هستی که تو را صدا زنند، تا از این دنیا خارج شوی. درست همانند کسی که </w:t>
      </w:r>
      <w:r w:rsidR="00F77EA1" w:rsidRPr="00534D4D">
        <w:rPr>
          <w:rStyle w:val="Char2"/>
          <w:rFonts w:hint="cs"/>
          <w:rtl/>
        </w:rPr>
        <w:t>در زمرۀ گروه کثیری از محکومین به اعدام بوده و در صف اعدام انتظار نوبتش را می‌کشد و می‌داند که راه‌گریزی هم برایش نیست و در لحظه‌ای معین نوبتش فرا خواهد رسید، ممکن است زمانی برسد که روزت را با زندگان شروع کنی و شب هنگام جزو مردگان باشی. و یا برعکس شبی را با زنده‌ها به سر آوری و فردای آن شب در زمرۀ مردگان باشی</w:t>
      </w:r>
      <w:r w:rsidR="00DD50A8" w:rsidRPr="00534D4D">
        <w:rPr>
          <w:rStyle w:val="Char2"/>
          <w:rFonts w:hint="cs"/>
          <w:rtl/>
        </w:rPr>
        <w:t>،</w:t>
      </w:r>
      <w:r w:rsidR="00F77EA1" w:rsidRPr="00534D4D">
        <w:rPr>
          <w:rStyle w:val="Char2"/>
          <w:rFonts w:hint="cs"/>
          <w:rtl/>
        </w:rPr>
        <w:t xml:space="preserve"> بالاخره خواهی مرد. خدای تعالی در آیۀ 19 سورۀ ق فرموده است:</w:t>
      </w:r>
    </w:p>
    <w:p w:rsidR="0021630A" w:rsidRPr="00534D4D" w:rsidRDefault="00481B49" w:rsidP="00481B49">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 xml:space="preserve">وَجَآءَتۡ سَكۡرَةُ </w:t>
      </w:r>
      <w:r w:rsidRPr="006D6A24">
        <w:rPr>
          <w:rStyle w:val="Chara"/>
          <w:rFonts w:hint="cs"/>
          <w:rtl/>
        </w:rPr>
        <w:t>ٱلۡمَوۡتِ</w:t>
      </w:r>
      <w:r w:rsidRPr="006D6A24">
        <w:rPr>
          <w:rStyle w:val="Chara"/>
          <w:rtl/>
        </w:rPr>
        <w:t xml:space="preserve"> بِ</w:t>
      </w:r>
      <w:r w:rsidRPr="006D6A24">
        <w:rPr>
          <w:rStyle w:val="Chara"/>
          <w:rFonts w:hint="cs"/>
          <w:rtl/>
        </w:rPr>
        <w:t>ٱلۡحَقِّۖ</w:t>
      </w:r>
      <w:r w:rsidRPr="006D6A24">
        <w:rPr>
          <w:rStyle w:val="Chara"/>
          <w:rtl/>
        </w:rPr>
        <w:t xml:space="preserve"> ذَٰلِكَ مَا كُنتَ مِنۡهُ تَحِيدُ١٩</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[ق: 19]</w:t>
      </w:r>
      <w:r w:rsidR="0021630A" w:rsidRPr="00534D4D">
        <w:rPr>
          <w:rStyle w:val="Char2"/>
          <w:rFonts w:hint="cs"/>
          <w:rtl/>
        </w:rPr>
        <w:t>.</w:t>
      </w:r>
    </w:p>
    <w:p w:rsidR="0021630A" w:rsidRPr="00580609" w:rsidRDefault="0021630A" w:rsidP="00580609">
      <w:pPr>
        <w:rPr>
          <w:rFonts w:ascii="Traditional Arabic" w:hAnsi="Traditional Arabic" w:cs="Traditional Arabic"/>
          <w:rtl/>
          <w:lang w:bidi="fa-IR"/>
        </w:rPr>
      </w:pPr>
      <w:r w:rsidRPr="00534D4D">
        <w:rPr>
          <w:rStyle w:val="Char2"/>
          <w:rFonts w:hint="cs"/>
          <w:rtl/>
        </w:rPr>
        <w:t xml:space="preserve">یعنی: </w:t>
      </w:r>
      <w:r>
        <w:rPr>
          <w:rFonts w:ascii="Traditional Arabic" w:hAnsi="Traditional Arabic" w:cs="Traditional Arabic"/>
          <w:rtl/>
          <w:lang w:bidi="fa-IR"/>
        </w:rPr>
        <w:t>«</w:t>
      </w:r>
      <w:r w:rsidR="00580609" w:rsidRPr="00433C3B">
        <w:rPr>
          <w:rStyle w:val="Char2"/>
          <w:rFonts w:hint="cs"/>
          <w:rtl/>
        </w:rPr>
        <w:t>و سکرات (و سختی) مرگ به راستی فرا رسید، (و به او گفته می‌شود: ای انسان) این همان چیزی است که تو از آن می‌گریختی</w:t>
      </w:r>
      <w:r w:rsidR="00580609">
        <w:rPr>
          <w:rFonts w:ascii="Traditional Arabic" w:hAnsi="Traditional Arabic" w:cs="Traditional Arabic" w:hint="cs"/>
          <w:spacing w:val="6"/>
          <w:sz w:val="25"/>
          <w:szCs w:val="25"/>
          <w:rtl/>
          <w:lang w:bidi="fa-IR"/>
        </w:rPr>
        <w:t>».</w:t>
      </w:r>
    </w:p>
    <w:p w:rsidR="00403516" w:rsidRPr="00534D4D" w:rsidRDefault="00D00600" w:rsidP="00580609">
      <w:pPr>
        <w:rPr>
          <w:rStyle w:val="Char2"/>
          <w:rtl/>
        </w:rPr>
      </w:pPr>
      <w:r w:rsidRPr="00534D4D">
        <w:rPr>
          <w:rStyle w:val="Char2"/>
          <w:rFonts w:hint="cs"/>
          <w:rtl/>
        </w:rPr>
        <w:t xml:space="preserve">و زندگی تو جز ایامی </w:t>
      </w:r>
      <w:r w:rsidR="005265F2" w:rsidRPr="00534D4D">
        <w:rPr>
          <w:rStyle w:val="Char2"/>
          <w:rFonts w:hint="cs"/>
          <w:rtl/>
        </w:rPr>
        <w:t>گذرا نیست،</w:t>
      </w:r>
      <w:r w:rsidR="00113B86">
        <w:rPr>
          <w:rStyle w:val="Char2"/>
          <w:rFonts w:hint="cs"/>
          <w:rtl/>
        </w:rPr>
        <w:t xml:space="preserve"> هر‌روز</w:t>
      </w:r>
      <w:r w:rsidR="005265F2" w:rsidRPr="00534D4D">
        <w:rPr>
          <w:rStyle w:val="Char2"/>
          <w:rFonts w:hint="cs"/>
          <w:rtl/>
        </w:rPr>
        <w:t xml:space="preserve">ی که بر تو بگذرد از </w:t>
      </w:r>
      <w:r w:rsidR="00580609" w:rsidRPr="00534D4D">
        <w:rPr>
          <w:rStyle w:val="Char2"/>
          <w:rFonts w:hint="cs"/>
          <w:rtl/>
        </w:rPr>
        <w:t>وقت</w:t>
      </w:r>
      <w:r w:rsidR="005265F2" w:rsidRPr="00534D4D">
        <w:rPr>
          <w:rStyle w:val="Char2"/>
          <w:rFonts w:hint="cs"/>
          <w:rtl/>
        </w:rPr>
        <w:t xml:space="preserve"> معین عمر و انتظارت کاسته می‌شود و به لحظۀ مرگ نزدیکتر می‌شوی، خدای تعالی فرموده است</w:t>
      </w:r>
      <w:r w:rsidR="008B29A3" w:rsidRPr="00534D4D">
        <w:rPr>
          <w:rStyle w:val="Char2"/>
          <w:rFonts w:hint="cs"/>
          <w:rtl/>
        </w:rPr>
        <w:t>:</w:t>
      </w:r>
    </w:p>
    <w:p w:rsidR="009033C7" w:rsidRPr="00534D4D" w:rsidRDefault="00481B49" w:rsidP="00481B49">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 xml:space="preserve">قُلۡ إِنَّ </w:t>
      </w:r>
      <w:r w:rsidRPr="006D6A24">
        <w:rPr>
          <w:rStyle w:val="Chara"/>
          <w:rFonts w:hint="cs"/>
          <w:rtl/>
        </w:rPr>
        <w:t>ٱلۡمَوۡتَ</w:t>
      </w:r>
      <w:r w:rsidRPr="006D6A24">
        <w:rPr>
          <w:rStyle w:val="Chara"/>
          <w:rtl/>
        </w:rPr>
        <w:t xml:space="preserve"> </w:t>
      </w:r>
      <w:r w:rsidRPr="006D6A24">
        <w:rPr>
          <w:rStyle w:val="Chara"/>
          <w:rFonts w:hint="cs"/>
          <w:rtl/>
        </w:rPr>
        <w:t>ٱلَّذِي</w:t>
      </w:r>
      <w:r w:rsidRPr="006D6A24">
        <w:rPr>
          <w:rStyle w:val="Chara"/>
          <w:rtl/>
        </w:rPr>
        <w:t xml:space="preserve"> تَفِرُّونَ مِنۡهُ فَإِنَّهُ</w:t>
      </w:r>
      <w:r w:rsidRPr="006D6A24">
        <w:rPr>
          <w:rStyle w:val="Chara"/>
          <w:rFonts w:hint="cs"/>
          <w:rtl/>
        </w:rPr>
        <w:t>ۥ</w:t>
      </w:r>
      <w:r w:rsidRPr="006D6A24">
        <w:rPr>
          <w:rStyle w:val="Chara"/>
          <w:rtl/>
        </w:rPr>
        <w:t xml:space="preserve"> مُلَٰقِيكُمۡۖ ثُمَّ تُرَدُّونَ إِلَىٰ عَٰلِمِ </w:t>
      </w:r>
      <w:r w:rsidRPr="006D6A24">
        <w:rPr>
          <w:rStyle w:val="Chara"/>
          <w:rFonts w:hint="cs"/>
          <w:rtl/>
        </w:rPr>
        <w:t>ٱلۡغَيۡبِ</w:t>
      </w:r>
      <w:r w:rsidRPr="006D6A24">
        <w:rPr>
          <w:rStyle w:val="Chara"/>
          <w:rtl/>
        </w:rPr>
        <w:t xml:space="preserve"> وَ</w:t>
      </w:r>
      <w:r w:rsidRPr="006D6A24">
        <w:rPr>
          <w:rStyle w:val="Chara"/>
          <w:rFonts w:hint="cs"/>
          <w:rtl/>
        </w:rPr>
        <w:t>ٱلشَّهَٰدَةِ</w:t>
      </w:r>
      <w:r w:rsidRPr="006D6A24">
        <w:rPr>
          <w:rStyle w:val="Chara"/>
          <w:rtl/>
        </w:rPr>
        <w:t xml:space="preserve"> فَيُنَبِّئُكُم بِمَا كُنتُمۡ تَعۡمَلُونَ٨</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[الجمعة: 8]</w:t>
      </w:r>
      <w:r w:rsidR="009033C7" w:rsidRPr="00534D4D">
        <w:rPr>
          <w:rStyle w:val="Char2"/>
          <w:rFonts w:hint="cs"/>
          <w:rtl/>
        </w:rPr>
        <w:t>.</w:t>
      </w:r>
    </w:p>
    <w:p w:rsidR="006459F9" w:rsidRPr="00534D4D" w:rsidRDefault="006459F9" w:rsidP="0016038F">
      <w:pPr>
        <w:rPr>
          <w:rStyle w:val="Char2"/>
          <w:rtl/>
        </w:rPr>
      </w:pPr>
      <w:r w:rsidRPr="00534D4D">
        <w:rPr>
          <w:rStyle w:val="Char2"/>
          <w:rFonts w:hint="cs"/>
          <w:rtl/>
        </w:rPr>
        <w:t xml:space="preserve">یعنی: </w:t>
      </w:r>
      <w:r w:rsidR="00BD2B0B" w:rsidRPr="00534D4D">
        <w:rPr>
          <w:rStyle w:val="Char2"/>
          <w:rFonts w:hint="cs"/>
          <w:rtl/>
        </w:rPr>
        <w:t>«</w:t>
      </w:r>
      <w:r w:rsidR="0016038F" w:rsidRPr="00433C3B">
        <w:rPr>
          <w:rStyle w:val="Char2"/>
          <w:rFonts w:hint="cs"/>
          <w:rtl/>
        </w:rPr>
        <w:t>(ای پیامبر!) بگو: بی‌گمان آن مرگی که از آن فرار می‌کنید، یقیناً به شما خواهد رسید، سپس به سوی (الله آن) دانای غیب و آشکار باز گردانده می‌شوید، آنگاه شما را از آنچه انجام می‌دادید خبر می‌دهد</w:t>
      </w:r>
      <w:r w:rsidR="001A6B8C">
        <w:rPr>
          <w:rFonts w:ascii="Traditional Arabic" w:hAnsi="Traditional Arabic" w:cs="Traditional Arabic"/>
          <w:rtl/>
          <w:lang w:bidi="fa-IR"/>
        </w:rPr>
        <w:t>»</w:t>
      </w:r>
      <w:r w:rsidR="001A6B8C" w:rsidRPr="00534D4D">
        <w:rPr>
          <w:rStyle w:val="Char2"/>
          <w:rFonts w:hint="cs"/>
          <w:rtl/>
        </w:rPr>
        <w:t>.</w:t>
      </w:r>
    </w:p>
    <w:p w:rsidR="00406833" w:rsidRPr="00534D4D" w:rsidRDefault="00406833" w:rsidP="00470BB1">
      <w:pPr>
        <w:rPr>
          <w:rStyle w:val="Char2"/>
          <w:rtl/>
        </w:rPr>
      </w:pPr>
      <w:r w:rsidRPr="00534D4D">
        <w:rPr>
          <w:rStyle w:val="Char2"/>
          <w:rFonts w:hint="cs"/>
          <w:rtl/>
        </w:rPr>
        <w:t xml:space="preserve">راضی یا ناراضی از این جهان خواهید رفت، نه فقط تو خواهی رفت، بلکه ملوک و رؤسا و اغنیاء هم همچون تو و امثالت خواهند رفت. همۀ ملل و امم خواهند رفت، همانگونه که امم و ملل گذشته رفتند و مردم جز بندگانی که در اختیار تام خالقشانند، </w:t>
      </w:r>
      <w:r w:rsidR="00F9334A" w:rsidRPr="00534D4D">
        <w:rPr>
          <w:rStyle w:val="Char2"/>
          <w:rFonts w:hint="cs"/>
          <w:rtl/>
        </w:rPr>
        <w:t>چیز دیگر نیستند و خدا</w:t>
      </w:r>
      <w:r w:rsidR="009273F0" w:rsidRPr="00534D4D">
        <w:rPr>
          <w:rStyle w:val="Char2"/>
          <w:rFonts w:hint="cs"/>
          <w:rtl/>
        </w:rPr>
        <w:t>وند</w:t>
      </w:r>
      <w:r w:rsidR="00D75730" w:rsidRPr="00D75730">
        <w:rPr>
          <w:rStyle w:val="Char2"/>
          <w:rFonts w:cs="CTraditional Arabic" w:hint="cs"/>
          <w:rtl/>
        </w:rPr>
        <w:t xml:space="preserve">أ </w:t>
      </w:r>
      <w:r w:rsidR="0093668E" w:rsidRPr="00534D4D">
        <w:rPr>
          <w:rStyle w:val="Char2"/>
          <w:rFonts w:hint="cs"/>
          <w:rtl/>
        </w:rPr>
        <w:t>آن‌ها</w:t>
      </w:r>
      <w:r w:rsidR="00F9334A" w:rsidRPr="00534D4D">
        <w:rPr>
          <w:rStyle w:val="Char2"/>
          <w:rFonts w:hint="cs"/>
          <w:rtl/>
        </w:rPr>
        <w:t xml:space="preserve"> را حیات می‌بخشد و سپس می‌</w:t>
      </w:r>
      <w:r w:rsidR="00470BB1" w:rsidRPr="00534D4D">
        <w:rPr>
          <w:rStyle w:val="Char2"/>
          <w:rFonts w:hint="cs"/>
          <w:rtl/>
        </w:rPr>
        <w:t xml:space="preserve">میراند، و این همه بدون اجازه </w:t>
      </w:r>
      <w:r w:rsidR="0093668E" w:rsidRPr="00534D4D">
        <w:rPr>
          <w:rStyle w:val="Char2"/>
          <w:rFonts w:hint="cs"/>
          <w:rtl/>
        </w:rPr>
        <w:t>آن‌ها</w:t>
      </w:r>
      <w:r w:rsidR="00470BB1" w:rsidRPr="00534D4D">
        <w:rPr>
          <w:rStyle w:val="Char2"/>
          <w:rFonts w:hint="cs"/>
          <w:rtl/>
        </w:rPr>
        <w:t xml:space="preserve"> و خارج از اختیار </w:t>
      </w:r>
      <w:r w:rsidR="0093668E" w:rsidRPr="00534D4D">
        <w:rPr>
          <w:rStyle w:val="Char2"/>
          <w:rFonts w:hint="cs"/>
          <w:rtl/>
        </w:rPr>
        <w:t>آن‌ها</w:t>
      </w:r>
      <w:r w:rsidR="00F9334A" w:rsidRPr="00534D4D">
        <w:rPr>
          <w:rStyle w:val="Char2"/>
          <w:rFonts w:hint="cs"/>
          <w:rtl/>
        </w:rPr>
        <w:t>ست و این انسانیست که مال و قدرت‌طلبی و حرصش را و محبت عزیزان و دوستانش را و علم و عمل و تجربه و تخصصش</w:t>
      </w:r>
      <w:r w:rsidR="00B74BA4" w:rsidRPr="00534D4D">
        <w:rPr>
          <w:rStyle w:val="Char2"/>
          <w:rFonts w:hint="cs"/>
          <w:rtl/>
        </w:rPr>
        <w:t xml:space="preserve"> را، و سلامت و زیبایی و قدرتش را ترک می‌گوید و جسدش به صورتی درمی‌آید که از آغاز بدان شکل بوده، یعنی به صورت خاک درمی‌آید و لحظه‌ای را خواهد داشت که گوشت و استخوانش و عروق و امعاء و احشاء بدنش متلاشی شده و این هیکل قوی و برازنده و زیبای او به صورت مشتی استخوان پوسیده درآمده و زیر خروارها خاک مدفون گشته است. تو هم همانقدر خواهی ماند که اقوام گذشته ماندند، پس آیا هیچگاه از خودت </w:t>
      </w:r>
      <w:r w:rsidR="00470BB1" w:rsidRPr="00534D4D">
        <w:rPr>
          <w:rStyle w:val="Char2"/>
          <w:rFonts w:hint="cs"/>
          <w:rtl/>
        </w:rPr>
        <w:t xml:space="preserve">سوال </w:t>
      </w:r>
      <w:r w:rsidR="00B74BA4" w:rsidRPr="00534D4D">
        <w:rPr>
          <w:rStyle w:val="Char2"/>
          <w:rFonts w:hint="cs"/>
          <w:rtl/>
        </w:rPr>
        <w:t xml:space="preserve">کرده‌ای که حقیقت مسیر و </w:t>
      </w:r>
      <w:r w:rsidR="00470BB1" w:rsidRPr="00534D4D">
        <w:rPr>
          <w:rStyle w:val="Char2"/>
          <w:rFonts w:hint="cs"/>
          <w:rtl/>
        </w:rPr>
        <w:t xml:space="preserve">زوال </w:t>
      </w:r>
      <w:r w:rsidR="00B74BA4" w:rsidRPr="00534D4D">
        <w:rPr>
          <w:rStyle w:val="Char2"/>
          <w:rFonts w:hint="cs"/>
          <w:rtl/>
        </w:rPr>
        <w:t>کارت چیست؟ و آیا فهمیده‌ای که د</w:t>
      </w:r>
      <w:r w:rsidR="006D719A" w:rsidRPr="00534D4D">
        <w:rPr>
          <w:rStyle w:val="Char2"/>
          <w:rFonts w:hint="cs"/>
          <w:rtl/>
        </w:rPr>
        <w:t>ر آیندۀ دور چه بر سرت خواهد آمد؟</w:t>
      </w:r>
    </w:p>
    <w:p w:rsidR="00BB54B3" w:rsidRPr="00534D4D" w:rsidRDefault="00774A54" w:rsidP="006F3FDD">
      <w:pPr>
        <w:rPr>
          <w:rStyle w:val="Char2"/>
          <w:rtl/>
        </w:rPr>
      </w:pPr>
      <w:r w:rsidRPr="00534D4D">
        <w:rPr>
          <w:rStyle w:val="Char2"/>
          <w:rFonts w:hint="cs"/>
          <w:rtl/>
        </w:rPr>
        <w:t>تو و هرکه در این دنیاست، از دولت‌ها گرفته تا ملت‌ها و افراد بیشترین سعی و جدیت و کوشش خود را برای تأمین آینده‌ای که بیش از چند سال نمی‌باشد، به عمل می‌آورید ولی آیا همین شمای آینده‌نگر، شمائی که برای آینده‌ای کوتاه مدت این همه سعی و کوشش می‌کنید، برای آیندۀ ابدی خویش هم فکری کرده‌اید؟ و آیا به عقیدۀ شما آینده‌ای ابدی هم در انتظارتان هست؟ و آیا بعد از این حیات موقت و کوتاه و گذرا حیات دیگری هم خواهد آمد؟</w:t>
      </w:r>
      <w:r w:rsidR="00347853" w:rsidRPr="00534D4D">
        <w:rPr>
          <w:rStyle w:val="Char2"/>
          <w:rFonts w:hint="cs"/>
          <w:rtl/>
        </w:rPr>
        <w:t xml:space="preserve"> و آیا آن حیات بعدی به این حیات گذرا و موقت </w:t>
      </w:r>
      <w:r w:rsidR="003C05D9" w:rsidRPr="00534D4D">
        <w:rPr>
          <w:rStyle w:val="Char2"/>
          <w:rFonts w:hint="cs"/>
          <w:rtl/>
        </w:rPr>
        <w:t>مربوط می‌شود؟ آیا هیچ به فکر یافتن راه سعادت در آن حیات ابدی افتاده‌اید؟ آیا اندیشیده‌اید که چگونه آن حیات را به طور مؤکد به ما نوید داده‌اند؟ و آیا قبول دارید که: برای خالق و آفریدگار</w:t>
      </w:r>
      <w:r w:rsidR="00F542BB" w:rsidRPr="00534D4D">
        <w:rPr>
          <w:rStyle w:val="Char2"/>
          <w:rFonts w:hint="cs"/>
          <w:rtl/>
        </w:rPr>
        <w:t xml:space="preserve"> ما که توانسته است ما را از خاک بیافریند هیچ مشکل نیست که دوباره و پس از خاک‌شدنمان برای بار دوم و برای حیاتی موعود، ما را از همین خاک برانگیزاند و خلق نماید؟ و آیا قبول ندارید که خدایی که قدرت و حکمت خویش را در خلقت و حیات ما و گوناگونی آن متجلی ساخت برای مرگ و دوباره‌ساختن ما نیز حکمتی دارد و حکمت مرگ ما را هم پس از مرگمان برایمان معلوم خواهد کرد؟ و آیا قبول دارید که کسی که انسان را از منی و نطفه خلق کرد، او را به حال خود رها سازد؟ و آیا سزاوار است آن خدایی که استقرار دهندۀ حق و عدالت در زمین و </w:t>
      </w:r>
      <w:r w:rsidR="00975B55" w:rsidRPr="00534D4D">
        <w:rPr>
          <w:rStyle w:val="Char2"/>
          <w:rFonts w:hint="cs"/>
          <w:rtl/>
        </w:rPr>
        <w:t>آسمان‌ها</w:t>
      </w:r>
      <w:r w:rsidR="00F542BB" w:rsidRPr="00534D4D">
        <w:rPr>
          <w:rStyle w:val="Char2"/>
          <w:rFonts w:hint="cs"/>
          <w:rtl/>
        </w:rPr>
        <w:t>ست، در امورات انسان، حق و عدالت را رعایت نکرده و نیکوکاران را پاداش ندهد</w:t>
      </w:r>
      <w:r w:rsidR="00470BB1" w:rsidRPr="00534D4D">
        <w:rPr>
          <w:rStyle w:val="Char2"/>
          <w:rFonts w:hint="cs"/>
          <w:rtl/>
        </w:rPr>
        <w:t>،</w:t>
      </w:r>
      <w:r w:rsidR="00F542BB" w:rsidRPr="00534D4D">
        <w:rPr>
          <w:rStyle w:val="Char2"/>
          <w:rFonts w:hint="cs"/>
          <w:rtl/>
        </w:rPr>
        <w:t xml:space="preserve"> گناهکاران و مجرمین را به سزای اعمال بدشان نرساند؟ خدایی که رسولان خود را در هر امتی برانگیخت تا مردم را به حساب و عدالت و جزا و پاداش روز حساب و بعد از مرگ، بیم و هشدار دهند، حتماً به این وعدۀ خود هم عمل کرده و حقانیت رسولان خود را اثبات خواهد کرد و هیچگاه </w:t>
      </w:r>
      <w:r w:rsidR="00470BB1" w:rsidRPr="00534D4D">
        <w:rPr>
          <w:rStyle w:val="Char2"/>
          <w:rFonts w:hint="cs"/>
          <w:rtl/>
        </w:rPr>
        <w:t xml:space="preserve">خلاف </w:t>
      </w:r>
      <w:r w:rsidR="00F542BB" w:rsidRPr="00534D4D">
        <w:rPr>
          <w:rStyle w:val="Char2"/>
          <w:rFonts w:hint="cs"/>
          <w:rtl/>
        </w:rPr>
        <w:t xml:space="preserve">وعده از او سر نخواهد زد،علایم رسیدن روز حساب و نزدیک‌شدن قیامت همانگونه که حضرت محمد </w:t>
      </w:r>
      <w:r w:rsidR="006F3FDD">
        <w:rPr>
          <w:rStyle w:val="Char2"/>
          <w:rFonts w:cs="CTraditional Arabic" w:hint="cs"/>
          <w:rtl/>
        </w:rPr>
        <w:t>ج</w:t>
      </w:r>
      <w:r w:rsidR="00F542BB" w:rsidRPr="00534D4D">
        <w:rPr>
          <w:rStyle w:val="Char2"/>
          <w:rFonts w:hint="cs"/>
          <w:rtl/>
        </w:rPr>
        <w:t xml:space="preserve"> خبر داده است، ظاهر شده و </w:t>
      </w:r>
      <w:r w:rsidR="00AF2CFC" w:rsidRPr="00534D4D">
        <w:rPr>
          <w:rStyle w:val="Char2"/>
          <w:rFonts w:hint="cs"/>
          <w:rtl/>
        </w:rPr>
        <w:t xml:space="preserve">می‌توانیم به وضوح </w:t>
      </w:r>
      <w:r w:rsidR="0093668E" w:rsidRPr="00534D4D">
        <w:rPr>
          <w:rStyle w:val="Char2"/>
          <w:rFonts w:hint="cs"/>
          <w:rtl/>
        </w:rPr>
        <w:t>آن‌ها</w:t>
      </w:r>
      <w:r w:rsidR="0030286E" w:rsidRPr="00534D4D">
        <w:rPr>
          <w:rStyle w:val="Char2"/>
          <w:rFonts w:hint="cs"/>
          <w:rtl/>
        </w:rPr>
        <w:t xml:space="preserve"> را مشاهده کنیم و چیزی نمانده است تا ما همانطور که علامات روز قیامت را می‌بینیم خود محشر و قیامت را هم </w:t>
      </w:r>
      <w:r w:rsidR="000135CD" w:rsidRPr="00534D4D">
        <w:rPr>
          <w:rStyle w:val="Char2"/>
          <w:rFonts w:hint="cs"/>
          <w:rtl/>
        </w:rPr>
        <w:t>مشاهده</w:t>
      </w:r>
      <w:r w:rsidR="00AF2CFC" w:rsidRPr="00534D4D">
        <w:rPr>
          <w:rStyle w:val="Char2"/>
          <w:rFonts w:hint="cs"/>
          <w:rtl/>
        </w:rPr>
        <w:t xml:space="preserve"> </w:t>
      </w:r>
      <w:r w:rsidR="0030286E" w:rsidRPr="00534D4D">
        <w:rPr>
          <w:rStyle w:val="Char2"/>
          <w:rFonts w:hint="cs"/>
          <w:rtl/>
        </w:rPr>
        <w:t>کنیم. این یک حقیقت</w:t>
      </w:r>
      <w:r w:rsidR="00AF2CFC" w:rsidRPr="00534D4D">
        <w:rPr>
          <w:rStyle w:val="Char2"/>
          <w:rFonts w:hint="cs"/>
          <w:rtl/>
        </w:rPr>
        <w:t xml:space="preserve"> علمی </w:t>
      </w:r>
      <w:r w:rsidR="0030286E" w:rsidRPr="00534D4D">
        <w:rPr>
          <w:rStyle w:val="Char2"/>
          <w:rFonts w:hint="cs"/>
          <w:rtl/>
        </w:rPr>
        <w:t>است که علم نیز آن را ثابت کرده است و آن این که زمین و فضا و کائنات تمام اعمال و اقوال بشر را به صورت صدا و تصویر ضبط می‌کنند و مسلماً هرگز چیزی ضبط نمی‌شود مگر این که خواسته باشند ر</w:t>
      </w:r>
      <w:r w:rsidR="00427BD8" w:rsidRPr="00534D4D">
        <w:rPr>
          <w:rStyle w:val="Char2"/>
          <w:rFonts w:hint="cs"/>
          <w:rtl/>
        </w:rPr>
        <w:t>وزی آن را به نمایش بگذارند. خداوند</w:t>
      </w:r>
      <w:r w:rsidR="0030286E" w:rsidRPr="00534D4D">
        <w:rPr>
          <w:rStyle w:val="Char2"/>
          <w:rFonts w:hint="cs"/>
          <w:rtl/>
        </w:rPr>
        <w:t xml:space="preserve"> تعالی در آیات 1 تا 4 سورۀ زلزال می‌فرماید:</w:t>
      </w:r>
    </w:p>
    <w:p w:rsidR="00261E31" w:rsidRPr="00534D4D" w:rsidRDefault="00CC0745" w:rsidP="00CC0745">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 xml:space="preserve">إِذَا زُلۡزِلَتِ </w:t>
      </w:r>
      <w:r w:rsidRPr="006D6A24">
        <w:rPr>
          <w:rStyle w:val="Chara"/>
          <w:rFonts w:hint="cs"/>
          <w:rtl/>
        </w:rPr>
        <w:t>ٱلۡأَرۡضُ</w:t>
      </w:r>
      <w:r w:rsidRPr="006D6A24">
        <w:rPr>
          <w:rStyle w:val="Chara"/>
          <w:rtl/>
        </w:rPr>
        <w:t xml:space="preserve"> زِلۡزَالَهَا١ وَأَخۡرَجَتِ </w:t>
      </w:r>
      <w:r w:rsidRPr="006D6A24">
        <w:rPr>
          <w:rStyle w:val="Chara"/>
          <w:rFonts w:hint="cs"/>
          <w:rtl/>
        </w:rPr>
        <w:t>ٱلۡأَرۡضُ</w:t>
      </w:r>
      <w:r w:rsidRPr="006D6A24">
        <w:rPr>
          <w:rStyle w:val="Chara"/>
          <w:rtl/>
        </w:rPr>
        <w:t xml:space="preserve"> أَثۡقَالَهَا٢ وَقَالَ </w:t>
      </w:r>
      <w:r w:rsidRPr="006D6A24">
        <w:rPr>
          <w:rStyle w:val="Chara"/>
          <w:rFonts w:hint="cs"/>
          <w:rtl/>
        </w:rPr>
        <w:t>ٱلۡإِنسَٰنُ</w:t>
      </w:r>
      <w:r w:rsidRPr="006D6A24">
        <w:rPr>
          <w:rStyle w:val="Chara"/>
          <w:rtl/>
        </w:rPr>
        <w:t xml:space="preserve"> مَا لَهَا٣ يَوۡمَئِذٖ تُحَدِّثُ أَخۡبَارَهَا٤</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[الزلزلة: 1-4]</w:t>
      </w:r>
      <w:r w:rsidR="00261E31" w:rsidRPr="00534D4D">
        <w:rPr>
          <w:rStyle w:val="Char2"/>
          <w:rFonts w:hint="cs"/>
          <w:rtl/>
        </w:rPr>
        <w:t>.</w:t>
      </w:r>
    </w:p>
    <w:p w:rsidR="004760AF" w:rsidRPr="00534D4D" w:rsidRDefault="004760AF" w:rsidP="00AF2CFC">
      <w:pPr>
        <w:rPr>
          <w:rStyle w:val="Char2"/>
          <w:rtl/>
        </w:rPr>
      </w:pPr>
      <w:r w:rsidRPr="00534D4D">
        <w:rPr>
          <w:rStyle w:val="Char2"/>
          <w:rFonts w:hint="cs"/>
          <w:rtl/>
        </w:rPr>
        <w:t>یعنی:</w:t>
      </w:r>
      <w:r w:rsidR="009176AD" w:rsidRPr="00534D4D">
        <w:rPr>
          <w:rStyle w:val="Char2"/>
          <w:rFonts w:hint="cs"/>
          <w:rtl/>
        </w:rPr>
        <w:t xml:space="preserve"> </w:t>
      </w:r>
      <w:r w:rsidR="009176AD">
        <w:rPr>
          <w:rFonts w:ascii="Traditional Arabic" w:hAnsi="Traditional Arabic" w:cs="Traditional Arabic"/>
          <w:rtl/>
          <w:lang w:bidi="fa-IR"/>
        </w:rPr>
        <w:t>«</w:t>
      </w:r>
      <w:r w:rsidR="00AF2CFC" w:rsidRPr="00433C3B">
        <w:rPr>
          <w:rStyle w:val="Char2"/>
          <w:rFonts w:hint="cs"/>
          <w:rtl/>
        </w:rPr>
        <w:t xml:space="preserve">هنگامی‌که زمین با شدید‌ترین لرزه‌هایش به لرزه در آید. و زمین بار‌های سنگینش را بیرون ریزد. و انسان گوید: </w:t>
      </w:r>
      <w:r w:rsidR="00AF2CFC" w:rsidRPr="00433C3B">
        <w:rPr>
          <w:rStyle w:val="Char2"/>
          <w:rFonts w:hint="eastAsia"/>
          <w:rtl/>
        </w:rPr>
        <w:t>«</w:t>
      </w:r>
      <w:r w:rsidR="00AF2CFC" w:rsidRPr="00433C3B">
        <w:rPr>
          <w:rStyle w:val="Char2"/>
          <w:rFonts w:hint="cs"/>
          <w:rtl/>
        </w:rPr>
        <w:t>آن (زمین) را چه شده است؟!</w:t>
      </w:r>
      <w:r w:rsidR="00AF2CFC" w:rsidRPr="00433C3B">
        <w:rPr>
          <w:rStyle w:val="Char2"/>
          <w:rFonts w:hint="eastAsia"/>
          <w:rtl/>
        </w:rPr>
        <w:t>»</w:t>
      </w:r>
      <w:r w:rsidR="00AF2CFC" w:rsidRPr="00433C3B">
        <w:rPr>
          <w:rStyle w:val="Char2"/>
          <w:rFonts w:hint="cs"/>
          <w:rtl/>
        </w:rPr>
        <w:t>. در آن روز (زمین) تمام خبرهایش را بازگو می‌کند</w:t>
      </w:r>
      <w:r w:rsidR="00250429">
        <w:rPr>
          <w:rFonts w:ascii="Traditional Arabic" w:hAnsi="Traditional Arabic" w:cs="Traditional Arabic"/>
          <w:rtl/>
          <w:lang w:bidi="fa-IR"/>
        </w:rPr>
        <w:t>»</w:t>
      </w:r>
      <w:r w:rsidR="009176AD" w:rsidRPr="00534D4D">
        <w:rPr>
          <w:rStyle w:val="Char2"/>
          <w:rFonts w:hint="cs"/>
          <w:rtl/>
        </w:rPr>
        <w:t>.</w:t>
      </w:r>
    </w:p>
    <w:p w:rsidR="000D0F2A" w:rsidRPr="00534D4D" w:rsidRDefault="000D0F2A" w:rsidP="00250429">
      <w:pPr>
        <w:rPr>
          <w:rStyle w:val="Char2"/>
          <w:rtl/>
        </w:rPr>
      </w:pPr>
      <w:r w:rsidRPr="00534D4D">
        <w:rPr>
          <w:rStyle w:val="Char2"/>
          <w:rFonts w:hint="cs"/>
          <w:rtl/>
        </w:rPr>
        <w:t xml:space="preserve">کسی که خلقت را شروع کرد و برای بار دوم نیز اعاده نمود، مسلماً برای بار دوم نیز قادر به خلقت است همچنانکه بار اول آن را خلق کرد. مسئله </w:t>
      </w:r>
      <w:r w:rsidR="00462148" w:rsidRPr="00534D4D">
        <w:rPr>
          <w:rStyle w:val="Char2"/>
          <w:rFonts w:hint="cs"/>
          <w:rtl/>
        </w:rPr>
        <w:t xml:space="preserve">خیلی مهم است و موضوع آینده‌ای دائمی و تمام‌ناشدنی است. مسئله زندگی ابدی است و این زندگی </w:t>
      </w:r>
      <w:r w:rsidR="002B51ED" w:rsidRPr="00534D4D">
        <w:rPr>
          <w:rStyle w:val="Char2"/>
          <w:rFonts w:hint="cs"/>
          <w:rtl/>
        </w:rPr>
        <w:t>ابدی ممکن است با نعمات و لذات و یا خشم و عذاب ابدی توأم باشد.</w:t>
      </w:r>
    </w:p>
    <w:p w:rsidR="00806379" w:rsidRPr="00534D4D" w:rsidRDefault="00D02A6D" w:rsidP="00D02A6D">
      <w:pPr>
        <w:rPr>
          <w:rStyle w:val="Char2"/>
          <w:rtl/>
        </w:rPr>
      </w:pPr>
      <w:r w:rsidRPr="00534D4D">
        <w:rPr>
          <w:rStyle w:val="Char2"/>
          <w:rFonts w:hint="cs"/>
          <w:rtl/>
        </w:rPr>
        <w:t xml:space="preserve">خوف </w:t>
      </w:r>
      <w:r w:rsidR="00806379" w:rsidRPr="00534D4D">
        <w:rPr>
          <w:rStyle w:val="Char2"/>
          <w:rFonts w:hint="cs"/>
          <w:rtl/>
        </w:rPr>
        <w:t xml:space="preserve">و هراس از آیندۀ مجهولت برطرف نخواهد شد مگر این که صدق گفته‌های پیامبران الهی برایت تحقق یابد و از </w:t>
      </w:r>
      <w:r w:rsidRPr="00534D4D">
        <w:rPr>
          <w:rStyle w:val="Char2"/>
          <w:rFonts w:hint="cs"/>
          <w:rtl/>
        </w:rPr>
        <w:t xml:space="preserve">ته دل بپذیری که اخباری را که </w:t>
      </w:r>
      <w:r w:rsidR="0093668E" w:rsidRPr="00534D4D">
        <w:rPr>
          <w:rStyle w:val="Char2"/>
          <w:rFonts w:hint="cs"/>
          <w:rtl/>
        </w:rPr>
        <w:t>آن‌ها</w:t>
      </w:r>
      <w:r w:rsidR="00806379" w:rsidRPr="00534D4D">
        <w:rPr>
          <w:rStyle w:val="Char2"/>
          <w:rFonts w:hint="cs"/>
          <w:rtl/>
        </w:rPr>
        <w:t xml:space="preserve"> برایت آورنده‌اند صحیح است و به خداوندی که تو را ایجاد کرده و می‌میراند و دوباره زنده می‌گرداند</w:t>
      </w:r>
      <w:r w:rsidRPr="00534D4D">
        <w:rPr>
          <w:rStyle w:val="Char2"/>
          <w:rFonts w:hint="cs"/>
          <w:rtl/>
        </w:rPr>
        <w:t>،</w:t>
      </w:r>
      <w:r w:rsidR="00806379" w:rsidRPr="00534D4D">
        <w:rPr>
          <w:rStyle w:val="Char2"/>
          <w:rFonts w:hint="cs"/>
          <w:rtl/>
        </w:rPr>
        <w:t xml:space="preserve"> ایمان آوری، فقط در آن صورت است که خاطرت آسوده و زندگی‌ات با سعادت توأم می‌شود و نگرانی‌های خاطرت محو ونابود می‌گردد. و دیگر به آیندۀ خود به عنوان مسیری مجهول نمی‌نگری، بلکه می‌توانی آن را روشن و</w:t>
      </w:r>
      <w:r w:rsidRPr="00534D4D">
        <w:rPr>
          <w:rStyle w:val="Char2"/>
          <w:rFonts w:hint="cs"/>
          <w:rtl/>
        </w:rPr>
        <w:t xml:space="preserve"> واضح ببینی و همۀ </w:t>
      </w:r>
      <w:r w:rsidR="004F7BDC" w:rsidRPr="00534D4D">
        <w:rPr>
          <w:rStyle w:val="Char2"/>
          <w:rFonts w:hint="cs"/>
          <w:rtl/>
        </w:rPr>
        <w:t>این‌ها</w:t>
      </w:r>
      <w:r w:rsidR="00806379" w:rsidRPr="00534D4D">
        <w:rPr>
          <w:rStyle w:val="Char2"/>
          <w:rFonts w:hint="cs"/>
          <w:rtl/>
        </w:rPr>
        <w:t xml:space="preserve"> در صورتی برایت ملموس و قابل درک خواهد بود که به خدایت ایمان بیاوری و رسولانش را تصدیق نمایی. و باز می‌بینیم که اولین وظیفۀ هر انسان عاقلی همانا ایمان به خدا</w:t>
      </w:r>
      <w:r w:rsidR="00427BD8" w:rsidRPr="00534D4D">
        <w:rPr>
          <w:rStyle w:val="Char2"/>
          <w:rFonts w:hint="cs"/>
          <w:rtl/>
        </w:rPr>
        <w:t>وند</w:t>
      </w:r>
      <w:r w:rsidR="00D75730" w:rsidRPr="00D75730">
        <w:rPr>
          <w:rStyle w:val="Char2"/>
          <w:rFonts w:cs="CTraditional Arabic" w:hint="cs"/>
          <w:rtl/>
        </w:rPr>
        <w:t xml:space="preserve">أ </w:t>
      </w:r>
      <w:r w:rsidR="00806379" w:rsidRPr="00534D4D">
        <w:rPr>
          <w:rStyle w:val="Char2"/>
          <w:rFonts w:hint="cs"/>
          <w:rtl/>
        </w:rPr>
        <w:t>و اعتراف قلبی به او و رسولانش</w:t>
      </w:r>
      <w:r w:rsidR="00427BD8" w:rsidRPr="00534D4D">
        <w:rPr>
          <w:rStyle w:val="Char2"/>
          <w:rFonts w:hint="cs"/>
          <w:rtl/>
        </w:rPr>
        <w:t>(</w:t>
      </w:r>
      <w:r w:rsidR="00BA60E3" w:rsidRPr="00BA60E3">
        <w:rPr>
          <w:rStyle w:val="Char2"/>
          <w:rFonts w:cs="CTraditional Arabic" w:hint="cs"/>
          <w:rtl/>
        </w:rPr>
        <w:t>†</w:t>
      </w:r>
      <w:r w:rsidR="00427BD8" w:rsidRPr="00534D4D">
        <w:rPr>
          <w:rStyle w:val="Char2"/>
          <w:rFonts w:hint="cs"/>
          <w:rtl/>
        </w:rPr>
        <w:t>)</w:t>
      </w:r>
      <w:r w:rsidR="00806379" w:rsidRPr="00534D4D">
        <w:rPr>
          <w:rStyle w:val="Char2"/>
          <w:rFonts w:hint="cs"/>
          <w:rtl/>
        </w:rPr>
        <w:t xml:space="preserve"> می‌باشد.</w:t>
      </w:r>
    </w:p>
    <w:p w:rsidR="000A6185" w:rsidRDefault="006606A5" w:rsidP="00F00267">
      <w:pPr>
        <w:pStyle w:val="a0"/>
        <w:rPr>
          <w:rtl/>
        </w:rPr>
      </w:pPr>
      <w:bookmarkStart w:id="21" w:name="_Toc323054373"/>
      <w:bookmarkStart w:id="22" w:name="_Toc435291129"/>
      <w:r>
        <w:rPr>
          <w:rFonts w:hint="cs"/>
          <w:rtl/>
        </w:rPr>
        <w:t>بزرگ‌ترین</w:t>
      </w:r>
      <w:r w:rsidR="000A6185">
        <w:rPr>
          <w:rFonts w:hint="cs"/>
          <w:rtl/>
        </w:rPr>
        <w:t xml:space="preserve"> رابطه</w:t>
      </w:r>
      <w:bookmarkEnd w:id="21"/>
      <w:bookmarkEnd w:id="22"/>
    </w:p>
    <w:p w:rsidR="000A6185" w:rsidRPr="00534D4D" w:rsidRDefault="000A6185" w:rsidP="000B1917">
      <w:pPr>
        <w:rPr>
          <w:rStyle w:val="Char2"/>
          <w:rtl/>
        </w:rPr>
      </w:pPr>
      <w:r w:rsidRPr="00534D4D">
        <w:rPr>
          <w:rStyle w:val="Char2"/>
          <w:rFonts w:hint="cs"/>
          <w:rtl/>
        </w:rPr>
        <w:t xml:space="preserve">همانا هر انسان </w:t>
      </w:r>
      <w:r w:rsidR="00DD2E5B" w:rsidRPr="00534D4D">
        <w:rPr>
          <w:rStyle w:val="Char2"/>
          <w:rFonts w:hint="cs"/>
          <w:rtl/>
        </w:rPr>
        <w:t>عاقلی این را درک و احساس م</w:t>
      </w:r>
      <w:r w:rsidR="00E53538" w:rsidRPr="00534D4D">
        <w:rPr>
          <w:rStyle w:val="Char2"/>
          <w:rFonts w:hint="cs"/>
          <w:rtl/>
        </w:rPr>
        <w:t xml:space="preserve">ی‌کند که در مقابل قدرت لایتناهی و بی‌حد آفریدگارش، موجودی ضعیف و ناتوان است. او آن صاحب قدرتی است که می‌تواند به هر صورتی که بخواهد، </w:t>
      </w:r>
      <w:r w:rsidR="00CA6835" w:rsidRPr="00534D4D">
        <w:rPr>
          <w:rStyle w:val="Char2"/>
          <w:rFonts w:hint="cs"/>
          <w:rtl/>
        </w:rPr>
        <w:t>در امور انسان دخل و تصرف کند. انسان عاقل به این ضعف خود و در مقابل، قدرت بی‌منتهای خالقش معترف است و بر این عقیده است که آفریدگارش مالک و خالق است و او مملوک و مخلوق. و آفریدگارش قوی و باعزت و بخشنده است و او بنده‌ای ضعیف و خائف و محتاج. و خالقش</w:t>
      </w:r>
      <w:r w:rsidR="006B55AC" w:rsidRPr="00534D4D">
        <w:rPr>
          <w:rStyle w:val="Char2"/>
          <w:rFonts w:hint="cs"/>
          <w:rtl/>
        </w:rPr>
        <w:t xml:space="preserve"> غنی است و او فقیر. خالقش حاکم و مسلط</w:t>
      </w:r>
      <w:r w:rsidR="004606A2" w:rsidRPr="00534D4D">
        <w:rPr>
          <w:rStyle w:val="Char2"/>
          <w:rFonts w:hint="cs"/>
          <w:rtl/>
        </w:rPr>
        <w:t xml:space="preserve"> است و او تسلیم و فرمانبردار او</w:t>
      </w:r>
      <w:r w:rsidR="006B55AC" w:rsidRPr="00534D4D">
        <w:rPr>
          <w:rStyle w:val="Char2"/>
          <w:rFonts w:hint="cs"/>
          <w:rtl/>
        </w:rPr>
        <w:t xml:space="preserve">امرش. و انسان موجودی حیران و سرگردان و نادان است و خالقش راهنما و مرشد دانا که به انسان هرآنچه را که نمی‌دانست آموخت. پس چه محتاج است انسان مخلوق و مملوک و ضعیف و بیمناک به خالق قوی، مالک، مرشد، عزیز و بخشنده؟ و چه کسی محتاجتر است از بندۀ </w:t>
      </w:r>
      <w:r w:rsidR="00653658" w:rsidRPr="00534D4D">
        <w:rPr>
          <w:rStyle w:val="Char2"/>
          <w:rFonts w:hint="cs"/>
          <w:rtl/>
        </w:rPr>
        <w:t>فقیر و فرمانبر و تسلیم به پروردگار غنی و حاکم و مسلط و قهار؟ و چه کسی محتاج</w:t>
      </w:r>
      <w:r w:rsidR="009F4435">
        <w:rPr>
          <w:rStyle w:val="Char2"/>
        </w:rPr>
        <w:t>‌</w:t>
      </w:r>
      <w:r w:rsidR="00653658" w:rsidRPr="00534D4D">
        <w:rPr>
          <w:rStyle w:val="Char2"/>
          <w:rFonts w:hint="cs"/>
          <w:rtl/>
        </w:rPr>
        <w:t>تر است از بندۀ حیران و م</w:t>
      </w:r>
      <w:r w:rsidR="004F7BDC" w:rsidRPr="00534D4D">
        <w:rPr>
          <w:rStyle w:val="Char2"/>
          <w:rFonts w:hint="cs"/>
          <w:rtl/>
        </w:rPr>
        <w:t>ت</w:t>
      </w:r>
      <w:r w:rsidR="00653658" w:rsidRPr="00534D4D">
        <w:rPr>
          <w:rStyle w:val="Char2"/>
          <w:rFonts w:hint="cs"/>
          <w:rtl/>
        </w:rPr>
        <w:t>ر</w:t>
      </w:r>
      <w:r w:rsidR="004F7BDC" w:rsidRPr="00534D4D">
        <w:rPr>
          <w:rStyle w:val="Char2"/>
          <w:rFonts w:hint="cs"/>
          <w:rtl/>
        </w:rPr>
        <w:t>دد</w:t>
      </w:r>
      <w:r w:rsidR="00653658" w:rsidRPr="00534D4D">
        <w:rPr>
          <w:rStyle w:val="Char2"/>
          <w:rFonts w:hint="cs"/>
          <w:rtl/>
        </w:rPr>
        <w:t xml:space="preserve"> و نادان، به هدایت خالقش ک</w:t>
      </w:r>
      <w:r w:rsidR="001C01F8" w:rsidRPr="00534D4D">
        <w:rPr>
          <w:rStyle w:val="Char2"/>
          <w:rFonts w:hint="cs"/>
          <w:rtl/>
        </w:rPr>
        <w:t>ه مرشد و راهنما و علیم است</w:t>
      </w:r>
      <w:r w:rsidR="00D738CC" w:rsidRPr="00534D4D">
        <w:rPr>
          <w:rStyle w:val="Char2"/>
          <w:rFonts w:hint="cs"/>
          <w:rtl/>
        </w:rPr>
        <w:t>؟</w:t>
      </w:r>
    </w:p>
    <w:p w:rsidR="00CF463F" w:rsidRPr="00534D4D" w:rsidRDefault="00CF463F" w:rsidP="000B1917">
      <w:pPr>
        <w:rPr>
          <w:rStyle w:val="Char2"/>
          <w:rtl/>
        </w:rPr>
      </w:pPr>
      <w:r w:rsidRPr="00534D4D">
        <w:rPr>
          <w:rStyle w:val="Char2"/>
          <w:rFonts w:hint="cs"/>
          <w:rtl/>
        </w:rPr>
        <w:t xml:space="preserve">انسان در شدیدترین حالات محتاج پروردگارش می‌باشد، او ناگزیر است با آفریدگار خویش </w:t>
      </w:r>
      <w:r w:rsidR="00281543" w:rsidRPr="00534D4D">
        <w:rPr>
          <w:rStyle w:val="Char2"/>
          <w:rFonts w:hint="cs"/>
          <w:rtl/>
        </w:rPr>
        <w:t xml:space="preserve">رابطه‌ای نزدیک داشته باشد و اگر </w:t>
      </w:r>
      <w:r w:rsidR="00DD14B2" w:rsidRPr="00534D4D">
        <w:rPr>
          <w:rStyle w:val="Char2"/>
          <w:rFonts w:hint="cs"/>
          <w:rtl/>
        </w:rPr>
        <w:t>موفق به ایجاد چنین ارتباطی شود، از بیم‌ها و هراس‌ها نجات یافته و در پرتو عنایات خدایش زندگی خواهد کرد، زندگی سعادتمندانه توأم با اعتماد و اطمینان خواهد داشت همانگونه که در حالات و اوضاع مؤمنین دیده می‌شود، و همانگونه که از تاریخ اسلام و مسلمانان نتیجه می‌شود می‌توان به چنان حالات و روحیاتی در گذشته‌های دور و نزدیک پی برد، اما مسلماً</w:t>
      </w:r>
      <w:r w:rsidR="00D37AA4" w:rsidRPr="00534D4D">
        <w:rPr>
          <w:rStyle w:val="Char2"/>
          <w:rFonts w:hint="cs"/>
          <w:rtl/>
        </w:rPr>
        <w:t xml:space="preserve"> چنین سعادت و عنایت خدایی‌ای حاصل نمی‌شود مگر پس از تحقق</w:t>
      </w:r>
      <w:r w:rsidR="00EB4A09">
        <w:rPr>
          <w:rStyle w:val="Char2"/>
          <w:rFonts w:hint="cs"/>
          <w:rtl/>
        </w:rPr>
        <w:t xml:space="preserve"> مهم‌ترین </w:t>
      </w:r>
      <w:r w:rsidR="00D37AA4" w:rsidRPr="00534D4D">
        <w:rPr>
          <w:rStyle w:val="Char2"/>
          <w:rFonts w:hint="cs"/>
          <w:rtl/>
        </w:rPr>
        <w:t>رابطه میان خالق و مخلوق که همانا رابطۀ ایمان قلبی است از جانب مخلوق به سوی خالقش.</w:t>
      </w:r>
    </w:p>
    <w:p w:rsidR="0029303E" w:rsidRDefault="0029303E" w:rsidP="000B1917">
      <w:pPr>
        <w:rPr>
          <w:rStyle w:val="Char2"/>
        </w:rPr>
      </w:pPr>
      <w:r w:rsidRPr="00534D4D">
        <w:rPr>
          <w:rStyle w:val="Char2"/>
          <w:rFonts w:hint="cs"/>
          <w:rtl/>
        </w:rPr>
        <w:t>لذا انسان ناچار است به خدایش ایمان آورد. رسولی که رهنمای او به سوی خدا</w:t>
      </w:r>
      <w:r w:rsidR="00427BD8" w:rsidRPr="00534D4D">
        <w:rPr>
          <w:rStyle w:val="Char2"/>
          <w:rFonts w:hint="cs"/>
          <w:rtl/>
        </w:rPr>
        <w:t>وند</w:t>
      </w:r>
      <w:r w:rsidR="00D75730" w:rsidRPr="00D75730">
        <w:rPr>
          <w:rStyle w:val="Char2"/>
          <w:rFonts w:cs="CTraditional Arabic" w:hint="cs"/>
          <w:rtl/>
        </w:rPr>
        <w:t xml:space="preserve">أ </w:t>
      </w:r>
      <w:r w:rsidR="00427BD8" w:rsidRPr="00534D4D">
        <w:rPr>
          <w:rStyle w:val="Char2"/>
          <w:rFonts w:hint="cs"/>
          <w:rtl/>
        </w:rPr>
        <w:t>ا</w:t>
      </w:r>
      <w:r w:rsidRPr="00534D4D">
        <w:rPr>
          <w:rStyle w:val="Char2"/>
          <w:rFonts w:hint="cs"/>
          <w:rtl/>
        </w:rPr>
        <w:t>ست و اوست که چنین ارتباط محکمی را ایجاد می‌کند، و این دلیل دیگری است بر این که اولین وظیفه هر انسان، شناخت خدا</w:t>
      </w:r>
      <w:r w:rsidR="00427BD8" w:rsidRPr="00534D4D">
        <w:rPr>
          <w:rStyle w:val="Char2"/>
          <w:rFonts w:hint="cs"/>
          <w:rtl/>
        </w:rPr>
        <w:t>وند(جل مجده)</w:t>
      </w:r>
      <w:r w:rsidRPr="00534D4D">
        <w:rPr>
          <w:rStyle w:val="Char2"/>
          <w:rFonts w:hint="cs"/>
          <w:rtl/>
        </w:rPr>
        <w:t xml:space="preserve"> و تصدیق پیامبرش می‌باشد.</w:t>
      </w:r>
    </w:p>
    <w:p w:rsidR="009F4435" w:rsidRDefault="009F4435" w:rsidP="000B1917">
      <w:pPr>
        <w:rPr>
          <w:rStyle w:val="Char2"/>
          <w:rtl/>
        </w:rPr>
      </w:pPr>
    </w:p>
    <w:p w:rsidR="006727D1" w:rsidRDefault="006727D1" w:rsidP="00C101C1">
      <w:pPr>
        <w:pStyle w:val="a0"/>
        <w:rPr>
          <w:rtl/>
        </w:rPr>
      </w:pPr>
      <w:bookmarkStart w:id="23" w:name="_Toc323054374"/>
      <w:bookmarkStart w:id="24" w:name="_Toc435291130"/>
      <w:r>
        <w:rPr>
          <w:rFonts w:hint="cs"/>
          <w:rtl/>
        </w:rPr>
        <w:t xml:space="preserve">نوری که </w:t>
      </w:r>
      <w:r w:rsidR="003706A7">
        <w:rPr>
          <w:rFonts w:ascii="Calibri" w:hAnsi="Calibri" w:hint="cs"/>
          <w:rtl/>
          <w:lang w:val="en-US" w:bidi="fa-IR"/>
        </w:rPr>
        <w:t>تاریکی‌</w:t>
      </w:r>
      <w:r w:rsidR="00C101C1" w:rsidRPr="00F15129">
        <w:rPr>
          <w:rFonts w:ascii="Calibri" w:hAnsi="Calibri" w:hint="cs"/>
          <w:rtl/>
          <w:lang w:val="en-US" w:bidi="fa-IR"/>
        </w:rPr>
        <w:t>ها</w:t>
      </w:r>
      <w:r>
        <w:rPr>
          <w:rFonts w:hint="cs"/>
          <w:rtl/>
        </w:rPr>
        <w:t xml:space="preserve"> را می‌زداید:</w:t>
      </w:r>
      <w:bookmarkEnd w:id="23"/>
      <w:bookmarkEnd w:id="24"/>
    </w:p>
    <w:p w:rsidR="006727D1" w:rsidRPr="00534D4D" w:rsidRDefault="00427BD8" w:rsidP="00E03FCE">
      <w:pPr>
        <w:rPr>
          <w:rStyle w:val="Char2"/>
          <w:rtl/>
        </w:rPr>
      </w:pPr>
      <w:r w:rsidRPr="00534D4D">
        <w:rPr>
          <w:rStyle w:val="Char2"/>
          <w:rFonts w:hint="cs"/>
          <w:rtl/>
        </w:rPr>
        <w:t>کسی که خدا</w:t>
      </w:r>
      <w:r w:rsidR="00E03FCE" w:rsidRPr="00534D4D">
        <w:rPr>
          <w:rStyle w:val="Char2"/>
          <w:rFonts w:hint="cs"/>
          <w:rtl/>
        </w:rPr>
        <w:t>ی</w:t>
      </w:r>
      <w:r w:rsidR="006727D1" w:rsidRPr="00534D4D">
        <w:rPr>
          <w:rStyle w:val="Char2"/>
          <w:rFonts w:hint="cs"/>
          <w:rtl/>
        </w:rPr>
        <w:t xml:space="preserve"> خود را نشناسد در ظلمت و تاریکی به سر می‌برد، کسی که مالک و متصرفش را نشناسد (مالک و م</w:t>
      </w:r>
      <w:r w:rsidR="00151955" w:rsidRPr="00534D4D">
        <w:rPr>
          <w:rStyle w:val="Char2"/>
          <w:rFonts w:hint="cs"/>
          <w:rtl/>
        </w:rPr>
        <w:t>ت</w:t>
      </w:r>
      <w:r w:rsidR="006727D1" w:rsidRPr="00534D4D">
        <w:rPr>
          <w:rStyle w:val="Char2"/>
          <w:rFonts w:hint="cs"/>
          <w:rtl/>
        </w:rPr>
        <w:t>صرفی که هر طور بخواهد می‌تواند در امور حیات و مماتش دخل و تصرف نماید) در ظلمت و تاریکی به سر می‌برد، کسی که حکمت و هدف از آفرینش خود را نمی‌داند در ظلمت و جهل به سر می‌برد، کسی که نور تابندۀ هدایت از جانب خالقش را نمی‌شناسد، در ظلمت و تاریکی است، کسی که راه زندگی در پرتو عنایت و رضای خالق خویش را نمی‌د</w:t>
      </w:r>
      <w:r w:rsidR="00730D49" w:rsidRPr="00534D4D">
        <w:rPr>
          <w:rStyle w:val="Char2"/>
          <w:rFonts w:hint="cs"/>
          <w:rtl/>
        </w:rPr>
        <w:t xml:space="preserve">اند، در ظلمت و جهل به سر می‌برد، کسی که مسیر حیاتش را که به سوی مرگ می‌رود نمی‌شناسد، در ظلمت و تاریکی به سر می‌برد و کسی که راه خروج از این ظلمت‌ها و تاریکی‌های جاهلانه را نمی‌داند، در ظلمت‌ها </w:t>
      </w:r>
      <w:r w:rsidR="00F1378E" w:rsidRPr="00534D4D">
        <w:rPr>
          <w:rStyle w:val="Char2"/>
          <w:rFonts w:hint="cs"/>
          <w:rtl/>
        </w:rPr>
        <w:t xml:space="preserve">خواهد ماند و هیچگاه موفق به خروج از </w:t>
      </w:r>
      <w:r w:rsidR="0093668E" w:rsidRPr="00534D4D">
        <w:rPr>
          <w:rStyle w:val="Char2"/>
          <w:rFonts w:hint="cs"/>
          <w:rtl/>
        </w:rPr>
        <w:t>آن‌ها</w:t>
      </w:r>
      <w:r w:rsidR="00F1378E" w:rsidRPr="00534D4D">
        <w:rPr>
          <w:rStyle w:val="Char2"/>
          <w:rFonts w:hint="cs"/>
          <w:rtl/>
        </w:rPr>
        <w:t xml:space="preserve"> نخواهد شد، انسان عاقل اگر به خوبی تفکر و تعقل کند در خواهد یافت که حضرت باری </w:t>
      </w:r>
      <w:r w:rsidR="00375FCD" w:rsidRPr="00534D4D">
        <w:rPr>
          <w:rStyle w:val="Char2"/>
          <w:rFonts w:hint="cs"/>
          <w:rtl/>
        </w:rPr>
        <w:t>تعالی</w:t>
      </w:r>
      <w:r w:rsidR="00113B86">
        <w:rPr>
          <w:rStyle w:val="Char2"/>
          <w:rFonts w:hint="cs"/>
          <w:rtl/>
        </w:rPr>
        <w:t xml:space="preserve"> هر‌</w:t>
      </w:r>
      <w:r w:rsidR="00375FCD" w:rsidRPr="00534D4D">
        <w:rPr>
          <w:rStyle w:val="Char2"/>
          <w:rFonts w:hint="cs"/>
          <w:rtl/>
        </w:rPr>
        <w:t xml:space="preserve">چیزی را به نیکوترین وجهی در جای مناسب خود قرار داده و برای </w:t>
      </w:r>
      <w:r w:rsidR="00386619" w:rsidRPr="00534D4D">
        <w:rPr>
          <w:rStyle w:val="Char2"/>
          <w:rFonts w:hint="cs"/>
          <w:rtl/>
        </w:rPr>
        <w:t xml:space="preserve">ادای وظیفه‌اش متناسب آفریده است اگر به خلقت بدن خویش بیندیشد که هیچ عصب و رگ و حتی مویرگی در بدن انسان بیهوده و نابجا آفریده نشده است و هیچ عضو و اندام کوچکی در بدن او ناقص یا نابجا قرار داده </w:t>
      </w:r>
      <w:r w:rsidR="00640CF9" w:rsidRPr="00534D4D">
        <w:rPr>
          <w:rStyle w:val="Char2"/>
          <w:rFonts w:hint="cs"/>
          <w:rtl/>
        </w:rPr>
        <w:t>نشده است. خداوند</w:t>
      </w:r>
      <w:r w:rsidR="00D75730" w:rsidRPr="00D75730">
        <w:rPr>
          <w:rStyle w:val="Char2"/>
          <w:rFonts w:cs="CTraditional Arabic" w:hint="cs"/>
          <w:rtl/>
        </w:rPr>
        <w:t xml:space="preserve">أ </w:t>
      </w:r>
      <w:r w:rsidR="00640CF9" w:rsidRPr="00534D4D">
        <w:rPr>
          <w:rStyle w:val="Char2"/>
          <w:rFonts w:hint="cs"/>
          <w:rtl/>
        </w:rPr>
        <w:t xml:space="preserve">وظایف </w:t>
      </w:r>
      <w:r w:rsidR="002F5B07" w:rsidRPr="00534D4D">
        <w:rPr>
          <w:rStyle w:val="Char2"/>
          <w:rFonts w:hint="cs"/>
          <w:rtl/>
        </w:rPr>
        <w:t xml:space="preserve">هر عضو و اندام و پاره‌ای از پیکر انسان را متناسب با کیفیت تکوینی و آفرینش آن عضو یا جزء از بدن معین کرده است. همچنین کل اجزاء و </w:t>
      </w:r>
      <w:r w:rsidR="004F7BDC" w:rsidRPr="00534D4D">
        <w:rPr>
          <w:rStyle w:val="Char2"/>
          <w:rFonts w:hint="cs"/>
          <w:rtl/>
        </w:rPr>
        <w:t>اندام‌ها</w:t>
      </w:r>
      <w:r w:rsidR="002F5B07" w:rsidRPr="00534D4D">
        <w:rPr>
          <w:rStyle w:val="Char2"/>
          <w:rFonts w:hint="cs"/>
          <w:rtl/>
        </w:rPr>
        <w:t xml:space="preserve"> در گیاهان، از عروق و آوندها و برگ‌ها و گل‌ها و شاخه‌ها گرفته تا ریشه‌ها و میوه‌ها به بهترین نحوی خلق شده‌اند و نیز تمام اجزاء و جوارح و </w:t>
      </w:r>
      <w:r w:rsidR="004F7BDC" w:rsidRPr="00534D4D">
        <w:rPr>
          <w:rStyle w:val="Char2"/>
          <w:rFonts w:hint="cs"/>
          <w:rtl/>
        </w:rPr>
        <w:t>اندام‌ها</w:t>
      </w:r>
      <w:r w:rsidR="002F5B07" w:rsidRPr="00534D4D">
        <w:rPr>
          <w:rStyle w:val="Char2"/>
          <w:rFonts w:hint="cs"/>
          <w:rtl/>
        </w:rPr>
        <w:t>ی حیوانات و تمام اجزاء زمین از آب و خاک و هوا و کوه‌ها و شب و روز گرفته تا بهار و تابستان و پائیز</w:t>
      </w:r>
      <w:r w:rsidR="00151955" w:rsidRPr="00534D4D">
        <w:rPr>
          <w:rStyle w:val="Char2"/>
          <w:rFonts w:hint="cs"/>
          <w:rtl/>
        </w:rPr>
        <w:t xml:space="preserve"> </w:t>
      </w:r>
      <w:r w:rsidR="002F5B07" w:rsidRPr="00534D4D">
        <w:rPr>
          <w:rStyle w:val="Char2"/>
          <w:rFonts w:hint="cs"/>
          <w:rtl/>
        </w:rPr>
        <w:t xml:space="preserve"> و زمستان، همه بجا و به مناسبترین شیوه‌ای ایجاد شده‌اند و نیز در خلقت ستارگان و سیارات آسمانی و تمام اشیاء آنقدر دقت و تناسب به کار رفته است که </w:t>
      </w:r>
      <w:r w:rsidR="005D3E1C" w:rsidRPr="00534D4D">
        <w:rPr>
          <w:rStyle w:val="Char2"/>
          <w:rFonts w:hint="cs"/>
          <w:rtl/>
        </w:rPr>
        <w:t>بهترین صورت خود را دارا بوده و بهتر از آن به هیچ وجه امکان نداشته است، زیرا آفریننده کسی است که خلق می‌کند و نظم می‌بخشد، اوست که وظایف موجودات را مقدر ساخته و هدایتشان می‌کند و از این رو در آیات 2 و 3 از سورۀ اعلی می‌فرماید:</w:t>
      </w:r>
    </w:p>
    <w:p w:rsidR="003C01DC" w:rsidRPr="00534D4D" w:rsidRDefault="00CC0745" w:rsidP="00CC0745">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Fonts w:hint="cs"/>
          <w:rtl/>
        </w:rPr>
        <w:t>ٱلَّذِي</w:t>
      </w:r>
      <w:r w:rsidRPr="006D6A24">
        <w:rPr>
          <w:rStyle w:val="Chara"/>
          <w:rtl/>
        </w:rPr>
        <w:t xml:space="preserve"> خَلَقَ فَسَوَّىٰ٢ وَ</w:t>
      </w:r>
      <w:r w:rsidRPr="006D6A24">
        <w:rPr>
          <w:rStyle w:val="Chara"/>
          <w:rFonts w:hint="cs"/>
          <w:rtl/>
        </w:rPr>
        <w:t>ٱلَّذِي</w:t>
      </w:r>
      <w:r w:rsidRPr="006D6A24">
        <w:rPr>
          <w:rStyle w:val="Chara"/>
          <w:rtl/>
        </w:rPr>
        <w:t xml:space="preserve"> قَدَّرَ فَهَدَىٰ٣</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[الأعلى: 2-3]</w:t>
      </w:r>
      <w:r w:rsidR="003C01DC" w:rsidRPr="00534D4D">
        <w:rPr>
          <w:rStyle w:val="Char2"/>
          <w:rFonts w:hint="cs"/>
          <w:rtl/>
        </w:rPr>
        <w:t>.</w:t>
      </w:r>
    </w:p>
    <w:p w:rsidR="003C01DC" w:rsidRPr="00534D4D" w:rsidRDefault="003C01DC" w:rsidP="00151955">
      <w:pPr>
        <w:rPr>
          <w:rStyle w:val="Char2"/>
          <w:rtl/>
        </w:rPr>
      </w:pPr>
      <w:r w:rsidRPr="00534D4D">
        <w:rPr>
          <w:rStyle w:val="Char2"/>
          <w:rFonts w:hint="cs"/>
          <w:rtl/>
        </w:rPr>
        <w:t xml:space="preserve">یعنی: </w:t>
      </w:r>
      <w:r>
        <w:rPr>
          <w:rFonts w:ascii="Traditional Arabic" w:hAnsi="Traditional Arabic" w:cs="Traditional Arabic"/>
          <w:rtl/>
          <w:lang w:bidi="fa-IR"/>
        </w:rPr>
        <w:t>«</w:t>
      </w:r>
      <w:r w:rsidR="00151955" w:rsidRPr="00433C3B">
        <w:rPr>
          <w:rStyle w:val="Char2"/>
          <w:rFonts w:hint="cs"/>
          <w:rtl/>
        </w:rPr>
        <w:t>(همان) که آفرید پس درست و استوار ساخت. و (همان) کسی‌که اندازه گیری کرد پس هدایت نمود</w:t>
      </w:r>
      <w:r>
        <w:rPr>
          <w:rFonts w:ascii="Traditional Arabic" w:hAnsi="Traditional Arabic" w:cs="Traditional Arabic"/>
          <w:rtl/>
          <w:lang w:bidi="fa-IR"/>
        </w:rPr>
        <w:t>»</w:t>
      </w:r>
      <w:r w:rsidRPr="00534D4D">
        <w:rPr>
          <w:rStyle w:val="Char2"/>
          <w:rFonts w:hint="cs"/>
          <w:rtl/>
        </w:rPr>
        <w:t>.</w:t>
      </w:r>
    </w:p>
    <w:p w:rsidR="003C01DC" w:rsidRPr="00534D4D" w:rsidRDefault="003C01DC" w:rsidP="00581360">
      <w:pPr>
        <w:rPr>
          <w:rStyle w:val="Char2"/>
          <w:rtl/>
        </w:rPr>
      </w:pPr>
      <w:r w:rsidRPr="00534D4D">
        <w:rPr>
          <w:rStyle w:val="Char2"/>
          <w:rFonts w:hint="cs"/>
          <w:rtl/>
        </w:rPr>
        <w:t>و در آیۀ 50 سوره طه از زبان پیامبرش موسی</w:t>
      </w:r>
      <w:r w:rsidR="00581360">
        <w:rPr>
          <w:rStyle w:val="Char2"/>
          <w:rFonts w:cs="CTraditional Arabic" w:hint="cs"/>
          <w:rtl/>
        </w:rPr>
        <w:t>÷</w:t>
      </w:r>
      <w:r w:rsidRPr="00534D4D">
        <w:rPr>
          <w:rStyle w:val="Char2"/>
          <w:rFonts w:hint="cs"/>
          <w:rtl/>
        </w:rPr>
        <w:t xml:space="preserve"> می‌فرماید:</w:t>
      </w:r>
    </w:p>
    <w:p w:rsidR="002F11F4" w:rsidRPr="00534D4D" w:rsidRDefault="00CC0745" w:rsidP="00CC0745">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 xml:space="preserve">رَبُّنَا </w:t>
      </w:r>
      <w:r w:rsidRPr="006D6A24">
        <w:rPr>
          <w:rStyle w:val="Chara"/>
          <w:rFonts w:hint="cs"/>
          <w:rtl/>
        </w:rPr>
        <w:t>ٱلَّذِيٓ</w:t>
      </w:r>
      <w:r w:rsidRPr="006D6A24">
        <w:rPr>
          <w:rStyle w:val="Chara"/>
          <w:rtl/>
        </w:rPr>
        <w:t xml:space="preserve"> أَعۡطَىٰ كُلَّ شَيۡءٍ خَلۡقَهُ</w:t>
      </w:r>
      <w:r w:rsidRPr="006D6A24">
        <w:rPr>
          <w:rStyle w:val="Chara"/>
          <w:rFonts w:hint="cs"/>
          <w:rtl/>
        </w:rPr>
        <w:t>ۥ</w:t>
      </w:r>
      <w:r w:rsidRPr="006D6A24">
        <w:rPr>
          <w:rStyle w:val="Chara"/>
          <w:rtl/>
        </w:rPr>
        <w:t xml:space="preserve"> ثُمَّ هَدَىٰ٥٠</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[طه: 50]</w:t>
      </w:r>
      <w:r w:rsidR="002F11F4" w:rsidRPr="00534D4D">
        <w:rPr>
          <w:rStyle w:val="Char2"/>
          <w:rFonts w:hint="cs"/>
          <w:rtl/>
        </w:rPr>
        <w:t>.</w:t>
      </w:r>
    </w:p>
    <w:p w:rsidR="000A5D4F" w:rsidRPr="00534D4D" w:rsidRDefault="000A5D4F" w:rsidP="00D72E4E">
      <w:pPr>
        <w:rPr>
          <w:rStyle w:val="Char2"/>
          <w:rtl/>
        </w:rPr>
      </w:pPr>
      <w:r w:rsidRPr="00534D4D">
        <w:rPr>
          <w:rStyle w:val="Char2"/>
          <w:rFonts w:hint="cs"/>
          <w:rtl/>
        </w:rPr>
        <w:t xml:space="preserve">یعنی: </w:t>
      </w:r>
      <w:r w:rsidR="00D72E4E">
        <w:rPr>
          <w:rFonts w:ascii="Traditional Arabic" w:hAnsi="Traditional Arabic" w:cs="Traditional Arabic" w:hint="cs"/>
          <w:rtl/>
          <w:lang w:bidi="fa-IR"/>
        </w:rPr>
        <w:t>«</w:t>
      </w:r>
      <w:r w:rsidR="00D72E4E" w:rsidRPr="00433C3B">
        <w:rPr>
          <w:rStyle w:val="Char2"/>
          <w:rFonts w:hint="cs"/>
          <w:rtl/>
        </w:rPr>
        <w:t>پروردگار ما کسی است که آفرینش</w:t>
      </w:r>
      <w:r w:rsidR="00113B86">
        <w:rPr>
          <w:rStyle w:val="Char2"/>
          <w:rFonts w:hint="cs"/>
          <w:rtl/>
        </w:rPr>
        <w:t xml:space="preserve"> هر‌</w:t>
      </w:r>
      <w:r w:rsidR="00D72E4E" w:rsidRPr="00433C3B">
        <w:rPr>
          <w:rStyle w:val="Char2"/>
          <w:rFonts w:hint="cs"/>
          <w:rtl/>
        </w:rPr>
        <w:t>چیزی را به او ارزانی داشته، سپس (</w:t>
      </w:r>
      <w:r w:rsidR="0093668E" w:rsidRPr="00433C3B">
        <w:rPr>
          <w:rStyle w:val="Char2"/>
          <w:rFonts w:hint="cs"/>
          <w:rtl/>
        </w:rPr>
        <w:t>آن‌ها</w:t>
      </w:r>
      <w:r w:rsidR="00D72E4E" w:rsidRPr="00433C3B">
        <w:rPr>
          <w:rStyle w:val="Char2"/>
          <w:rFonts w:hint="cs"/>
          <w:rtl/>
        </w:rPr>
        <w:t xml:space="preserve">  را) هدایت کرده است</w:t>
      </w:r>
      <w:r>
        <w:rPr>
          <w:rFonts w:ascii="Traditional Arabic" w:hAnsi="Traditional Arabic" w:cs="Traditional Arabic"/>
          <w:rtl/>
          <w:lang w:bidi="fa-IR"/>
        </w:rPr>
        <w:t>»</w:t>
      </w:r>
      <w:r w:rsidR="0027198A" w:rsidRPr="00534D4D">
        <w:rPr>
          <w:rStyle w:val="Char2"/>
          <w:rFonts w:hint="cs"/>
          <w:rtl/>
        </w:rPr>
        <w:t>.</w:t>
      </w:r>
    </w:p>
    <w:p w:rsidR="00C2649A" w:rsidRPr="00534D4D" w:rsidRDefault="00C2649A" w:rsidP="00E03FCE">
      <w:pPr>
        <w:rPr>
          <w:rStyle w:val="Char2"/>
          <w:rtl/>
        </w:rPr>
      </w:pPr>
      <w:r w:rsidRPr="00534D4D">
        <w:rPr>
          <w:rStyle w:val="Char2"/>
          <w:rFonts w:hint="cs"/>
          <w:rtl/>
        </w:rPr>
        <w:t xml:space="preserve">اگر در کار خالق عاقلانه تدبر کنیم متوجه می‌شویم که او تمام مخلوقات اعم از </w:t>
      </w:r>
      <w:r w:rsidR="006606A5">
        <w:rPr>
          <w:rStyle w:val="Char2"/>
          <w:rFonts w:hint="cs"/>
          <w:rtl/>
        </w:rPr>
        <w:t>کوچک‌ترین</w:t>
      </w:r>
      <w:r w:rsidRPr="00534D4D">
        <w:rPr>
          <w:rStyle w:val="Char2"/>
          <w:rFonts w:hint="cs"/>
          <w:rtl/>
        </w:rPr>
        <w:t xml:space="preserve"> تا </w:t>
      </w:r>
      <w:r w:rsidR="006606A5">
        <w:rPr>
          <w:rStyle w:val="Char2"/>
          <w:rFonts w:hint="cs"/>
          <w:rtl/>
        </w:rPr>
        <w:t>بزرگ‌ترین</w:t>
      </w:r>
      <w:r w:rsidRPr="00534D4D">
        <w:rPr>
          <w:rStyle w:val="Char2"/>
          <w:rFonts w:hint="cs"/>
          <w:rtl/>
        </w:rPr>
        <w:t xml:space="preserve"> را هدایت می‌کند، عاقل باید عقلاً </w:t>
      </w:r>
      <w:r w:rsidR="00E03FCE" w:rsidRPr="00534D4D">
        <w:rPr>
          <w:rStyle w:val="Char2"/>
          <w:rFonts w:hint="cs"/>
          <w:rtl/>
        </w:rPr>
        <w:t xml:space="preserve">نتیجه گیری </w:t>
      </w:r>
      <w:r w:rsidRPr="00534D4D">
        <w:rPr>
          <w:rStyle w:val="Char2"/>
          <w:rFonts w:hint="cs"/>
          <w:rtl/>
        </w:rPr>
        <w:t>کند که خدایش هدایت‌کننده است و او را نیز از هدایت و راهنمایی خود فراموش نخواهد کرد.</w:t>
      </w:r>
    </w:p>
    <w:p w:rsidR="000F3A3A" w:rsidRPr="00534D4D" w:rsidRDefault="002F0C3E" w:rsidP="00AB3989">
      <w:pPr>
        <w:rPr>
          <w:rStyle w:val="Char2"/>
          <w:rtl/>
        </w:rPr>
      </w:pPr>
      <w:r w:rsidRPr="00534D4D">
        <w:rPr>
          <w:rStyle w:val="Char2"/>
          <w:rFonts w:hint="cs"/>
          <w:rtl/>
        </w:rPr>
        <w:t>انسان عاقل با کمی تفکر می‌تواند عنایات خالقش را نسبت به خویش احساس کند، چه او محتاج هواست و خداوند برایش هوا آفریده است. نیازمند آب است، آب را نیز به او عطا کرده است. محتاج</w:t>
      </w:r>
      <w:r w:rsidR="000F0998" w:rsidRPr="00534D4D">
        <w:rPr>
          <w:rStyle w:val="Char2"/>
          <w:rFonts w:hint="cs"/>
          <w:rtl/>
        </w:rPr>
        <w:t xml:space="preserve"> نور و خ</w:t>
      </w:r>
      <w:r w:rsidR="00FD361F" w:rsidRPr="00534D4D">
        <w:rPr>
          <w:rStyle w:val="Char2"/>
          <w:rFonts w:hint="cs"/>
          <w:rtl/>
        </w:rPr>
        <w:t xml:space="preserve">وراک و لباس و فراش است، همۀ </w:t>
      </w:r>
      <w:r w:rsidR="004F7BDC" w:rsidRPr="00534D4D">
        <w:rPr>
          <w:rStyle w:val="Char2"/>
          <w:rFonts w:hint="cs"/>
          <w:rtl/>
        </w:rPr>
        <w:t>این‌ها</w:t>
      </w:r>
      <w:r w:rsidR="000F0998" w:rsidRPr="00534D4D">
        <w:rPr>
          <w:rStyle w:val="Char2"/>
          <w:rFonts w:hint="cs"/>
          <w:rtl/>
        </w:rPr>
        <w:t xml:space="preserve"> را برایش مهیا ساخته است. او را محتاج گوشت و خون و دندان و دیگر اجزاء بدنش آفریده و همه را نیز به او داده است. او را محتاج به دفع فضولات بدنش آفریده و راهش را هم به او اعطاء کرده است. </w:t>
      </w:r>
      <w:r w:rsidR="00FD361F" w:rsidRPr="00534D4D">
        <w:rPr>
          <w:rStyle w:val="Char2"/>
          <w:rFonts w:hint="cs"/>
          <w:rtl/>
        </w:rPr>
        <w:t>خ</w:t>
      </w:r>
      <w:r w:rsidR="000F0998" w:rsidRPr="00534D4D">
        <w:rPr>
          <w:rStyle w:val="Char2"/>
          <w:rFonts w:hint="cs"/>
          <w:rtl/>
        </w:rPr>
        <w:t xml:space="preserve">الق آفریدگاری که </w:t>
      </w:r>
      <w:r w:rsidR="006606A5">
        <w:rPr>
          <w:rStyle w:val="Char2"/>
          <w:rFonts w:hint="cs"/>
          <w:rtl/>
        </w:rPr>
        <w:t>کوچک‌ترین</w:t>
      </w:r>
      <w:r w:rsidR="000F0998" w:rsidRPr="00534D4D">
        <w:rPr>
          <w:rStyle w:val="Char2"/>
          <w:rFonts w:hint="cs"/>
          <w:rtl/>
        </w:rPr>
        <w:t xml:space="preserve"> ذرۀ این عالم را هدایت می‌کند، چگونه می‌توان تصور کرد که ما را از هدایت خود محروم سازد، انسان به نور هدایتی محتاج است که او را از ظلمات جهل و گمراهی برهاند و از شک و تردید، در مورد </w:t>
      </w:r>
      <w:r w:rsidR="006606A5">
        <w:rPr>
          <w:rStyle w:val="Char2"/>
          <w:rFonts w:hint="cs"/>
          <w:rtl/>
        </w:rPr>
        <w:t>بزرگ‌ترین</w:t>
      </w:r>
      <w:r w:rsidR="000F0998" w:rsidRPr="00534D4D">
        <w:rPr>
          <w:rStyle w:val="Char2"/>
          <w:rFonts w:hint="cs"/>
          <w:rtl/>
        </w:rPr>
        <w:t xml:space="preserve"> مسأله حیات خلاصش کند. چطور می‌توان قبول کرد وقتی که بشر دستگاهی نه چندان مهم را می‌سازد، دستور کار و حتی حکمت ساخت آن را نیز به همراه کالا عرضه می‌کند تا مصرف‌کننده بتواند به راحتی از آن استفاده کند، ولی خداوند متعال انسان را خلق کند در حالی که دستور کار و کیفیت عمل و حکمت آفرینش او را به همراهش بیان ندارد؟ هرگز چنین نیست. خداوند</w:t>
      </w:r>
      <w:r w:rsidR="00AB3989">
        <w:rPr>
          <w:rStyle w:val="Char2"/>
          <w:rFonts w:ascii="AGA Arabesque" w:hAnsi="AGA Arabesque" w:cs="CTraditional Arabic" w:hint="cs"/>
          <w:rtl/>
        </w:rPr>
        <w:t>أ</w:t>
      </w:r>
      <w:r w:rsidR="00AB3989">
        <w:rPr>
          <w:rStyle w:val="Char2"/>
          <w:rFonts w:ascii="AGA Arabesque" w:hAnsi="AGA Arabesque" w:hint="cs"/>
          <w:rtl/>
        </w:rPr>
        <w:t xml:space="preserve"> </w:t>
      </w:r>
      <w:r w:rsidR="000F0998" w:rsidRPr="00534D4D">
        <w:rPr>
          <w:rStyle w:val="Char2"/>
          <w:rFonts w:hint="cs"/>
          <w:rtl/>
        </w:rPr>
        <w:t>با نور هدایت و علم خویش، مسیر بشر و راه‌</w:t>
      </w:r>
      <w:r w:rsidR="00FD361F" w:rsidRPr="00534D4D">
        <w:rPr>
          <w:rStyle w:val="Char2"/>
          <w:rFonts w:hint="cs"/>
          <w:rtl/>
        </w:rPr>
        <w:t xml:space="preserve"> </w:t>
      </w:r>
      <w:r w:rsidR="000F0998" w:rsidRPr="00534D4D">
        <w:rPr>
          <w:rStyle w:val="Char2"/>
          <w:rFonts w:hint="cs"/>
          <w:rtl/>
        </w:rPr>
        <w:t>رستگاری او و نحوۀ صحیح به کارگیری نیروهای خدایی‌اش را روشن ساخته است. اما معاندین خود را به نادانی می‌زنند تا تابع هوی و هوس خود شوند. خدای تعالی در آیه 15- 16 سورۀ مائده می‌فرماید:</w:t>
      </w:r>
    </w:p>
    <w:p w:rsidR="000F3A3A" w:rsidRPr="00534D4D" w:rsidRDefault="00CC0745" w:rsidP="00CC0745">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 xml:space="preserve">قَدۡ جَآءَكُمۡ رَسُولُنَا يُبَيِّنُ لَكُمۡ كَثِيرٗا مِّمَّا كُنتُمۡ تُخۡفُونَ مِنَ </w:t>
      </w:r>
      <w:r w:rsidRPr="006D6A24">
        <w:rPr>
          <w:rStyle w:val="Chara"/>
          <w:rFonts w:hint="cs"/>
          <w:rtl/>
        </w:rPr>
        <w:t>ٱلۡكِتَٰبِ</w:t>
      </w:r>
      <w:r w:rsidRPr="006D6A24">
        <w:rPr>
          <w:rStyle w:val="Chara"/>
          <w:rtl/>
        </w:rPr>
        <w:t xml:space="preserve"> وَيَعۡفُواْ عَن كَثِيرٖۚ قَدۡ جَآءَكُم مِّنَ </w:t>
      </w:r>
      <w:r w:rsidRPr="006D6A24">
        <w:rPr>
          <w:rStyle w:val="Chara"/>
          <w:rFonts w:hint="cs"/>
          <w:rtl/>
        </w:rPr>
        <w:t>ٱللَّهِ</w:t>
      </w:r>
      <w:r w:rsidRPr="006D6A24">
        <w:rPr>
          <w:rStyle w:val="Chara"/>
          <w:rtl/>
        </w:rPr>
        <w:t xml:space="preserve"> نُورٞ وَكِتَٰبٞ مُّبِينٞ١٥ يَهۡدِي بِهِ </w:t>
      </w:r>
      <w:r w:rsidRPr="006D6A24">
        <w:rPr>
          <w:rStyle w:val="Chara"/>
          <w:rFonts w:hint="cs"/>
          <w:rtl/>
        </w:rPr>
        <w:t>ٱللَّهُ</w:t>
      </w:r>
      <w:r w:rsidRPr="006D6A24">
        <w:rPr>
          <w:rStyle w:val="Chara"/>
          <w:rtl/>
        </w:rPr>
        <w:t xml:space="preserve"> مَنِ </w:t>
      </w:r>
      <w:r w:rsidRPr="006D6A24">
        <w:rPr>
          <w:rStyle w:val="Chara"/>
          <w:rFonts w:hint="cs"/>
          <w:rtl/>
        </w:rPr>
        <w:t>ٱتَّبَعَ</w:t>
      </w:r>
      <w:r w:rsidRPr="006D6A24">
        <w:rPr>
          <w:rStyle w:val="Chara"/>
          <w:rtl/>
        </w:rPr>
        <w:t xml:space="preserve"> رِضۡوَٰنَهُ</w:t>
      </w:r>
      <w:r w:rsidRPr="006D6A24">
        <w:rPr>
          <w:rStyle w:val="Chara"/>
          <w:rFonts w:hint="cs"/>
          <w:rtl/>
        </w:rPr>
        <w:t>ۥ</w:t>
      </w:r>
      <w:r w:rsidRPr="006D6A24">
        <w:rPr>
          <w:rStyle w:val="Chara"/>
          <w:rtl/>
        </w:rPr>
        <w:t xml:space="preserve"> سُبُلَ </w:t>
      </w:r>
      <w:r w:rsidRPr="006D6A24">
        <w:rPr>
          <w:rStyle w:val="Chara"/>
          <w:rFonts w:hint="cs"/>
          <w:rtl/>
        </w:rPr>
        <w:t>ٱلسَّلَٰمِ</w:t>
      </w:r>
      <w:r w:rsidRPr="006D6A24">
        <w:rPr>
          <w:rStyle w:val="Chara"/>
          <w:rtl/>
        </w:rPr>
        <w:t xml:space="preserve"> وَيُخۡرِجُهُم مِّنَ </w:t>
      </w:r>
      <w:r w:rsidRPr="006D6A24">
        <w:rPr>
          <w:rStyle w:val="Chara"/>
          <w:rFonts w:hint="cs"/>
          <w:rtl/>
        </w:rPr>
        <w:t>ٱلظُّلُمَٰتِ</w:t>
      </w:r>
      <w:r w:rsidRPr="006D6A24">
        <w:rPr>
          <w:rStyle w:val="Chara"/>
          <w:rtl/>
        </w:rPr>
        <w:t xml:space="preserve"> إِلَى </w:t>
      </w:r>
      <w:r w:rsidRPr="006D6A24">
        <w:rPr>
          <w:rStyle w:val="Chara"/>
          <w:rFonts w:hint="cs"/>
          <w:rtl/>
        </w:rPr>
        <w:t>ٱلنُّورِ</w:t>
      </w:r>
      <w:r w:rsidRPr="006D6A24">
        <w:rPr>
          <w:rStyle w:val="Chara"/>
          <w:rtl/>
        </w:rPr>
        <w:t xml:space="preserve"> بِإِذۡنِهِ</w:t>
      </w:r>
      <w:r w:rsidRPr="006D6A24">
        <w:rPr>
          <w:rStyle w:val="Chara"/>
          <w:rFonts w:hint="cs"/>
          <w:rtl/>
        </w:rPr>
        <w:t>ۦ</w:t>
      </w:r>
      <w:r w:rsidRPr="006D6A24">
        <w:rPr>
          <w:rStyle w:val="Chara"/>
          <w:rtl/>
        </w:rPr>
        <w:t xml:space="preserve"> وَيَهۡدِيهِمۡ إِلَىٰ صِرَٰطٖ مُّسۡتَقِيمٖ١٦</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[المائدة: 15-16]</w:t>
      </w:r>
      <w:r w:rsidR="000F3A3A" w:rsidRPr="00534D4D">
        <w:rPr>
          <w:rStyle w:val="Char2"/>
          <w:rFonts w:hint="cs"/>
          <w:rtl/>
        </w:rPr>
        <w:t>.</w:t>
      </w:r>
    </w:p>
    <w:p w:rsidR="004A0D6E" w:rsidRPr="00534D4D" w:rsidRDefault="004A0D6E" w:rsidP="009921E0">
      <w:pPr>
        <w:rPr>
          <w:rStyle w:val="Char2"/>
          <w:rtl/>
        </w:rPr>
      </w:pPr>
      <w:r w:rsidRPr="00534D4D">
        <w:rPr>
          <w:rStyle w:val="Char2"/>
          <w:rFonts w:hint="cs"/>
          <w:rtl/>
        </w:rPr>
        <w:t xml:space="preserve">یعنی: </w:t>
      </w:r>
      <w:r>
        <w:rPr>
          <w:rFonts w:ascii="Traditional Arabic" w:hAnsi="Traditional Arabic" w:cs="Traditional Arabic"/>
          <w:rtl/>
          <w:lang w:bidi="fa-IR"/>
        </w:rPr>
        <w:t>«</w:t>
      </w:r>
      <w:r w:rsidR="00F5699D" w:rsidRPr="00433C3B">
        <w:rPr>
          <w:rStyle w:val="Char2"/>
          <w:rFonts w:hint="cs"/>
          <w:rtl/>
        </w:rPr>
        <w:t xml:space="preserve">به راستی از جانب الله نور و کتاب آشکاری به سوی شما آمد. الله بوسیله‌ی آن کسانی را که از خشنودی او پیروی کنند به راه‌های سلامت هدایت می‌کند و به فرمان خود </w:t>
      </w:r>
      <w:r w:rsidR="0093668E" w:rsidRPr="00433C3B">
        <w:rPr>
          <w:rStyle w:val="Char2"/>
          <w:rFonts w:hint="cs"/>
          <w:rtl/>
        </w:rPr>
        <w:t>آن‌ها</w:t>
      </w:r>
      <w:r w:rsidR="00F5699D" w:rsidRPr="00433C3B">
        <w:rPr>
          <w:rStyle w:val="Char2"/>
          <w:rFonts w:hint="cs"/>
          <w:rtl/>
        </w:rPr>
        <w:t xml:space="preserve"> را از تاریکی‌ها به سوی روشنایی می‌برد و </w:t>
      </w:r>
      <w:r w:rsidR="0093668E" w:rsidRPr="00433C3B">
        <w:rPr>
          <w:rStyle w:val="Char2"/>
          <w:rFonts w:hint="cs"/>
          <w:rtl/>
        </w:rPr>
        <w:t>آن‌ها</w:t>
      </w:r>
      <w:r w:rsidR="00F5699D" w:rsidRPr="00433C3B">
        <w:rPr>
          <w:rStyle w:val="Char2"/>
          <w:rFonts w:hint="cs"/>
          <w:rtl/>
        </w:rPr>
        <w:t xml:space="preserve"> را به راه راست هدایت می‌کند</w:t>
      </w:r>
      <w:r>
        <w:rPr>
          <w:rFonts w:ascii="Traditional Arabic" w:hAnsi="Traditional Arabic" w:cs="Traditional Arabic"/>
          <w:rtl/>
          <w:lang w:bidi="fa-IR"/>
        </w:rPr>
        <w:t>»</w:t>
      </w:r>
      <w:r w:rsidRPr="00534D4D">
        <w:rPr>
          <w:rStyle w:val="Char2"/>
          <w:rFonts w:hint="cs"/>
          <w:rtl/>
        </w:rPr>
        <w:t>.</w:t>
      </w:r>
    </w:p>
    <w:p w:rsidR="00F623D9" w:rsidRPr="00534D4D" w:rsidRDefault="00F623D9" w:rsidP="000F3A3A">
      <w:pPr>
        <w:rPr>
          <w:rStyle w:val="Char2"/>
          <w:rtl/>
        </w:rPr>
      </w:pPr>
      <w:r w:rsidRPr="00534D4D">
        <w:rPr>
          <w:rStyle w:val="Char2"/>
          <w:rFonts w:hint="cs"/>
          <w:rtl/>
        </w:rPr>
        <w:t>و هیچ امتی نیست که خداوند</w:t>
      </w:r>
      <w:r w:rsidR="00AB3989" w:rsidRPr="00AB3989">
        <w:rPr>
          <w:rStyle w:val="Char2"/>
          <w:rFonts w:cs="CTraditional Arabic" w:hint="cs"/>
          <w:rtl/>
        </w:rPr>
        <w:t xml:space="preserve">أ </w:t>
      </w:r>
      <w:r w:rsidRPr="00534D4D">
        <w:rPr>
          <w:rStyle w:val="Char2"/>
          <w:rFonts w:hint="cs"/>
          <w:rtl/>
        </w:rPr>
        <w:t xml:space="preserve">رسولی برایش نفرستاده باشد، لذا </w:t>
      </w:r>
      <w:r w:rsidR="00C46F58" w:rsidRPr="00534D4D">
        <w:rPr>
          <w:rStyle w:val="Char2"/>
          <w:rFonts w:hint="cs"/>
          <w:rtl/>
        </w:rPr>
        <w:t>فرموده است:</w:t>
      </w:r>
    </w:p>
    <w:p w:rsidR="00FC57F2" w:rsidRDefault="00CC0745" w:rsidP="00CC0745">
      <w:pPr>
        <w:jc w:val="both"/>
        <w:rPr>
          <w:rStyle w:val="Char2"/>
        </w:rPr>
      </w:pPr>
      <w:r>
        <w:rPr>
          <w:rFonts w:ascii="Traditional Arabic" w:hAnsi="Traditional Arabic" w:cs="Traditional Arabic"/>
          <w:color w:val="000000"/>
          <w:shd w:val="clear" w:color="auto" w:fill="FFFFFF"/>
          <w:rtl/>
          <w:lang w:bidi="fa-IR"/>
        </w:rPr>
        <w:t>﴿</w:t>
      </w:r>
      <w:r w:rsidRPr="006D6A24">
        <w:rPr>
          <w:rStyle w:val="Chara"/>
          <w:rtl/>
        </w:rPr>
        <w:t>وَإِن مِّنۡ أُمَّةٍ إِلَّا خَلَا فِيهَا نَذِيرٞ٢٤</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[فاطر: 24]</w:t>
      </w:r>
      <w:r w:rsidR="00FC57F2" w:rsidRPr="00534D4D">
        <w:rPr>
          <w:rStyle w:val="Char2"/>
          <w:rFonts w:hint="cs"/>
          <w:rtl/>
        </w:rPr>
        <w:t>.</w:t>
      </w:r>
    </w:p>
    <w:p w:rsidR="001F153C" w:rsidRPr="00534D4D" w:rsidRDefault="001F153C" w:rsidP="00CC0745">
      <w:pPr>
        <w:jc w:val="both"/>
        <w:rPr>
          <w:rStyle w:val="Char2"/>
          <w:rtl/>
        </w:rPr>
      </w:pPr>
    </w:p>
    <w:p w:rsidR="002A2663" w:rsidRPr="00534D4D" w:rsidRDefault="002A2663" w:rsidP="006606A5">
      <w:pPr>
        <w:widowControl w:val="0"/>
        <w:rPr>
          <w:rStyle w:val="Char2"/>
          <w:rtl/>
        </w:rPr>
      </w:pPr>
      <w:r w:rsidRPr="00534D4D">
        <w:rPr>
          <w:rStyle w:val="Char2"/>
          <w:rFonts w:hint="cs"/>
          <w:rtl/>
        </w:rPr>
        <w:t xml:space="preserve">یعنی: </w:t>
      </w:r>
      <w:r>
        <w:rPr>
          <w:rFonts w:ascii="Traditional Arabic" w:hAnsi="Traditional Arabic" w:cs="Traditional Arabic"/>
          <w:rtl/>
          <w:lang w:bidi="fa-IR"/>
        </w:rPr>
        <w:t>«</w:t>
      </w:r>
      <w:r w:rsidR="00DF4801" w:rsidRPr="00433C3B">
        <w:rPr>
          <w:rStyle w:val="Char2"/>
          <w:rFonts w:hint="cs"/>
          <w:rtl/>
        </w:rPr>
        <w:t>و هیچ امتی نیست؛ مگر آن</w:t>
      </w:r>
      <w:r w:rsidR="00DF4801" w:rsidRPr="00433C3B">
        <w:rPr>
          <w:rStyle w:val="Char2"/>
          <w:rFonts w:hint="eastAsia"/>
          <w:rtl/>
        </w:rPr>
        <w:t>‌</w:t>
      </w:r>
      <w:r w:rsidR="00DF4801" w:rsidRPr="00433C3B">
        <w:rPr>
          <w:rStyle w:val="Char2"/>
          <w:rFonts w:hint="cs"/>
          <w:rtl/>
        </w:rPr>
        <w:t>که در (میان) آن هشدار دهندة (آمده و) گذشته است</w:t>
      </w:r>
      <w:r>
        <w:rPr>
          <w:rFonts w:ascii="Traditional Arabic" w:hAnsi="Traditional Arabic" w:cs="Traditional Arabic"/>
          <w:rtl/>
          <w:lang w:bidi="fa-IR"/>
        </w:rPr>
        <w:t>»</w:t>
      </w:r>
      <w:r w:rsidRPr="00534D4D">
        <w:rPr>
          <w:rStyle w:val="Char2"/>
          <w:rFonts w:hint="cs"/>
          <w:rtl/>
        </w:rPr>
        <w:t>.</w:t>
      </w:r>
    </w:p>
    <w:p w:rsidR="009A0CAD" w:rsidRPr="00534D4D" w:rsidRDefault="009A0CAD" w:rsidP="000F3A3A">
      <w:pPr>
        <w:rPr>
          <w:rStyle w:val="Char2"/>
          <w:rtl/>
        </w:rPr>
      </w:pPr>
      <w:r w:rsidRPr="00534D4D">
        <w:rPr>
          <w:rStyle w:val="Char2"/>
          <w:rFonts w:hint="cs"/>
          <w:rtl/>
        </w:rPr>
        <w:t>و تاریخ مدون بشریت نشان می‌دهد که هیچ امتی دوران خود را سپری نکرده مگر این که دینی صحیح داشته است که آن هم در ابتدای امر کامل بوده و امروز دگرگونی و تحریف یافته است. و با وجود این که خدای تعالی برای خروج مردم از ظلمات به سمت نور، راه و روال و هدایت مشخص و آشکاری را معلوم ساخته است، دیگر برای هیچ کس عذری نخواهد بود که در ظلمت باقی بماند. خداوند راه راست و رستگاری را به وسیلۀ رسولان خود مشخص کرده است، بندگان مخلصش نیز آن را درک کرده‌اند. لذا عذر جاهلان و منکران راه فلاح، پذیرفته نخواهد بود. چه در آیۀ 165 سورۀ نساء خداوند می‌فرماید:</w:t>
      </w:r>
    </w:p>
    <w:p w:rsidR="00BB7A5C" w:rsidRPr="00534D4D" w:rsidRDefault="00CC0745" w:rsidP="00CC0745">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 xml:space="preserve">رُّسُلٗا مُّبَشِّرِينَ وَمُنذِرِينَ لِئَلَّا يَكُونَ لِلنَّاسِ عَلَى </w:t>
      </w:r>
      <w:r w:rsidRPr="006D6A24">
        <w:rPr>
          <w:rStyle w:val="Chara"/>
          <w:rFonts w:hint="cs"/>
          <w:rtl/>
        </w:rPr>
        <w:t>ٱللَّهِ</w:t>
      </w:r>
      <w:r w:rsidRPr="006D6A24">
        <w:rPr>
          <w:rStyle w:val="Chara"/>
          <w:rtl/>
        </w:rPr>
        <w:t xml:space="preserve"> حُجَّةُۢ بَعۡدَ </w:t>
      </w:r>
      <w:r w:rsidRPr="006D6A24">
        <w:rPr>
          <w:rStyle w:val="Chara"/>
          <w:rFonts w:hint="cs"/>
          <w:rtl/>
        </w:rPr>
        <w:t>ٱلرُّسُلِۚ</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[النساء: 165]</w:t>
      </w:r>
      <w:r w:rsidR="00BB7A5C" w:rsidRPr="00534D4D">
        <w:rPr>
          <w:rStyle w:val="Char2"/>
          <w:rFonts w:hint="cs"/>
          <w:rtl/>
        </w:rPr>
        <w:t>.</w:t>
      </w:r>
    </w:p>
    <w:p w:rsidR="00BB7A5C" w:rsidRPr="00534D4D" w:rsidRDefault="00BB7A5C" w:rsidP="00A1277C">
      <w:pPr>
        <w:rPr>
          <w:rStyle w:val="Char2"/>
          <w:rtl/>
        </w:rPr>
      </w:pPr>
      <w:r w:rsidRPr="00534D4D">
        <w:rPr>
          <w:rStyle w:val="Char2"/>
          <w:rFonts w:hint="cs"/>
          <w:rtl/>
        </w:rPr>
        <w:t xml:space="preserve">یعنی: </w:t>
      </w:r>
      <w:r>
        <w:rPr>
          <w:rFonts w:ascii="Traditional Arabic" w:hAnsi="Traditional Arabic" w:cs="Traditional Arabic"/>
          <w:rtl/>
          <w:lang w:bidi="fa-IR"/>
        </w:rPr>
        <w:t>«</w:t>
      </w:r>
      <w:r w:rsidR="00A1277C" w:rsidRPr="00433C3B">
        <w:rPr>
          <w:rStyle w:val="Char2"/>
          <w:rFonts w:hint="cs"/>
          <w:rtl/>
        </w:rPr>
        <w:t>پیامبرانی که بشارت</w:t>
      </w:r>
      <w:r w:rsidR="00A1277C" w:rsidRPr="00433C3B">
        <w:rPr>
          <w:rStyle w:val="Char2"/>
          <w:rFonts w:hint="eastAsia"/>
          <w:rtl/>
        </w:rPr>
        <w:t>‌</w:t>
      </w:r>
      <w:r w:rsidR="00A1277C" w:rsidRPr="00433C3B">
        <w:rPr>
          <w:rStyle w:val="Char2"/>
          <w:rFonts w:hint="cs"/>
          <w:rtl/>
        </w:rPr>
        <w:t>دهنده و بیم‌دهنده بودند، تا بعد از (آمدن) این پیامبران برای مردم بر الله حجتی نباشد</w:t>
      </w:r>
      <w:r w:rsidR="000B23C2">
        <w:rPr>
          <w:rFonts w:ascii="Traditional Arabic" w:hAnsi="Traditional Arabic" w:cs="Traditional Arabic"/>
          <w:rtl/>
          <w:lang w:bidi="fa-IR"/>
        </w:rPr>
        <w:t>»</w:t>
      </w:r>
      <w:r w:rsidR="000B23C2" w:rsidRPr="00534D4D">
        <w:rPr>
          <w:rStyle w:val="Char2"/>
          <w:rFonts w:hint="cs"/>
          <w:rtl/>
        </w:rPr>
        <w:t>.</w:t>
      </w:r>
    </w:p>
    <w:p w:rsidR="007A488E" w:rsidRPr="00534D4D" w:rsidRDefault="007A488E" w:rsidP="00416A84">
      <w:pPr>
        <w:widowControl w:val="0"/>
        <w:rPr>
          <w:rStyle w:val="Char2"/>
          <w:rtl/>
        </w:rPr>
      </w:pPr>
      <w:r w:rsidRPr="00534D4D">
        <w:rPr>
          <w:rStyle w:val="Char2"/>
          <w:rFonts w:hint="cs"/>
          <w:rtl/>
        </w:rPr>
        <w:t>و این حجت در این زمان پا برجاست. این حجت همان قرآنی است که شبانه روز از ده‌ها فرستندۀ رادیوئی و تلویزیونی به همان صورت که بر محمد</w:t>
      </w:r>
      <w:r w:rsidR="006F3FDD" w:rsidRPr="006F3FDD">
        <w:rPr>
          <w:rStyle w:val="Char2"/>
          <w:rFonts w:cs="CTraditional Arabic" w:hint="cs"/>
          <w:rtl/>
        </w:rPr>
        <w:t xml:space="preserve">ج </w:t>
      </w:r>
      <w:r w:rsidRPr="00534D4D">
        <w:rPr>
          <w:rStyle w:val="Char2"/>
          <w:rFonts w:hint="cs"/>
          <w:rtl/>
        </w:rPr>
        <w:t xml:space="preserve">نازل شده است در آفاق </w:t>
      </w:r>
      <w:r w:rsidR="001D35CF" w:rsidRPr="00534D4D">
        <w:rPr>
          <w:rStyle w:val="Char2"/>
          <w:rFonts w:hint="cs"/>
          <w:rtl/>
        </w:rPr>
        <w:t>و اقالیم گیتی پخش می‌شود و خداوند</w:t>
      </w:r>
      <w:r w:rsidR="00D75730" w:rsidRPr="00D75730">
        <w:rPr>
          <w:rStyle w:val="Char2"/>
          <w:rFonts w:cs="CTraditional Arabic" w:hint="cs"/>
          <w:rtl/>
        </w:rPr>
        <w:t xml:space="preserve">أ </w:t>
      </w:r>
      <w:r w:rsidR="001D35CF" w:rsidRPr="00534D4D">
        <w:rPr>
          <w:rStyle w:val="Char2"/>
          <w:rFonts w:hint="cs"/>
          <w:rtl/>
        </w:rPr>
        <w:t>آن را از</w:t>
      </w:r>
      <w:r w:rsidR="00113B86">
        <w:rPr>
          <w:rStyle w:val="Char2"/>
          <w:rFonts w:hint="cs"/>
          <w:rtl/>
        </w:rPr>
        <w:t xml:space="preserve"> هر‌</w:t>
      </w:r>
      <w:r w:rsidR="001D35CF" w:rsidRPr="00534D4D">
        <w:rPr>
          <w:rStyle w:val="Char2"/>
          <w:rFonts w:hint="cs"/>
          <w:rtl/>
        </w:rPr>
        <w:t xml:space="preserve">نوع تحریف و تغییری محفوظ داشته است. در سینه‌ها حفظ شده و علمای مجاهدی در تمام </w:t>
      </w:r>
      <w:r w:rsidR="009921E0" w:rsidRPr="00534D4D">
        <w:rPr>
          <w:rStyle w:val="Char2"/>
          <w:rFonts w:hint="cs"/>
          <w:rtl/>
        </w:rPr>
        <w:t>دوران‌ها</w:t>
      </w:r>
      <w:r w:rsidR="001D35CF" w:rsidRPr="00534D4D">
        <w:rPr>
          <w:rStyle w:val="Char2"/>
          <w:rFonts w:hint="cs"/>
          <w:rtl/>
        </w:rPr>
        <w:t>ی تاریخ آن را جمع و نگهداری کرده و مورد عنایت قرار داده‌اند و سپس آن را تعلیم و ترویج داده‌اند پس عذر کسی که هنوز هم در ظلمات به سر می‌برد چیست؟ او چه عذری دارد تا در بارگاه وحدانیت خالقش عنوان کند، در حالی که آفریدگار با این آیه او را مخاطب قرار می‌دهد:</w:t>
      </w:r>
    </w:p>
    <w:p w:rsidR="00CE4787" w:rsidRPr="00534D4D" w:rsidRDefault="00CC0745" w:rsidP="00CC0745">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حَتَّىٰٓ إِذَا جَآءُو قَالَ أَكَذَّبۡتُم بِ‍َٔايَٰتِي وَلَمۡ تُحِيطُواْ بِهَا عِلۡمًا أَمَّاذَا كُنتُمۡ تَعۡمَلُونَ٨٤</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[النمل: 84]</w:t>
      </w:r>
      <w:r w:rsidR="00CE4787" w:rsidRPr="00534D4D">
        <w:rPr>
          <w:rStyle w:val="Char2"/>
          <w:rFonts w:hint="cs"/>
          <w:rtl/>
        </w:rPr>
        <w:t>.</w:t>
      </w:r>
    </w:p>
    <w:p w:rsidR="009D4E2D" w:rsidRPr="00534D4D" w:rsidRDefault="009D4E2D" w:rsidP="00F03537">
      <w:pPr>
        <w:rPr>
          <w:rStyle w:val="Char2"/>
          <w:rtl/>
        </w:rPr>
      </w:pPr>
      <w:r w:rsidRPr="00534D4D">
        <w:rPr>
          <w:rStyle w:val="Char2"/>
          <w:rFonts w:hint="cs"/>
          <w:rtl/>
        </w:rPr>
        <w:t xml:space="preserve">یعنی: </w:t>
      </w:r>
      <w:r>
        <w:rPr>
          <w:rFonts w:ascii="Traditional Arabic" w:hAnsi="Traditional Arabic" w:cs="Traditional Arabic"/>
          <w:rtl/>
          <w:lang w:bidi="fa-IR"/>
        </w:rPr>
        <w:t>«</w:t>
      </w:r>
      <w:r w:rsidR="00F03537" w:rsidRPr="00433C3B">
        <w:rPr>
          <w:rStyle w:val="Char2"/>
          <w:rFonts w:hint="cs"/>
          <w:rtl/>
        </w:rPr>
        <w:t>تا هنگامی</w:t>
      </w:r>
      <w:r w:rsidR="00F03537" w:rsidRPr="00433C3B">
        <w:rPr>
          <w:rStyle w:val="Char2"/>
          <w:rFonts w:hint="eastAsia"/>
          <w:rtl/>
        </w:rPr>
        <w:t>‌</w:t>
      </w:r>
      <w:r w:rsidR="00F03537" w:rsidRPr="00433C3B">
        <w:rPr>
          <w:rStyle w:val="Char2"/>
          <w:rFonts w:hint="cs"/>
          <w:rtl/>
        </w:rPr>
        <w:t>که (به سرزمین محشر) می‌آیند (الله) می‌فرماید: آیا مرا تکذیب کردید در حالی</w:t>
      </w:r>
      <w:r w:rsidR="00F03537" w:rsidRPr="00433C3B">
        <w:rPr>
          <w:rStyle w:val="Char2"/>
          <w:rFonts w:hint="eastAsia"/>
          <w:rtl/>
        </w:rPr>
        <w:t>‌</w:t>
      </w:r>
      <w:r w:rsidR="00F03537" w:rsidRPr="00433C3B">
        <w:rPr>
          <w:rStyle w:val="Char2"/>
          <w:rFonts w:hint="cs"/>
          <w:rtl/>
        </w:rPr>
        <w:t>که به آن احاطة علمی نداشتید، یا چه (کاری) بود که می‌کردید؟!</w:t>
      </w:r>
      <w:r>
        <w:rPr>
          <w:rFonts w:ascii="Traditional Arabic" w:hAnsi="Traditional Arabic" w:cs="Traditional Arabic"/>
          <w:rtl/>
          <w:lang w:bidi="fa-IR"/>
        </w:rPr>
        <w:t>»</w:t>
      </w:r>
      <w:r w:rsidR="00F03537">
        <w:rPr>
          <w:rFonts w:ascii="Traditional Arabic" w:hAnsi="Traditional Arabic" w:cs="Traditional Arabic" w:hint="cs"/>
          <w:rtl/>
          <w:lang w:bidi="fa-IR"/>
        </w:rPr>
        <w:t>.</w:t>
      </w:r>
    </w:p>
    <w:p w:rsidR="009D4E2D" w:rsidRPr="00534D4D" w:rsidRDefault="009D4E2D" w:rsidP="00BB7A5C">
      <w:pPr>
        <w:rPr>
          <w:rStyle w:val="Char2"/>
          <w:rtl/>
        </w:rPr>
      </w:pPr>
      <w:r w:rsidRPr="00534D4D">
        <w:rPr>
          <w:rStyle w:val="Char2"/>
          <w:rFonts w:hint="cs"/>
          <w:rtl/>
        </w:rPr>
        <w:t>به درستی که در این گنجینۀ هدایت و نور الهی یعنی قرآن، به تمام سؤالات انسان پاسخ صحیح و کامل داده شده است. و شفای صدور و اقناع کامل را برای اهل عقل شامل است و چون اهل عقل و تفکر به پیشواز هدایت خدا رفتند، فهمیدند که خدایشان بر حق است.</w:t>
      </w:r>
    </w:p>
    <w:p w:rsidR="00BA1377" w:rsidRPr="00534D4D" w:rsidRDefault="00CC0745" w:rsidP="00CC0745">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 xml:space="preserve">وَيَرَى </w:t>
      </w:r>
      <w:r w:rsidRPr="006D6A24">
        <w:rPr>
          <w:rStyle w:val="Chara"/>
          <w:rFonts w:hint="cs"/>
          <w:rtl/>
        </w:rPr>
        <w:t>ٱلَّذِينَ</w:t>
      </w:r>
      <w:r w:rsidRPr="006D6A24">
        <w:rPr>
          <w:rStyle w:val="Chara"/>
          <w:rtl/>
        </w:rPr>
        <w:t xml:space="preserve"> أُوتُواْ </w:t>
      </w:r>
      <w:r w:rsidRPr="006D6A24">
        <w:rPr>
          <w:rStyle w:val="Chara"/>
          <w:rFonts w:hint="cs"/>
          <w:rtl/>
        </w:rPr>
        <w:t>ٱلۡعِلۡمَ</w:t>
      </w:r>
      <w:r w:rsidRPr="006D6A24">
        <w:rPr>
          <w:rStyle w:val="Chara"/>
          <w:rtl/>
        </w:rPr>
        <w:t xml:space="preserve"> </w:t>
      </w:r>
      <w:r w:rsidRPr="006D6A24">
        <w:rPr>
          <w:rStyle w:val="Chara"/>
          <w:rFonts w:hint="cs"/>
          <w:rtl/>
        </w:rPr>
        <w:t>ٱلَّذِيٓ</w:t>
      </w:r>
      <w:r w:rsidRPr="006D6A24">
        <w:rPr>
          <w:rStyle w:val="Chara"/>
          <w:rtl/>
        </w:rPr>
        <w:t xml:space="preserve"> أُنزِلَ إِلَيۡكَ مِن رَّبِّكَ هُوَ </w:t>
      </w:r>
      <w:r w:rsidRPr="006D6A24">
        <w:rPr>
          <w:rStyle w:val="Chara"/>
          <w:rFonts w:hint="cs"/>
          <w:rtl/>
        </w:rPr>
        <w:t>ٱلۡحَقَّ</w:t>
      </w:r>
      <w:r w:rsidRPr="006D6A24">
        <w:rPr>
          <w:rStyle w:val="Chara"/>
          <w:rtl/>
        </w:rPr>
        <w:t xml:space="preserve"> وَيَهۡدِيٓ إِلَىٰ صِرَٰطِ </w:t>
      </w:r>
      <w:r w:rsidRPr="006D6A24">
        <w:rPr>
          <w:rStyle w:val="Chara"/>
          <w:rFonts w:hint="cs"/>
          <w:rtl/>
        </w:rPr>
        <w:t>ٱلۡعَزِيزِ</w:t>
      </w:r>
      <w:r w:rsidRPr="006D6A24">
        <w:rPr>
          <w:rStyle w:val="Chara"/>
          <w:rtl/>
        </w:rPr>
        <w:t xml:space="preserve"> </w:t>
      </w:r>
      <w:r w:rsidRPr="006D6A24">
        <w:rPr>
          <w:rStyle w:val="Chara"/>
          <w:rFonts w:hint="cs"/>
          <w:rtl/>
        </w:rPr>
        <w:t>ٱلۡحَمِيدِ</w:t>
      </w:r>
      <w:r w:rsidRPr="006D6A24">
        <w:rPr>
          <w:rStyle w:val="Chara"/>
          <w:rtl/>
        </w:rPr>
        <w:t>٦</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[سبأ: 6]</w:t>
      </w:r>
      <w:r w:rsidR="00135A1F" w:rsidRPr="00534D4D">
        <w:rPr>
          <w:rStyle w:val="Char2"/>
          <w:rFonts w:hint="cs"/>
          <w:rtl/>
        </w:rPr>
        <w:t>.</w:t>
      </w:r>
    </w:p>
    <w:p w:rsidR="0080165B" w:rsidRPr="00534D4D" w:rsidRDefault="0080165B" w:rsidP="00F03537">
      <w:pPr>
        <w:rPr>
          <w:rStyle w:val="Char2"/>
          <w:rtl/>
        </w:rPr>
      </w:pPr>
      <w:r w:rsidRPr="00534D4D">
        <w:rPr>
          <w:rStyle w:val="Char2"/>
          <w:rFonts w:hint="cs"/>
          <w:rtl/>
        </w:rPr>
        <w:t>یعنی:</w:t>
      </w:r>
      <w:r w:rsidR="00216056" w:rsidRPr="00534D4D">
        <w:rPr>
          <w:rStyle w:val="Char2"/>
          <w:rFonts w:hint="cs"/>
          <w:rtl/>
        </w:rPr>
        <w:t xml:space="preserve"> </w:t>
      </w:r>
      <w:r w:rsidR="00216056">
        <w:rPr>
          <w:rFonts w:ascii="Traditional Arabic" w:hAnsi="Traditional Arabic" w:cs="Traditional Arabic"/>
          <w:rtl/>
          <w:lang w:bidi="fa-IR"/>
        </w:rPr>
        <w:t>«</w:t>
      </w:r>
      <w:r w:rsidR="00F03537" w:rsidRPr="00433C3B">
        <w:rPr>
          <w:rStyle w:val="Char2"/>
          <w:rFonts w:hint="cs"/>
          <w:rtl/>
        </w:rPr>
        <w:t>و کسانی</w:t>
      </w:r>
      <w:r w:rsidR="00F03537" w:rsidRPr="00433C3B">
        <w:rPr>
          <w:rStyle w:val="Char2"/>
          <w:rFonts w:hint="eastAsia"/>
          <w:rtl/>
        </w:rPr>
        <w:t>‌</w:t>
      </w:r>
      <w:r w:rsidR="00F03537" w:rsidRPr="00433C3B">
        <w:rPr>
          <w:rStyle w:val="Char2"/>
          <w:rFonts w:hint="cs"/>
          <w:rtl/>
        </w:rPr>
        <w:t>که به ایشان علم داده شده است؛ می‌دانند آنچه را که از سوی پروردگارت بر تو نازل شده، حق است، و به راه (الله) پیروزمند ستوده، هدایت می‌کند</w:t>
      </w:r>
      <w:r w:rsidR="00216056">
        <w:rPr>
          <w:rFonts w:ascii="Traditional Arabic" w:hAnsi="Traditional Arabic" w:cs="Traditional Arabic"/>
          <w:rtl/>
          <w:lang w:bidi="fa-IR"/>
        </w:rPr>
        <w:t>»</w:t>
      </w:r>
      <w:r w:rsidR="00216056" w:rsidRPr="00534D4D">
        <w:rPr>
          <w:rStyle w:val="Char2"/>
          <w:rFonts w:hint="cs"/>
          <w:rtl/>
        </w:rPr>
        <w:t>.</w:t>
      </w:r>
    </w:p>
    <w:p w:rsidR="00B971FF" w:rsidRPr="00534D4D" w:rsidRDefault="00B971FF" w:rsidP="00BB7A5C">
      <w:pPr>
        <w:rPr>
          <w:rStyle w:val="Char2"/>
          <w:rtl/>
        </w:rPr>
      </w:pPr>
      <w:r w:rsidRPr="00534D4D">
        <w:rPr>
          <w:rStyle w:val="Char2"/>
          <w:rFonts w:hint="cs"/>
          <w:rtl/>
        </w:rPr>
        <w:t>پس در حالی که همه بعد از شناخت و درک حقیقت خالقشان ب</w:t>
      </w:r>
      <w:r w:rsidR="004C4748" w:rsidRPr="00534D4D">
        <w:rPr>
          <w:rStyle w:val="Char2"/>
          <w:rFonts w:hint="cs"/>
          <w:rtl/>
        </w:rPr>
        <w:t xml:space="preserve">ه </w:t>
      </w:r>
      <w:r w:rsidRPr="00534D4D">
        <w:rPr>
          <w:rStyle w:val="Char2"/>
          <w:rFonts w:hint="cs"/>
          <w:rtl/>
        </w:rPr>
        <w:t xml:space="preserve">ندای حق لبیک گفته و ایمان آوردند، منکرین </w:t>
      </w:r>
      <w:r w:rsidR="003F7A75" w:rsidRPr="00534D4D">
        <w:rPr>
          <w:rStyle w:val="Char2"/>
          <w:rFonts w:hint="cs"/>
          <w:rtl/>
        </w:rPr>
        <w:t>چه جوابی دارند و برای ماندنشان در ظلمات جهل و کفر، چه عذری می‌توانند داشته باشند؟ خدای تعالی در بارۀ این گروه می‌فرماید:</w:t>
      </w:r>
    </w:p>
    <w:p w:rsidR="00FF0672" w:rsidRPr="00534D4D" w:rsidRDefault="00CC0745" w:rsidP="00CC0745">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وَ</w:t>
      </w:r>
      <w:r w:rsidRPr="006D6A24">
        <w:rPr>
          <w:rStyle w:val="Chara"/>
          <w:rFonts w:hint="cs"/>
          <w:rtl/>
        </w:rPr>
        <w:t>ٱلَّذِينَ</w:t>
      </w:r>
      <w:r w:rsidRPr="006D6A24">
        <w:rPr>
          <w:rStyle w:val="Chara"/>
          <w:rtl/>
        </w:rPr>
        <w:t xml:space="preserve"> يُحَآجُّونَ فِي </w:t>
      </w:r>
      <w:r w:rsidRPr="006D6A24">
        <w:rPr>
          <w:rStyle w:val="Chara"/>
          <w:rFonts w:hint="cs"/>
          <w:rtl/>
        </w:rPr>
        <w:t>ٱللَّهِ</w:t>
      </w:r>
      <w:r w:rsidRPr="006D6A24">
        <w:rPr>
          <w:rStyle w:val="Chara"/>
          <w:rtl/>
        </w:rPr>
        <w:t xml:space="preserve"> مِنۢ بَعۡدِ مَا </w:t>
      </w:r>
      <w:r w:rsidRPr="006D6A24">
        <w:rPr>
          <w:rStyle w:val="Chara"/>
          <w:rFonts w:hint="cs"/>
          <w:rtl/>
        </w:rPr>
        <w:t>ٱسۡتُجِيبَ</w:t>
      </w:r>
      <w:r w:rsidRPr="006D6A24">
        <w:rPr>
          <w:rStyle w:val="Chara"/>
          <w:rtl/>
        </w:rPr>
        <w:t xml:space="preserve"> لَهُ</w:t>
      </w:r>
      <w:r w:rsidRPr="006D6A24">
        <w:rPr>
          <w:rStyle w:val="Chara"/>
          <w:rFonts w:hint="cs"/>
          <w:rtl/>
        </w:rPr>
        <w:t>ۥ</w:t>
      </w:r>
      <w:r w:rsidRPr="006D6A24">
        <w:rPr>
          <w:rStyle w:val="Chara"/>
          <w:rtl/>
        </w:rPr>
        <w:t xml:space="preserve"> حُجَّتُهُمۡ دَاحِضَةٌ عِندَ رَبِّهِمۡ وَعَلَيۡهِمۡ غَضَبٞ وَلَهُمۡ عَذَابٞ شَدِيدٌ١٦</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[الشورى: 16]</w:t>
      </w:r>
      <w:r w:rsidR="00FF0672" w:rsidRPr="00534D4D">
        <w:rPr>
          <w:rStyle w:val="Char2"/>
          <w:rFonts w:hint="cs"/>
          <w:rtl/>
        </w:rPr>
        <w:t>.</w:t>
      </w:r>
    </w:p>
    <w:p w:rsidR="0065073A" w:rsidRPr="00534D4D" w:rsidRDefault="0065073A" w:rsidP="004C4748">
      <w:pPr>
        <w:rPr>
          <w:rStyle w:val="Char2"/>
          <w:rtl/>
        </w:rPr>
      </w:pPr>
      <w:r w:rsidRPr="00534D4D">
        <w:rPr>
          <w:rStyle w:val="Char2"/>
          <w:rFonts w:hint="cs"/>
          <w:rtl/>
        </w:rPr>
        <w:t xml:space="preserve">یعنی: </w:t>
      </w:r>
      <w:r>
        <w:rPr>
          <w:rFonts w:ascii="Traditional Arabic" w:hAnsi="Traditional Arabic" w:cs="Traditional Arabic"/>
          <w:rtl/>
          <w:lang w:bidi="fa-IR"/>
        </w:rPr>
        <w:t>«</w:t>
      </w:r>
      <w:r w:rsidR="004C4748" w:rsidRPr="00433C3B">
        <w:rPr>
          <w:rStyle w:val="Char2"/>
          <w:rFonts w:hint="cs"/>
          <w:rtl/>
        </w:rPr>
        <w:t>وکسانی</w:t>
      </w:r>
      <w:r w:rsidR="004C4748" w:rsidRPr="00433C3B">
        <w:rPr>
          <w:rStyle w:val="Char2"/>
          <w:rFonts w:hint="eastAsia"/>
          <w:rtl/>
        </w:rPr>
        <w:t>‌</w:t>
      </w:r>
      <w:r w:rsidR="004C4748" w:rsidRPr="00433C3B">
        <w:rPr>
          <w:rStyle w:val="Char2"/>
          <w:rFonts w:hint="cs"/>
          <w:rtl/>
        </w:rPr>
        <w:t>که در (بارۀ) الله محاجه می‌کنند، پس از آنکه (فرمان) او پذیرفته شد، دلیل</w:t>
      </w:r>
      <w:r w:rsidR="004C4748" w:rsidRPr="00433C3B">
        <w:rPr>
          <w:rStyle w:val="Char2"/>
          <w:rFonts w:hint="eastAsia"/>
          <w:rtl/>
        </w:rPr>
        <w:t>‌</w:t>
      </w:r>
      <w:r w:rsidR="004C4748" w:rsidRPr="00433C3B">
        <w:rPr>
          <w:rStyle w:val="Char2"/>
          <w:rFonts w:hint="cs"/>
          <w:rtl/>
        </w:rPr>
        <w:t>شان نزد پروردگار</w:t>
      </w:r>
      <w:r w:rsidR="004C4748" w:rsidRPr="00433C3B">
        <w:rPr>
          <w:rStyle w:val="Char2"/>
          <w:rFonts w:hint="eastAsia"/>
          <w:rtl/>
        </w:rPr>
        <w:t>‌</w:t>
      </w:r>
      <w:r w:rsidR="004C4748" w:rsidRPr="00433C3B">
        <w:rPr>
          <w:rStyle w:val="Char2"/>
          <w:rFonts w:hint="cs"/>
          <w:rtl/>
        </w:rPr>
        <w:t xml:space="preserve">شان باطل (و بی‌اساس) است، و خشم (الله) بر </w:t>
      </w:r>
      <w:r w:rsidR="0093668E" w:rsidRPr="00433C3B">
        <w:rPr>
          <w:rStyle w:val="Char2"/>
          <w:rFonts w:hint="cs"/>
          <w:rtl/>
        </w:rPr>
        <w:t>آن‌ها</w:t>
      </w:r>
      <w:r w:rsidR="004C4748" w:rsidRPr="00433C3B">
        <w:rPr>
          <w:rStyle w:val="Char2"/>
          <w:rFonts w:hint="cs"/>
          <w:rtl/>
        </w:rPr>
        <w:t xml:space="preserve">ست. و عذاب شدیدی برای </w:t>
      </w:r>
      <w:r w:rsidR="0093668E" w:rsidRPr="00433C3B">
        <w:rPr>
          <w:rStyle w:val="Char2"/>
          <w:rFonts w:hint="cs"/>
          <w:rtl/>
        </w:rPr>
        <w:t>آن‌ها</w:t>
      </w:r>
      <w:r w:rsidR="004C4748" w:rsidRPr="00433C3B">
        <w:rPr>
          <w:rStyle w:val="Char2"/>
          <w:rFonts w:hint="cs"/>
          <w:rtl/>
        </w:rPr>
        <w:t>ست</w:t>
      </w:r>
      <w:r>
        <w:rPr>
          <w:rFonts w:ascii="Traditional Arabic" w:hAnsi="Traditional Arabic" w:cs="Traditional Arabic"/>
          <w:rtl/>
          <w:lang w:bidi="fa-IR"/>
        </w:rPr>
        <w:t>»</w:t>
      </w:r>
      <w:r w:rsidRPr="00534D4D">
        <w:rPr>
          <w:rStyle w:val="Char2"/>
          <w:rFonts w:hint="cs"/>
          <w:rtl/>
        </w:rPr>
        <w:t>.</w:t>
      </w:r>
    </w:p>
    <w:p w:rsidR="0062505F" w:rsidRDefault="0062505F" w:rsidP="00AB0AB1">
      <w:pPr>
        <w:pStyle w:val="a0"/>
        <w:rPr>
          <w:rtl/>
        </w:rPr>
      </w:pPr>
      <w:bookmarkStart w:id="25" w:name="_Toc323054375"/>
      <w:bookmarkStart w:id="26" w:name="_Toc435291131"/>
      <w:r>
        <w:rPr>
          <w:rFonts w:hint="cs"/>
          <w:rtl/>
        </w:rPr>
        <w:t>نوری که محققین را به خود جلب می‌کند</w:t>
      </w:r>
      <w:bookmarkEnd w:id="25"/>
      <w:bookmarkEnd w:id="26"/>
    </w:p>
    <w:p w:rsidR="0062505F" w:rsidRPr="00534D4D" w:rsidRDefault="0062505F" w:rsidP="009921E0">
      <w:pPr>
        <w:rPr>
          <w:rStyle w:val="Char2"/>
          <w:rtl/>
        </w:rPr>
      </w:pPr>
      <w:r w:rsidRPr="00534D4D">
        <w:rPr>
          <w:rStyle w:val="Char2"/>
          <w:rFonts w:hint="cs"/>
          <w:rtl/>
        </w:rPr>
        <w:t>اندیشمندان زمان به نور خدا</w:t>
      </w:r>
      <w:r w:rsidR="002C5E7E" w:rsidRPr="00534D4D">
        <w:rPr>
          <w:rStyle w:val="Char2"/>
          <w:rFonts w:hint="cs"/>
          <w:rtl/>
        </w:rPr>
        <w:t>وند</w:t>
      </w:r>
      <w:r w:rsidR="00D75730" w:rsidRPr="00D75730">
        <w:rPr>
          <w:rStyle w:val="Char2"/>
          <w:rFonts w:cs="CTraditional Arabic" w:hint="cs"/>
          <w:rtl/>
        </w:rPr>
        <w:t xml:space="preserve">أ </w:t>
      </w:r>
      <w:r w:rsidRPr="00534D4D">
        <w:rPr>
          <w:rStyle w:val="Char2"/>
          <w:rFonts w:hint="cs"/>
          <w:rtl/>
        </w:rPr>
        <w:t>جلب شده و محققین و علمای بزرگ علوم معاصر در غرب و شرق به قافلۀ صاحبان ایمان پیوسته‌اند. آن هم ب</w:t>
      </w:r>
      <w:r w:rsidR="005F1BE0" w:rsidRPr="00534D4D">
        <w:rPr>
          <w:rStyle w:val="Char2"/>
          <w:rFonts w:hint="cs"/>
          <w:rtl/>
        </w:rPr>
        <w:t xml:space="preserve">عد از آن که کشیشان و راهبان، </w:t>
      </w:r>
      <w:r w:rsidR="0093668E" w:rsidRPr="00534D4D">
        <w:rPr>
          <w:rStyle w:val="Char2"/>
          <w:rFonts w:hint="cs"/>
          <w:rtl/>
        </w:rPr>
        <w:t>آن‌ها</w:t>
      </w:r>
      <w:r w:rsidRPr="00534D4D">
        <w:rPr>
          <w:rStyle w:val="Char2"/>
          <w:rFonts w:hint="cs"/>
          <w:rtl/>
        </w:rPr>
        <w:t xml:space="preserve"> را از دین </w:t>
      </w:r>
      <w:r w:rsidR="00D34C54" w:rsidRPr="00534D4D">
        <w:rPr>
          <w:rStyle w:val="Char2"/>
          <w:rFonts w:hint="cs"/>
          <w:rtl/>
        </w:rPr>
        <w:t>و ایمان به خدا فراری کرده بودند، زیرا رهبران دین مسیح</w:t>
      </w:r>
      <w:r w:rsidR="002C5E7E" w:rsidRPr="00534D4D">
        <w:rPr>
          <w:rStyle w:val="Char2"/>
          <w:rFonts w:hint="cs"/>
          <w:rtl/>
        </w:rPr>
        <w:t xml:space="preserve"> (علیه السلام)</w:t>
      </w:r>
      <w:r w:rsidR="00D34C54" w:rsidRPr="00534D4D">
        <w:rPr>
          <w:rStyle w:val="Char2"/>
          <w:rFonts w:hint="cs"/>
          <w:rtl/>
        </w:rPr>
        <w:t xml:space="preserve"> آن آئین آسمانی را به نفع خود تغییر داده بودند و صاحبان زر و زور نیز آن را تحریف کرده و برای عالمان و خردمندان قابل قبول نبود، اما همین دانشمندان فراری از دین، در آزمایشگاه‌ها و محیط‌های علمی رشته‌های مورد تخصص خودشان، جلب انوار الهی شده و مؤمن و </w:t>
      </w:r>
      <w:r w:rsidR="006925F4">
        <w:rPr>
          <w:rStyle w:val="Char2"/>
          <w:rFonts w:hint="cs"/>
          <w:rtl/>
        </w:rPr>
        <w:t>متدین گشتند و به جای آن عقیدۀ</w:t>
      </w:r>
      <w:r w:rsidR="00D34C54" w:rsidRPr="00534D4D">
        <w:rPr>
          <w:rStyle w:val="Char2"/>
          <w:rFonts w:hint="cs"/>
          <w:rtl/>
        </w:rPr>
        <w:t xml:space="preserve">سست و غیر معقول که کشیشان و راهبان تبلیغ می‌کردند، خود در آزمایشگاه‌ها، مسلح به عقاید بنیادی گشته و در سلک مبلغین دین و </w:t>
      </w:r>
      <w:r w:rsidR="005F1BE0" w:rsidRPr="00534D4D">
        <w:rPr>
          <w:rStyle w:val="Char2"/>
          <w:rFonts w:hint="cs"/>
          <w:rtl/>
        </w:rPr>
        <w:t xml:space="preserve">ایمان درآمدند و عقاید مستحکم </w:t>
      </w:r>
      <w:r w:rsidR="0093668E" w:rsidRPr="00534D4D">
        <w:rPr>
          <w:rStyle w:val="Char2"/>
          <w:rFonts w:hint="cs"/>
          <w:rtl/>
        </w:rPr>
        <w:t>آن‌ها</w:t>
      </w:r>
      <w:r w:rsidR="00D34C54" w:rsidRPr="00534D4D">
        <w:rPr>
          <w:rStyle w:val="Char2"/>
          <w:rFonts w:hint="cs"/>
          <w:rtl/>
        </w:rPr>
        <w:t xml:space="preserve">، توأم با ادله و براهین ملموس علمی بود. این محققین که در راه نشر و نصرت الحاد برخاسته بودند و از هیچ کوششی در این زمینه فروگذار نبودند، به نور خدایی رهنمون شده، به صورت مبلغین توحید و ایمان درآمدند. در حالی که با کمال تأسف عده‌ای از مسلمین در ممالک </w:t>
      </w:r>
      <w:r w:rsidR="00540E9C" w:rsidRPr="00534D4D">
        <w:rPr>
          <w:rStyle w:val="Char2"/>
          <w:rFonts w:hint="cs"/>
          <w:rtl/>
        </w:rPr>
        <w:t>اسلامی تحت تأثیر همان نظریات دوران الحاد آن محققین که در توجیه الحاد و خدانشناسی ابراز شده بود، قرار گرفته و به همان راهی می‌روند که بنیانگزاران اصلی‌اش، از آن برگشته‌اند. این عده از فریب‌خوردگان کماکان در عقیدۀ اکتسابی خود باقی مانده‌اند در حالی که به راحتی می‌توانند دریابند که آن محققین تنها برای فرار از خدعه و نیرنگ کشیشان و راهبان بود که از دین دوری می‌جستند و منکر خدا</w:t>
      </w:r>
      <w:r w:rsidR="000978B1" w:rsidRPr="00534D4D">
        <w:rPr>
          <w:rStyle w:val="Char2"/>
          <w:rFonts w:hint="cs"/>
          <w:rtl/>
        </w:rPr>
        <w:t>وند</w:t>
      </w:r>
      <w:r w:rsidR="00D75730" w:rsidRPr="00D75730">
        <w:rPr>
          <w:rStyle w:val="Char2"/>
          <w:rFonts w:cs="CTraditional Arabic" w:hint="cs"/>
          <w:rtl/>
        </w:rPr>
        <w:t xml:space="preserve">أ </w:t>
      </w:r>
      <w:r w:rsidR="00540E9C" w:rsidRPr="00534D4D">
        <w:rPr>
          <w:rStyle w:val="Char2"/>
          <w:rFonts w:hint="cs"/>
          <w:rtl/>
        </w:rPr>
        <w:t>بودند. این غفلت‌زدگان نمی‌دانند که حضرت</w:t>
      </w:r>
      <w:r w:rsidR="000978B1" w:rsidRPr="00534D4D">
        <w:rPr>
          <w:rStyle w:val="Char2"/>
          <w:rFonts w:hint="cs"/>
          <w:rtl/>
        </w:rPr>
        <w:t xml:space="preserve"> (</w:t>
      </w:r>
      <w:r w:rsidR="006F3FDD" w:rsidRPr="006F3FDD">
        <w:rPr>
          <w:rStyle w:val="Char2"/>
          <w:rFonts w:cs="CTraditional Arabic" w:hint="cs"/>
          <w:rtl/>
        </w:rPr>
        <w:t>ج</w:t>
      </w:r>
      <w:r w:rsidR="000978B1" w:rsidRPr="00534D4D">
        <w:rPr>
          <w:rStyle w:val="Char2"/>
          <w:rFonts w:hint="cs"/>
          <w:rtl/>
        </w:rPr>
        <w:t>)</w:t>
      </w:r>
      <w:r w:rsidR="00540E9C" w:rsidRPr="00534D4D">
        <w:rPr>
          <w:rStyle w:val="Char2"/>
          <w:rFonts w:hint="cs"/>
          <w:rtl/>
        </w:rPr>
        <w:t xml:space="preserve"> از منبع وحی الهی این خبر را آورده است که یهود و نصاری، دین خدا را تحریف کرده و تغییر داده‌اند و این خبر را قرن‌ها پیش از آن که آقایان محققین بتوانند به آن پی ببرند، آن حضرت </w:t>
      </w:r>
      <w:r w:rsidR="000978B1" w:rsidRPr="00534D4D">
        <w:rPr>
          <w:rStyle w:val="Char2"/>
          <w:rFonts w:hint="cs"/>
          <w:rtl/>
        </w:rPr>
        <w:t>(</w:t>
      </w:r>
      <w:r w:rsidR="006F3FDD" w:rsidRPr="006F3FDD">
        <w:rPr>
          <w:rStyle w:val="Char2"/>
          <w:rFonts w:cs="CTraditional Arabic" w:hint="cs"/>
          <w:rtl/>
        </w:rPr>
        <w:t>ج</w:t>
      </w:r>
      <w:r w:rsidR="000978B1" w:rsidRPr="00534D4D">
        <w:rPr>
          <w:rStyle w:val="Char2"/>
          <w:rFonts w:hint="cs"/>
          <w:rtl/>
        </w:rPr>
        <w:t>)</w:t>
      </w:r>
      <w:r w:rsidR="00725A90">
        <w:rPr>
          <w:rStyle w:val="Char2"/>
          <w:rFonts w:hint="cs"/>
          <w:rtl/>
        </w:rPr>
        <w:t xml:space="preserve"> </w:t>
      </w:r>
      <w:r w:rsidR="00540E9C" w:rsidRPr="00534D4D">
        <w:rPr>
          <w:rStyle w:val="Char2"/>
          <w:rFonts w:hint="cs"/>
          <w:rtl/>
        </w:rPr>
        <w:t xml:space="preserve">اعلام کرده و توضیح داده است. این مغروران و فریب‌خوردگان غافل در ممالک و جوامع اسلامی برخاسته از میان خانواده‌های مسلمان، هنوز نمی‌دانند که رهبران و بسیاری از محققینی که به کفر و الحاد دعوت می‌کردند، به سلک مبلغین و مؤیدین دین و ایمان درآمده و به خدمت اشاعۀ آن برخاسته‌اند. در اینجا قول بعضی </w:t>
      </w:r>
      <w:r w:rsidR="0009401F" w:rsidRPr="00534D4D">
        <w:rPr>
          <w:rStyle w:val="Char2"/>
          <w:rFonts w:hint="cs"/>
          <w:rtl/>
        </w:rPr>
        <w:t xml:space="preserve">از محققین و متفکرینی را که در علوم طبیعی دارای تخصص و تبحر جهانی‌اند و در بارۀ دین </w:t>
      </w:r>
      <w:r w:rsidR="00066E11" w:rsidRPr="00534D4D">
        <w:rPr>
          <w:rStyle w:val="Char2"/>
          <w:rFonts w:hint="cs"/>
          <w:rtl/>
        </w:rPr>
        <w:t>و ایمان به خدا</w:t>
      </w:r>
      <w:r w:rsidR="000978B1" w:rsidRPr="00534D4D">
        <w:rPr>
          <w:rStyle w:val="Char2"/>
          <w:rFonts w:hint="cs"/>
          <w:rtl/>
        </w:rPr>
        <w:t>وند</w:t>
      </w:r>
      <w:r w:rsidR="009921E0" w:rsidRPr="00534D4D">
        <w:rPr>
          <w:rStyle w:val="Char2"/>
          <w:rFonts w:hint="cs"/>
        </w:rPr>
        <w:t></w:t>
      </w:r>
      <w:r w:rsidR="00066E11" w:rsidRPr="00534D4D">
        <w:rPr>
          <w:rStyle w:val="Char2"/>
          <w:rFonts w:hint="cs"/>
          <w:rtl/>
        </w:rPr>
        <w:t>، نظریاتی را بیان داشته‌اند، شاهد می‌گیریم تا اذهان غافلان را روشن سازیم باشد که از پیروی آن محققین دست بردارند و به دامان اسلام برگردند:</w:t>
      </w:r>
    </w:p>
    <w:p w:rsidR="0065006A" w:rsidRPr="00534D4D" w:rsidRDefault="0061597E" w:rsidP="00725A90">
      <w:pPr>
        <w:numPr>
          <w:ilvl w:val="0"/>
          <w:numId w:val="25"/>
        </w:numPr>
        <w:ind w:left="641" w:hanging="357"/>
        <w:jc w:val="both"/>
        <w:rPr>
          <w:rStyle w:val="Char2"/>
          <w:rtl/>
        </w:rPr>
      </w:pPr>
      <w:bookmarkStart w:id="27" w:name="_Ref321309013"/>
      <w:r w:rsidRPr="00534D4D">
        <w:rPr>
          <w:rStyle w:val="Char2"/>
          <w:rFonts w:hint="cs"/>
          <w:rtl/>
        </w:rPr>
        <w:t xml:space="preserve">دکتر والتر سکاء لندبرگ- عالم فیزیولوژی و بیوشیمی که دارای درجه دکتری بوده و استاد فیزیولوژی و شیمی دانشگاه فیوتا و استاد شیمی (بیوشیمی) در آن دانشگاه و رئیس مؤسسه هورمل آن دانشگاه در سال 1949 و عضو و رئیس انجمن‌های متعدد مطالعات تغذیه است، می‌گوید: در محققینی که در رشته‌ها مختلف علمی فعالیت تحقیقی دارند از </w:t>
      </w:r>
      <w:r w:rsidR="006606A5">
        <w:rPr>
          <w:rStyle w:val="Char2"/>
          <w:rFonts w:hint="cs"/>
          <w:rtl/>
        </w:rPr>
        <w:t>بزرگ‌ترین</w:t>
      </w:r>
      <w:r w:rsidRPr="00534D4D">
        <w:rPr>
          <w:rStyle w:val="Char2"/>
          <w:rFonts w:hint="cs"/>
          <w:rtl/>
        </w:rPr>
        <w:t xml:space="preserve"> موهبت خدایی </w:t>
      </w:r>
      <w:r w:rsidR="000A521A" w:rsidRPr="00534D4D">
        <w:rPr>
          <w:rStyle w:val="Char2"/>
          <w:rFonts w:hint="cs"/>
          <w:rtl/>
        </w:rPr>
        <w:t xml:space="preserve">بهره‌مندند، زیرا </w:t>
      </w:r>
      <w:r w:rsidR="0093668E" w:rsidRPr="00534D4D">
        <w:rPr>
          <w:rStyle w:val="Char2"/>
          <w:rFonts w:hint="cs"/>
          <w:rtl/>
        </w:rPr>
        <w:t>آن‌ها</w:t>
      </w:r>
      <w:r w:rsidRPr="00534D4D">
        <w:rPr>
          <w:rStyle w:val="Char2"/>
          <w:rFonts w:hint="cs"/>
          <w:rtl/>
        </w:rPr>
        <w:t xml:space="preserve"> با هر کشف و اختراع جدیدی در هر مورد متوجه قدرت خداوند در آن کشفیات و تحقیقات می‌شوند و دست قدرت خدا</w:t>
      </w:r>
      <w:r w:rsidR="000978B1" w:rsidRPr="00534D4D">
        <w:rPr>
          <w:rStyle w:val="Char2"/>
          <w:rFonts w:hint="cs"/>
          <w:rtl/>
        </w:rPr>
        <w:t>وند</w:t>
      </w:r>
      <w:r w:rsidR="00D75730" w:rsidRPr="00D75730">
        <w:rPr>
          <w:rStyle w:val="Char2"/>
          <w:rFonts w:cs="CTraditional Arabic" w:hint="cs"/>
          <w:rtl/>
        </w:rPr>
        <w:t xml:space="preserve">أ </w:t>
      </w:r>
      <w:r w:rsidRPr="00534D4D">
        <w:rPr>
          <w:rStyle w:val="Char2"/>
          <w:rFonts w:hint="cs"/>
          <w:rtl/>
        </w:rPr>
        <w:t>را به طور ملموس در تکوین این جهان مشاهده می‌کنند.</w:t>
      </w:r>
      <w:bookmarkEnd w:id="27"/>
    </w:p>
    <w:p w:rsidR="0065006A" w:rsidRPr="00534D4D" w:rsidRDefault="0065006A" w:rsidP="00725A90">
      <w:pPr>
        <w:numPr>
          <w:ilvl w:val="0"/>
          <w:numId w:val="25"/>
        </w:numPr>
        <w:ind w:left="641" w:hanging="357"/>
        <w:jc w:val="both"/>
        <w:rPr>
          <w:rStyle w:val="Char2"/>
          <w:rtl/>
        </w:rPr>
      </w:pPr>
      <w:r w:rsidRPr="00534D4D">
        <w:rPr>
          <w:rStyle w:val="Char2"/>
          <w:rFonts w:hint="cs"/>
          <w:rtl/>
        </w:rPr>
        <w:t>آندره کونوای ایفی- از علمای طبیعی معروف سال‌های 1925 الی 1946 میلادی نوشته‌ای تحت عنوان «وجود خدا، حقیقتی مطلق» می‌نویسد: واضح و روشن است که ملحدین و متفکرینی که در وجود و قدرت خداوند شک می‌کنند عقده‌ای کورکننده و مات و مبهوت‌سازنده در دل‌هایشان هست که مانع از قبول این واقعیت می‌شود که: «اگر تمام عوامل و نیروها و موجودات اعم از جاندار و بی‌جان به وجود خداوند بی‌اعتقاد باشند، بی‌معنی می‌شوند».</w:t>
      </w:r>
    </w:p>
    <w:p w:rsidR="00F65D91" w:rsidRPr="00534D4D" w:rsidRDefault="00F65D91" w:rsidP="00725A90">
      <w:pPr>
        <w:numPr>
          <w:ilvl w:val="0"/>
          <w:numId w:val="25"/>
        </w:numPr>
        <w:ind w:left="641" w:hanging="357"/>
        <w:jc w:val="both"/>
        <w:rPr>
          <w:rStyle w:val="Char2"/>
          <w:rtl/>
        </w:rPr>
      </w:pPr>
      <w:r w:rsidRPr="00534D4D">
        <w:rPr>
          <w:rStyle w:val="Char2"/>
          <w:rFonts w:hint="cs"/>
          <w:rtl/>
        </w:rPr>
        <w:t xml:space="preserve">هرشل که ستاره‌شناس انگلیسی است، می‌گوید: </w:t>
      </w:r>
      <w:r w:rsidR="00886CF9" w:rsidRPr="00534D4D">
        <w:rPr>
          <w:rStyle w:val="Char2"/>
          <w:rFonts w:hint="cs"/>
          <w:rtl/>
        </w:rPr>
        <w:t>«</w:t>
      </w:r>
      <w:r w:rsidRPr="00534D4D">
        <w:rPr>
          <w:rStyle w:val="Char2"/>
          <w:rFonts w:hint="cs"/>
          <w:rtl/>
        </w:rPr>
        <w:t>هرچه دامنۀ معلومات و اکتشافات علمی گسترش یابد، بر تعداد ادله و براهین قوی</w:t>
      </w:r>
      <w:r w:rsidR="00886CF9" w:rsidRPr="00534D4D">
        <w:rPr>
          <w:rStyle w:val="Char2"/>
          <w:rFonts w:hint="cs"/>
          <w:rtl/>
        </w:rPr>
        <w:t xml:space="preserve"> و متقن دال بر وجود</w:t>
      </w:r>
      <w:r w:rsidR="004E32A0" w:rsidRPr="00534D4D">
        <w:rPr>
          <w:rStyle w:val="Char2"/>
          <w:rFonts w:hint="cs"/>
          <w:rtl/>
        </w:rPr>
        <w:t>گار ازلی صاحب قدرت بیحد و حصر افزوده می‌گردد و زیست شناسان و ریاضیدانان و منجمین و طبیعیدانان، همگی در تأئید و توضیح علمی عظمت خداوند باهم، همکاری و تعاون دارند</w:t>
      </w:r>
      <w:r w:rsidR="00886CF9" w:rsidRPr="00534D4D">
        <w:rPr>
          <w:rStyle w:val="Char2"/>
          <w:rFonts w:hint="cs"/>
          <w:rtl/>
        </w:rPr>
        <w:t>»</w:t>
      </w:r>
      <w:r w:rsidR="004E32A0" w:rsidRPr="00534D4D">
        <w:rPr>
          <w:rStyle w:val="Char2"/>
          <w:rFonts w:hint="cs"/>
          <w:rtl/>
        </w:rPr>
        <w:t>.</w:t>
      </w:r>
    </w:p>
    <w:p w:rsidR="00A01D50" w:rsidRPr="00534D4D" w:rsidRDefault="00A01D50" w:rsidP="00725A90">
      <w:pPr>
        <w:numPr>
          <w:ilvl w:val="0"/>
          <w:numId w:val="25"/>
        </w:numPr>
        <w:ind w:left="641" w:hanging="357"/>
        <w:jc w:val="both"/>
        <w:rPr>
          <w:rStyle w:val="Char2"/>
          <w:rtl/>
        </w:rPr>
      </w:pPr>
      <w:r w:rsidRPr="00534D4D">
        <w:rPr>
          <w:rStyle w:val="Char2"/>
          <w:rFonts w:hint="cs"/>
          <w:rtl/>
        </w:rPr>
        <w:t>دکتر ووتز شیمیدان فرانسوی می‌گوید: «هر آنگاه که احساس کنم در عقیده‌ام نسبت به خدای واحد سستی و فتوری راه یافته است، خود را به آزمایشگاه‌های آکادمی علوم می‌رسانم تا با مطالعه در دقایق علوم، اعتقادم را تثبیت و تحکیم بخشیم».</w:t>
      </w:r>
    </w:p>
    <w:p w:rsidR="001D7B00" w:rsidRPr="00534D4D" w:rsidRDefault="001D7B00" w:rsidP="00725A90">
      <w:pPr>
        <w:numPr>
          <w:ilvl w:val="0"/>
          <w:numId w:val="25"/>
        </w:numPr>
        <w:ind w:left="641" w:hanging="357"/>
        <w:jc w:val="both"/>
        <w:rPr>
          <w:rStyle w:val="Char2"/>
          <w:rtl/>
        </w:rPr>
      </w:pPr>
      <w:r w:rsidRPr="00534D4D">
        <w:rPr>
          <w:rStyle w:val="Char2"/>
          <w:rFonts w:hint="cs"/>
          <w:rtl/>
        </w:rPr>
        <w:t>دکتر ماریت استانلی کونگدن- دانشمند طبیعیدان و فیلسوف دارای درجه دکتری از دانشگاه بورتون و استاد سابق دانشکده «ترتیتیسی» فلوریدا، و عضو جمعیت امریکایی طبیعیدانان و متخصص در فیزیک و روانشناسی و فلسفۀ علوم می‌گوید: «در حقیقت تمام موجودات طبیعت و عوامل آن بر</w:t>
      </w:r>
      <w:r w:rsidR="0082101C" w:rsidRPr="00534D4D">
        <w:rPr>
          <w:rStyle w:val="Char2"/>
          <w:rFonts w:hint="cs"/>
          <w:rtl/>
        </w:rPr>
        <w:t xml:space="preserve"> </w:t>
      </w:r>
      <w:r w:rsidRPr="00534D4D">
        <w:rPr>
          <w:rStyle w:val="Char2"/>
          <w:rFonts w:hint="cs"/>
          <w:rtl/>
        </w:rPr>
        <w:t>وجود خدای سبحان گواهی می‌دهند و ما را به قدرت و عظمت خالق یکتا رهنمائی می‌کنند. و هرگاه صادقانه بیندیشیم خواهیم دید که کار ما علما در مطالعه و تحلیل اوضاع و حالات طبیعت و مخلوقات عالم و عوامل طبعی، حتی با استفاده از طریقۀ استدلال، چیزی نیست جز مطالعۀ آثار موجود که</w:t>
      </w:r>
      <w:r w:rsidR="0082101C" w:rsidRPr="00534D4D">
        <w:rPr>
          <w:rStyle w:val="Char2"/>
          <w:rFonts w:hint="cs"/>
          <w:rtl/>
        </w:rPr>
        <w:t xml:space="preserve"> خدای دانا و توانا و با عظمت </w:t>
      </w:r>
      <w:r w:rsidR="0093668E" w:rsidRPr="00534D4D">
        <w:rPr>
          <w:rStyle w:val="Char2"/>
          <w:rFonts w:hint="cs"/>
          <w:rtl/>
        </w:rPr>
        <w:t>آن‌ها</w:t>
      </w:r>
      <w:r w:rsidRPr="00534D4D">
        <w:rPr>
          <w:rStyle w:val="Char2"/>
          <w:rFonts w:hint="cs"/>
          <w:rtl/>
        </w:rPr>
        <w:t xml:space="preserve"> را آفریده است. سرانجام ناگزیریم اعتراف کنیم که: جز خدای واحد توانا خدایی نیست و ما نخواهیم توانست تنها با وسایل علمی به او برسیم، لیکن آثار و نشانه‌هایش را در وجودمان و در</w:t>
      </w:r>
      <w:r w:rsidR="00113B86">
        <w:rPr>
          <w:rStyle w:val="Char2"/>
          <w:rFonts w:hint="cs"/>
          <w:rtl/>
        </w:rPr>
        <w:t xml:space="preserve"> هر‌</w:t>
      </w:r>
      <w:r w:rsidRPr="00534D4D">
        <w:rPr>
          <w:rStyle w:val="Char2"/>
          <w:rFonts w:hint="cs"/>
          <w:rtl/>
        </w:rPr>
        <w:t>ذره ذرۀ موجودات می‌بینیم و علوم امروز چیزی جز مطالعۀ قدرت و آفرینش خدا</w:t>
      </w:r>
      <w:r w:rsidR="00D46529" w:rsidRPr="00534D4D">
        <w:rPr>
          <w:rStyle w:val="Char2"/>
          <w:rFonts w:hint="cs"/>
          <w:rtl/>
        </w:rPr>
        <w:t>وند</w:t>
      </w:r>
      <w:r w:rsidR="00AB3989" w:rsidRPr="00AB3989">
        <w:rPr>
          <w:rStyle w:val="Char2"/>
          <w:rFonts w:cs="CTraditional Arabic" w:hint="cs"/>
          <w:rtl/>
        </w:rPr>
        <w:t xml:space="preserve">أ </w:t>
      </w:r>
      <w:r w:rsidRPr="00534D4D">
        <w:rPr>
          <w:rStyle w:val="Char2"/>
          <w:rFonts w:hint="cs"/>
          <w:rtl/>
        </w:rPr>
        <w:t xml:space="preserve">و آثار </w:t>
      </w:r>
      <w:r w:rsidR="00F434C6" w:rsidRPr="00534D4D">
        <w:rPr>
          <w:rStyle w:val="Char2"/>
          <w:rFonts w:hint="cs"/>
          <w:rtl/>
        </w:rPr>
        <w:t>او نیست</w:t>
      </w:r>
      <w:r w:rsidR="0082101C" w:rsidRPr="00534D4D">
        <w:rPr>
          <w:rStyle w:val="Char2"/>
          <w:rFonts w:hint="cs"/>
          <w:rtl/>
        </w:rPr>
        <w:t>»</w:t>
      </w:r>
      <w:r w:rsidR="00F434C6" w:rsidRPr="00534D4D">
        <w:rPr>
          <w:rStyle w:val="Char2"/>
          <w:rFonts w:hint="cs"/>
          <w:rtl/>
        </w:rPr>
        <w:t>.</w:t>
      </w:r>
    </w:p>
    <w:p w:rsidR="00F434C6" w:rsidRPr="00534D4D" w:rsidRDefault="00310F73" w:rsidP="00725A90">
      <w:pPr>
        <w:numPr>
          <w:ilvl w:val="0"/>
          <w:numId w:val="25"/>
        </w:numPr>
        <w:ind w:left="641" w:hanging="357"/>
        <w:jc w:val="both"/>
        <w:rPr>
          <w:rStyle w:val="Char2"/>
          <w:rtl/>
        </w:rPr>
      </w:pPr>
      <w:r w:rsidRPr="00534D4D">
        <w:rPr>
          <w:rStyle w:val="Char2"/>
          <w:rFonts w:hint="cs"/>
          <w:rtl/>
        </w:rPr>
        <w:t xml:space="preserve">ادوارد لوتر کبل- دانشمند جانور شناس و حشره‌شناس آمریکایی دارای درجۀ دکتری از دانشگاه کالیفرنیا و استاد علوم زیست‌شناسی و رئیس این </w:t>
      </w:r>
      <w:r w:rsidR="0040323A" w:rsidRPr="00534D4D">
        <w:rPr>
          <w:rStyle w:val="Char2"/>
          <w:rFonts w:hint="cs"/>
          <w:rtl/>
        </w:rPr>
        <w:t xml:space="preserve">بخش در دانشگاه سانفرانسیسکو و متخصص مطالعات بال‌های حشرات و حشرات دو باله، پس از تأثیر ادلۀ زیاد در ایمانش چنین می‌گوید: </w:t>
      </w:r>
      <w:r w:rsidR="00490407" w:rsidRPr="00534D4D">
        <w:rPr>
          <w:rStyle w:val="Char2"/>
          <w:rFonts w:hint="cs"/>
          <w:rtl/>
        </w:rPr>
        <w:t>«</w:t>
      </w:r>
      <w:r w:rsidR="0040323A" w:rsidRPr="00534D4D">
        <w:rPr>
          <w:rStyle w:val="Char2"/>
          <w:rFonts w:hint="cs"/>
          <w:rtl/>
        </w:rPr>
        <w:t>گرچه در اینجا مجال زیادی برای پرداختن به دلایل وجود خدا</w:t>
      </w:r>
      <w:r w:rsidR="00D46529" w:rsidRPr="00534D4D">
        <w:rPr>
          <w:rStyle w:val="Char2"/>
          <w:rFonts w:hint="cs"/>
          <w:rtl/>
        </w:rPr>
        <w:t>وند</w:t>
      </w:r>
      <w:r w:rsidR="00D75730" w:rsidRPr="00D75730">
        <w:rPr>
          <w:rStyle w:val="Char2"/>
          <w:rFonts w:cs="CTraditional Arabic" w:hint="cs"/>
          <w:rtl/>
        </w:rPr>
        <w:t xml:space="preserve">أ </w:t>
      </w:r>
      <w:r w:rsidR="0040323A" w:rsidRPr="00534D4D">
        <w:rPr>
          <w:rStyle w:val="Char2"/>
          <w:rFonts w:hint="cs"/>
          <w:rtl/>
        </w:rPr>
        <w:t>در عالم طبیعت و دقایق علوم ندارم ولی من شخصاً و فقط با مطالعه در بارۀ بال‌های حشرات و نحوۀ تکام</w:t>
      </w:r>
      <w:r w:rsidR="00490407" w:rsidRPr="00534D4D">
        <w:rPr>
          <w:rStyle w:val="Char2"/>
          <w:rFonts w:hint="cs"/>
          <w:rtl/>
        </w:rPr>
        <w:t xml:space="preserve">ل و رشد و نمو </w:t>
      </w:r>
      <w:r w:rsidR="0093668E" w:rsidRPr="00534D4D">
        <w:rPr>
          <w:rStyle w:val="Char2"/>
          <w:rFonts w:hint="cs"/>
          <w:rtl/>
        </w:rPr>
        <w:t>آن‌ها</w:t>
      </w:r>
      <w:r w:rsidR="0040323A" w:rsidRPr="00534D4D">
        <w:rPr>
          <w:rStyle w:val="Char2"/>
          <w:rFonts w:hint="cs"/>
          <w:rtl/>
        </w:rPr>
        <w:t xml:space="preserve"> توانسته‌ام به دلایل</w:t>
      </w:r>
      <w:r w:rsidR="004E4828" w:rsidRPr="00534D4D">
        <w:rPr>
          <w:rStyle w:val="Char2"/>
          <w:rFonts w:hint="cs"/>
          <w:rtl/>
        </w:rPr>
        <w:t xml:space="preserve"> و براهین متعددی دست یابم که همگی بر وحدانیت خالقی توانا گواهی می‌دهند و هربار که بیشتر به مطالعۀ طبیعت و حیات موجودات آن مشغول می‌شوم ایمان و اعتقادم به وجود آفریدگاری یکتا و توانا قویتر و افزونتر می‌شود و سرانجام این اندیشه در من قدرت یافت که: تمام مراحل مطالعه در ظواهر و دقایق موجودات این جهان و کل طبیعت چیزی جز مطالعه مظاهر و آیات روشن و پی‌بردن بر وجود آفریدگار خالق و طراح و صانع و مبدع این جهان نیست و هرچه بیشتر به کشف و اختراع دست یابیم، خدا</w:t>
      </w:r>
      <w:r w:rsidR="00D46529" w:rsidRPr="00534D4D">
        <w:rPr>
          <w:rStyle w:val="Char2"/>
          <w:rFonts w:hint="cs"/>
          <w:rtl/>
        </w:rPr>
        <w:t>وند</w:t>
      </w:r>
      <w:r w:rsidR="00D75730" w:rsidRPr="00D75730">
        <w:rPr>
          <w:rStyle w:val="Char2"/>
          <w:rFonts w:cs="CTraditional Arabic" w:hint="cs"/>
          <w:rtl/>
        </w:rPr>
        <w:t xml:space="preserve">أ </w:t>
      </w:r>
      <w:r w:rsidR="004E4828" w:rsidRPr="00534D4D">
        <w:rPr>
          <w:rStyle w:val="Char2"/>
          <w:rFonts w:hint="cs"/>
          <w:rtl/>
        </w:rPr>
        <w:t>را بهتر می‌شناسیم</w:t>
      </w:r>
      <w:r w:rsidR="004E4828" w:rsidRPr="00B84FAE">
        <w:rPr>
          <w:rStyle w:val="Char2"/>
          <w:rFonts w:hint="cs"/>
          <w:vertAlign w:val="superscript"/>
          <w:rtl/>
        </w:rPr>
        <w:t>(</w:t>
      </w:r>
      <w:r w:rsidR="004E4828" w:rsidRPr="00B84FAE">
        <w:rPr>
          <w:rStyle w:val="Char2"/>
          <w:vertAlign w:val="superscript"/>
          <w:rtl/>
        </w:rPr>
        <w:footnoteReference w:id="2"/>
      </w:r>
      <w:r w:rsidR="004E4828" w:rsidRPr="00B84FAE">
        <w:rPr>
          <w:rStyle w:val="Char2"/>
          <w:rFonts w:hint="cs"/>
          <w:vertAlign w:val="superscript"/>
          <w:rtl/>
        </w:rPr>
        <w:t>)</w:t>
      </w:r>
      <w:r w:rsidR="004E4828" w:rsidRPr="00534D4D">
        <w:rPr>
          <w:rStyle w:val="Char2"/>
          <w:rFonts w:hint="cs"/>
          <w:rtl/>
        </w:rPr>
        <w:t>.</w:t>
      </w:r>
      <w:r w:rsidR="00FF07AE" w:rsidRPr="00534D4D">
        <w:rPr>
          <w:rStyle w:val="Char2"/>
          <w:rFonts w:hint="cs"/>
          <w:rtl/>
        </w:rPr>
        <w:t>..</w:t>
      </w:r>
      <w:r w:rsidR="00490407" w:rsidRPr="00534D4D">
        <w:rPr>
          <w:rStyle w:val="Char2"/>
          <w:rFonts w:hint="cs"/>
          <w:rtl/>
        </w:rPr>
        <w:t>».</w:t>
      </w:r>
    </w:p>
    <w:p w:rsidR="00F40270" w:rsidRPr="00534D4D" w:rsidRDefault="00F40270" w:rsidP="00416A84">
      <w:pPr>
        <w:rPr>
          <w:rStyle w:val="Char2"/>
          <w:rtl/>
        </w:rPr>
      </w:pPr>
      <w:r w:rsidRPr="00534D4D">
        <w:rPr>
          <w:rStyle w:val="Char2"/>
          <w:rFonts w:hint="cs"/>
          <w:rtl/>
        </w:rPr>
        <w:t>خداوند</w:t>
      </w:r>
      <w:r w:rsidR="00AB3989" w:rsidRPr="00AB3989">
        <w:rPr>
          <w:rStyle w:val="Char2"/>
          <w:rFonts w:cs="CTraditional Arabic" w:hint="cs"/>
          <w:rtl/>
        </w:rPr>
        <w:t xml:space="preserve">أ </w:t>
      </w:r>
      <w:r w:rsidRPr="00534D4D">
        <w:rPr>
          <w:rStyle w:val="Char2"/>
          <w:rFonts w:hint="cs"/>
          <w:rtl/>
        </w:rPr>
        <w:t>نشانه‌ها و دلایل زیادی را بر محققین و علمای شرق و غرب نمایان ساخت تا به وجود واحد او پی ببرند و همچنین عجایب علمی قرآن کریم و معجزات حضرت رسول</w:t>
      </w:r>
      <w:r w:rsidR="006F3FDD" w:rsidRPr="006F3FDD">
        <w:rPr>
          <w:rStyle w:val="Char2"/>
          <w:rFonts w:cs="CTraditional Arabic" w:hint="cs"/>
          <w:rtl/>
        </w:rPr>
        <w:t xml:space="preserve"> ج </w:t>
      </w:r>
      <w:r w:rsidR="00B14F65" w:rsidRPr="00534D4D">
        <w:rPr>
          <w:rStyle w:val="Char2"/>
          <w:rFonts w:hint="cs"/>
          <w:rtl/>
        </w:rPr>
        <w:t xml:space="preserve">را به </w:t>
      </w:r>
      <w:r w:rsidR="0093668E" w:rsidRPr="00534D4D">
        <w:rPr>
          <w:rStyle w:val="Char2"/>
          <w:rFonts w:hint="cs"/>
          <w:rtl/>
        </w:rPr>
        <w:t>آن‌ها</w:t>
      </w:r>
      <w:r w:rsidRPr="00534D4D">
        <w:rPr>
          <w:rStyle w:val="Char2"/>
          <w:rFonts w:hint="cs"/>
          <w:rtl/>
        </w:rPr>
        <w:t xml:space="preserve"> نشان داد تا نبوت و رسالت آن حضرت </w:t>
      </w:r>
      <w:r w:rsidR="00D46529" w:rsidRPr="00534D4D">
        <w:rPr>
          <w:rStyle w:val="Char2"/>
          <w:rFonts w:hint="cs"/>
          <w:rtl/>
        </w:rPr>
        <w:t>(</w:t>
      </w:r>
      <w:r w:rsidR="006F3FDD" w:rsidRPr="006F3FDD">
        <w:rPr>
          <w:rStyle w:val="Char2"/>
          <w:rFonts w:cs="CTraditional Arabic" w:hint="cs"/>
          <w:rtl/>
        </w:rPr>
        <w:t>ج</w:t>
      </w:r>
      <w:r w:rsidR="00D46529" w:rsidRPr="00534D4D">
        <w:rPr>
          <w:rStyle w:val="Char2"/>
          <w:rFonts w:hint="cs"/>
          <w:rtl/>
        </w:rPr>
        <w:t>)</w:t>
      </w:r>
      <w:r w:rsidR="003C77B2">
        <w:rPr>
          <w:rStyle w:val="Char2"/>
        </w:rPr>
        <w:t xml:space="preserve"> </w:t>
      </w:r>
      <w:r w:rsidRPr="00534D4D">
        <w:rPr>
          <w:rStyle w:val="Char2"/>
          <w:rFonts w:hint="cs"/>
          <w:rtl/>
        </w:rPr>
        <w:t>را به ایشان بقبولاند، و این است ماجرای ایمان‌آوردن به خدا</w:t>
      </w:r>
      <w:r w:rsidR="00D46529" w:rsidRPr="00534D4D">
        <w:rPr>
          <w:rStyle w:val="Char2"/>
          <w:rFonts w:hint="cs"/>
          <w:rtl/>
        </w:rPr>
        <w:t>وند (جل مجده)</w:t>
      </w:r>
      <w:r w:rsidRPr="00534D4D">
        <w:rPr>
          <w:rStyle w:val="Char2"/>
          <w:rFonts w:hint="cs"/>
          <w:rtl/>
        </w:rPr>
        <w:t xml:space="preserve">، و اسلام‌گرایی محققین شرق و غرب که روز به روز هم در حال گسترش است. (البته این مطلب شش </w:t>
      </w:r>
      <w:r w:rsidR="00C95C84" w:rsidRPr="00534D4D">
        <w:rPr>
          <w:rStyle w:val="Char2"/>
          <w:rFonts w:hint="cs"/>
          <w:rtl/>
        </w:rPr>
        <w:t>سال قبل نوشته شده و آقای عبدالمجید الزندانی شاید نمی‌دانسته‌اند، تغییر موضوع رهبران جهان کفر و الحاد را نسبت به ایمان و اسلام پیش‌بینی کنند و مسلماً اگر امروز بخواهد کتابش را تجدید چاپ کند، حتماً از تحولات شگرف مذهبی در جهان کفر (کمونیسم) یاد می‌کند. تغییر موضع‌گیری‌های رهبران شوروی، یوگسلاوی و دیگر کشورهای بلوک شرق و غرب نسبت به اسلام قابل توجه است. و اخیراً شنیده شده است دولت ترکیه هم در موضع‌گیری خود نسبت به اسلام تجدید نظر کرده و صورت اذان عربی بعد از 65 سال از بلندگوهای مساجد آن کشور پخش می‌شود. م</w:t>
      </w:r>
      <w:r w:rsidR="00416A84" w:rsidRPr="00534D4D">
        <w:rPr>
          <w:rStyle w:val="Char2"/>
          <w:rFonts w:hint="cs"/>
          <w:rtl/>
        </w:rPr>
        <w:t>)</w:t>
      </w:r>
      <w:r w:rsidR="00C95C84" w:rsidRPr="00534D4D">
        <w:rPr>
          <w:rStyle w:val="Char2"/>
          <w:rFonts w:hint="cs"/>
          <w:rtl/>
        </w:rPr>
        <w:t>.</w:t>
      </w:r>
    </w:p>
    <w:p w:rsidR="00372F3D" w:rsidRPr="00534D4D" w:rsidRDefault="00372F3D" w:rsidP="0065006A">
      <w:pPr>
        <w:rPr>
          <w:rStyle w:val="Char2"/>
          <w:rtl/>
        </w:rPr>
      </w:pPr>
      <w:r w:rsidRPr="00534D4D">
        <w:rPr>
          <w:rStyle w:val="Char2"/>
          <w:rFonts w:hint="cs"/>
          <w:rtl/>
        </w:rPr>
        <w:t>و این همه مراکز اسلامی که در ممالک اروپایی و امریکایی تشکیل شده و این همه اعتماد که به سوی این دین راستین جلب شده، دلیل بر این است که دین اسلام دینی منطبق بر فطرت بشر و موافق با مفاهیم و اصول علمی است و هرکه به آن وارد شود به علم و روشنایی وارد شد و هرکه از آن روی بگرداند در جهل و ظلمت فرو رفته است.</w:t>
      </w:r>
    </w:p>
    <w:p w:rsidR="00562F53" w:rsidRDefault="00562F53" w:rsidP="00CD7D78">
      <w:pPr>
        <w:pStyle w:val="a0"/>
        <w:rPr>
          <w:rtl/>
        </w:rPr>
      </w:pPr>
      <w:bookmarkStart w:id="28" w:name="_Toc323054376"/>
      <w:bookmarkStart w:id="29" w:name="_Toc435291132"/>
      <w:r>
        <w:rPr>
          <w:rFonts w:hint="cs"/>
          <w:rtl/>
        </w:rPr>
        <w:t>روز حساب نزدیک است:</w:t>
      </w:r>
      <w:bookmarkEnd w:id="28"/>
      <w:bookmarkEnd w:id="29"/>
    </w:p>
    <w:p w:rsidR="00562F53" w:rsidRPr="00534D4D" w:rsidRDefault="00562F53" w:rsidP="00643308">
      <w:pPr>
        <w:rPr>
          <w:rStyle w:val="Char2"/>
          <w:rtl/>
        </w:rPr>
      </w:pPr>
      <w:r w:rsidRPr="00534D4D">
        <w:rPr>
          <w:rStyle w:val="Char2"/>
          <w:rFonts w:hint="cs"/>
          <w:rtl/>
        </w:rPr>
        <w:t>حال که با مطالب گذشته، نیاز هر انسان عاقلی به ایمان محرز شد، می‌فهمیم که لزوم ایمان برای ما به خاطر نجات از عذاب دوزخ و در شمار اهالی بهشت د</w:t>
      </w:r>
      <w:r w:rsidR="00643308" w:rsidRPr="00534D4D">
        <w:rPr>
          <w:rStyle w:val="Char2"/>
          <w:rFonts w:hint="cs"/>
          <w:rtl/>
        </w:rPr>
        <w:t xml:space="preserve">رآمدن </w:t>
      </w:r>
      <w:r w:rsidR="000E7AB5" w:rsidRPr="00534D4D">
        <w:rPr>
          <w:rStyle w:val="Char2"/>
          <w:rFonts w:hint="cs"/>
          <w:rtl/>
        </w:rPr>
        <w:t xml:space="preserve">است و دانستیم که آفریدگار </w:t>
      </w:r>
      <w:r w:rsidR="00975B55" w:rsidRPr="00534D4D">
        <w:rPr>
          <w:rStyle w:val="Char2"/>
          <w:rFonts w:hint="cs"/>
          <w:rtl/>
        </w:rPr>
        <w:t>آسمان‌ها</w:t>
      </w:r>
      <w:r w:rsidR="00643308" w:rsidRPr="00534D4D">
        <w:rPr>
          <w:rStyle w:val="Char2"/>
          <w:rFonts w:hint="cs"/>
          <w:rtl/>
        </w:rPr>
        <w:t xml:space="preserve"> و زمین بر حق است و بر امورات انسان میزان عدل و قسطی برقرار کرده است. و مسلماً کسی که تو را به صورت نطفه‌ای ناچیز خلق کرد و مراقبت نمود تا انسانی کامل از تو ساخته شود، هرگز گمگشته رهایت نخواهد کرد و حتماً اعمال تو را در این جهان ثبت و ضبط می‌کند. و این زندگی موقتی و زودگذر شکل ناقصی از حیات انسان است که جز با رسیدن به حیات ابدی بعد از مرگ، تکمیل نخواهد شد. و مسلماً هم حکمت آن و هم حکمت مرگ به موقع برای انسان معلوم می‌شود. و مسل</w:t>
      </w:r>
      <w:r w:rsidR="000E7AB5" w:rsidRPr="00534D4D">
        <w:rPr>
          <w:rStyle w:val="Char2"/>
          <w:rFonts w:hint="cs"/>
          <w:rtl/>
        </w:rPr>
        <w:t>ّ</w:t>
      </w:r>
      <w:r w:rsidR="00643308" w:rsidRPr="00534D4D">
        <w:rPr>
          <w:rStyle w:val="Char2"/>
          <w:rFonts w:hint="cs"/>
          <w:rtl/>
        </w:rPr>
        <w:t>م است آنچه را که در این جهان و در دوران زندگی موقت بشر ضبط می‌کنند، برای آنست که روزی در شرایطی دیگر نمایش دهند و لازم به تذکر است که علم امروز قادر است اعمال انسان را در محیط زندگی‌اش بعد از گذشت یک ربع ساعت به صورت صدا و تصویر اعاده کند و این فقط نوع دنیوی آن است و خداوند می‌فرماید:</w:t>
      </w:r>
    </w:p>
    <w:p w:rsidR="00841688" w:rsidRPr="00534D4D" w:rsidRDefault="00CC0745" w:rsidP="00CC0745">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 xml:space="preserve">يَوۡمَئِذٖ تُحَدِّثُ أَخۡبَارَهَا٤ بِأَنَّ رَبَّكَ أَوۡحَىٰ لَهَا٥ يَوۡمَئِذٖ يَصۡدُرُ </w:t>
      </w:r>
      <w:r w:rsidRPr="006D6A24">
        <w:rPr>
          <w:rStyle w:val="Chara"/>
          <w:rFonts w:hint="cs"/>
          <w:rtl/>
        </w:rPr>
        <w:t>ٱلنَّاسُ</w:t>
      </w:r>
      <w:r w:rsidRPr="006D6A24">
        <w:rPr>
          <w:rStyle w:val="Chara"/>
          <w:rtl/>
        </w:rPr>
        <w:t xml:space="preserve"> أَشۡتَاتٗا لِّيُرَوۡاْ أَعۡمَٰلَهُمۡ٦</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[الزلزلة: 4-6]</w:t>
      </w:r>
      <w:r w:rsidR="00841688" w:rsidRPr="00534D4D">
        <w:rPr>
          <w:rStyle w:val="Char2"/>
          <w:rFonts w:hint="cs"/>
          <w:rtl/>
        </w:rPr>
        <w:t>.</w:t>
      </w:r>
    </w:p>
    <w:p w:rsidR="00862040" w:rsidRPr="00534D4D" w:rsidRDefault="00862040" w:rsidP="000E7AB5">
      <w:pPr>
        <w:rPr>
          <w:rStyle w:val="Char2"/>
          <w:rtl/>
        </w:rPr>
      </w:pPr>
      <w:r w:rsidRPr="00534D4D">
        <w:rPr>
          <w:rStyle w:val="Char2"/>
          <w:rFonts w:hint="cs"/>
          <w:rtl/>
        </w:rPr>
        <w:t xml:space="preserve">یعنی: </w:t>
      </w:r>
      <w:r>
        <w:rPr>
          <w:rFonts w:ascii="Traditional Arabic" w:hAnsi="Traditional Arabic" w:cs="Traditional Arabic"/>
          <w:rtl/>
        </w:rPr>
        <w:t>«</w:t>
      </w:r>
      <w:r w:rsidR="000E7AB5" w:rsidRPr="00433C3B">
        <w:rPr>
          <w:rStyle w:val="Char2"/>
          <w:rFonts w:hint="cs"/>
          <w:rtl/>
        </w:rPr>
        <w:t xml:space="preserve">در آن روز (زمین) تمام خبرهایش را بازگو می‌کند. زیرا که پروردگارت به او (چنین) وحی (و حکم) کرده است. در آن روز مردم پراکنده (از موقف حساب) باز می‌گردند، تا اعمال‌شان به </w:t>
      </w:r>
      <w:r w:rsidR="0093668E" w:rsidRPr="00433C3B">
        <w:rPr>
          <w:rStyle w:val="Char2"/>
          <w:rFonts w:hint="cs"/>
          <w:rtl/>
        </w:rPr>
        <w:t>آن‌ها</w:t>
      </w:r>
      <w:r w:rsidR="000E7AB5" w:rsidRPr="00433C3B">
        <w:rPr>
          <w:rStyle w:val="Char2"/>
          <w:rFonts w:hint="cs"/>
          <w:rtl/>
        </w:rPr>
        <w:t xml:space="preserve"> نشان داده شود</w:t>
      </w:r>
      <w:r>
        <w:rPr>
          <w:rFonts w:ascii="Traditional Arabic" w:hAnsi="Traditional Arabic" w:cs="Traditional Arabic"/>
          <w:rtl/>
        </w:rPr>
        <w:t>»</w:t>
      </w:r>
      <w:r w:rsidRPr="00534D4D">
        <w:rPr>
          <w:rStyle w:val="Char2"/>
          <w:rFonts w:hint="cs"/>
          <w:rtl/>
        </w:rPr>
        <w:t>.</w:t>
      </w:r>
    </w:p>
    <w:p w:rsidR="0086671B" w:rsidRPr="00534D4D" w:rsidRDefault="00B3369A" w:rsidP="0086671B">
      <w:pPr>
        <w:rPr>
          <w:rStyle w:val="Char2"/>
          <w:rtl/>
        </w:rPr>
      </w:pPr>
      <w:r w:rsidRPr="00534D4D">
        <w:rPr>
          <w:rStyle w:val="Char2"/>
          <w:rFonts w:hint="cs"/>
          <w:rtl/>
        </w:rPr>
        <w:t>و رسول خدا صلوات الله علی</w:t>
      </w:r>
      <w:r w:rsidR="00B447AD" w:rsidRPr="00534D4D">
        <w:rPr>
          <w:rStyle w:val="Char2"/>
          <w:rFonts w:hint="cs"/>
          <w:rtl/>
        </w:rPr>
        <w:t xml:space="preserve">ه فرموده است: زمین برآنچه </w:t>
      </w:r>
      <w:r w:rsidR="004F7BDC" w:rsidRPr="00534D4D">
        <w:rPr>
          <w:rStyle w:val="Char2"/>
          <w:rFonts w:hint="cs"/>
          <w:rtl/>
        </w:rPr>
        <w:t>انسان‌ها</w:t>
      </w:r>
      <w:r w:rsidRPr="00534D4D">
        <w:rPr>
          <w:rStyle w:val="Char2"/>
          <w:rFonts w:hint="cs"/>
          <w:rtl/>
        </w:rPr>
        <w:t xml:space="preserve"> در آن انجام می‌دهند شهادت می‌دهد و مطامع و شهوات انسان در این دنیا اشباع نخواهند شد مگر این که در آخرت و با آنچه برایش تدارک</w:t>
      </w:r>
      <w:r w:rsidR="0086671B" w:rsidRPr="00534D4D">
        <w:rPr>
          <w:rStyle w:val="Char2"/>
          <w:rFonts w:hint="cs"/>
          <w:rtl/>
        </w:rPr>
        <w:t xml:space="preserve"> دیده شده است سیری خواهد پذیرفت.</w:t>
      </w:r>
    </w:p>
    <w:p w:rsidR="00021830" w:rsidRDefault="00021830" w:rsidP="0086671B">
      <w:pPr>
        <w:rPr>
          <w:rStyle w:val="Char2"/>
        </w:rPr>
      </w:pPr>
      <w:r w:rsidRPr="00534D4D">
        <w:rPr>
          <w:rStyle w:val="Char2"/>
          <w:rFonts w:hint="cs"/>
          <w:rtl/>
        </w:rPr>
        <w:t>انسان برای آخرت آفریده شده است و برای آفریدگاری که جهان را از عدم هستی بخشیده و آن را به شکل‌ها و حالات گوناگونی درآورده است، سهل است که ما را پس از مرگ و بعد از تجزیه‌شدن، دوباره به حالت مجموع و به نحو دلخواه خویش درآورده و زنده گرداند و سرانجام مورد بازخواست قرار دهد. این آفریدگار توانا و مالک مرگ و زندگی تمام مخلوقات، انسان را کرامت بخشیده و برای ارشادش رسولانی صادق را همراه با دلایل و براهینی روش</w:t>
      </w:r>
      <w:r w:rsidR="00B447AD" w:rsidRPr="00534D4D">
        <w:rPr>
          <w:rStyle w:val="Char2"/>
          <w:rFonts w:hint="cs"/>
          <w:rtl/>
        </w:rPr>
        <w:t xml:space="preserve">ن به سوی او گسیل داشته است و </w:t>
      </w:r>
      <w:r w:rsidR="0093668E" w:rsidRPr="00534D4D">
        <w:rPr>
          <w:rStyle w:val="Char2"/>
          <w:rFonts w:hint="cs"/>
          <w:rtl/>
        </w:rPr>
        <w:t>آن‌ها</w:t>
      </w:r>
      <w:r w:rsidRPr="00534D4D">
        <w:rPr>
          <w:rStyle w:val="Char2"/>
          <w:rFonts w:hint="cs"/>
          <w:rtl/>
        </w:rPr>
        <w:t xml:space="preserve"> هم ما را به حیات </w:t>
      </w:r>
      <w:r w:rsidR="00936228" w:rsidRPr="00534D4D">
        <w:rPr>
          <w:rStyle w:val="Char2"/>
          <w:rFonts w:hint="cs"/>
          <w:rtl/>
        </w:rPr>
        <w:t>جاودان‌ها</w:t>
      </w:r>
      <w:r w:rsidRPr="00534D4D">
        <w:rPr>
          <w:rStyle w:val="Char2"/>
          <w:rFonts w:hint="cs"/>
          <w:rtl/>
        </w:rPr>
        <w:t>ی بشارت دادند که</w:t>
      </w:r>
      <w:r w:rsidR="00B447AD" w:rsidRPr="00534D4D">
        <w:rPr>
          <w:rStyle w:val="Char2"/>
          <w:rFonts w:hint="cs"/>
          <w:rtl/>
        </w:rPr>
        <w:t xml:space="preserve"> عبارت است از بهشت لایتناه</w:t>
      </w:r>
      <w:r w:rsidRPr="00534D4D">
        <w:rPr>
          <w:rStyle w:val="Char2"/>
          <w:rFonts w:hint="cs"/>
          <w:rtl/>
        </w:rPr>
        <w:t>ی مملو از نعمات الهی برای مؤمنان و مخلصان و جهنم درد</w:t>
      </w:r>
      <w:r w:rsidR="00B447AD" w:rsidRPr="00534D4D">
        <w:rPr>
          <w:rStyle w:val="Char2"/>
          <w:rFonts w:hint="cs"/>
          <w:rtl/>
        </w:rPr>
        <w:t>ناک برای گناهکاران و عصیانگران.</w:t>
      </w:r>
      <w:r w:rsidRPr="00534D4D">
        <w:rPr>
          <w:rStyle w:val="Char2"/>
          <w:rFonts w:hint="cs"/>
          <w:rtl/>
        </w:rPr>
        <w:t xml:space="preserve"> حضرت محمد</w:t>
      </w:r>
      <w:r w:rsidR="006F3FDD" w:rsidRPr="006F3FDD">
        <w:rPr>
          <w:rStyle w:val="Char2"/>
          <w:rFonts w:cs="CTraditional Arabic" w:hint="cs"/>
          <w:rtl/>
        </w:rPr>
        <w:t xml:space="preserve"> ج </w:t>
      </w:r>
      <w:r w:rsidRPr="00534D4D">
        <w:rPr>
          <w:rStyle w:val="Char2"/>
          <w:rFonts w:hint="cs"/>
          <w:rtl/>
        </w:rPr>
        <w:t xml:space="preserve">به ما خبر داده است که او آخرین فرستادۀ خدا و خاتم النبیین است و از اقتراب </w:t>
      </w:r>
      <w:r w:rsidR="00936228" w:rsidRPr="00534D4D">
        <w:rPr>
          <w:rStyle w:val="Char2"/>
          <w:rFonts w:hint="cs"/>
          <w:rtl/>
        </w:rPr>
        <w:t>و نزدیک شدن</w:t>
      </w:r>
      <w:r w:rsidR="00DF0839" w:rsidRPr="00534D4D">
        <w:rPr>
          <w:rStyle w:val="Char2"/>
          <w:rFonts w:hint="cs"/>
          <w:rtl/>
        </w:rPr>
        <w:t xml:space="preserve"> روز حساب برایمان سخن گفته و علامات نزدیکی </w:t>
      </w:r>
      <w:r w:rsidR="0007271A" w:rsidRPr="00534D4D">
        <w:rPr>
          <w:rStyle w:val="Char2"/>
          <w:rFonts w:hint="cs"/>
          <w:rtl/>
        </w:rPr>
        <w:t xml:space="preserve">قیامت را بیان داشته است. او از حوادث و علاماتی سخن گفته که در گذشته برای هیچکس قابل قبول نبود ولی امروزه ما </w:t>
      </w:r>
      <w:r w:rsidR="00B447AD" w:rsidRPr="00534D4D">
        <w:rPr>
          <w:rStyle w:val="Char2"/>
          <w:rFonts w:hint="cs"/>
          <w:rtl/>
        </w:rPr>
        <w:t xml:space="preserve">می‌توانیم همۀ </w:t>
      </w:r>
      <w:r w:rsidR="0093668E" w:rsidRPr="00534D4D">
        <w:rPr>
          <w:rStyle w:val="Char2"/>
          <w:rFonts w:hint="cs"/>
          <w:rtl/>
        </w:rPr>
        <w:t>آن‌ها</w:t>
      </w:r>
      <w:r w:rsidR="0007271A" w:rsidRPr="00534D4D">
        <w:rPr>
          <w:rStyle w:val="Char2"/>
          <w:rFonts w:hint="cs"/>
          <w:rtl/>
        </w:rPr>
        <w:t xml:space="preserve"> را به وضوح مشاهده کنیم و فرداست که اهل جهنم هم به آنچه خداوند وعده داده می‌رسند و اهل جنت هم صدق وعده‌های پروردگارشان را می‌بینند. در اینجا بعضی از نشانه‌های نزدیک‌شدن روز حساب را که حضرت محمد</w:t>
      </w:r>
      <w:r w:rsidR="006F3FDD" w:rsidRPr="006F3FDD">
        <w:rPr>
          <w:rStyle w:val="Char2"/>
          <w:rFonts w:cs="CTraditional Arabic" w:hint="cs"/>
          <w:rtl/>
        </w:rPr>
        <w:t xml:space="preserve"> ج </w:t>
      </w:r>
      <w:r w:rsidR="00B447AD" w:rsidRPr="00534D4D">
        <w:rPr>
          <w:rStyle w:val="Char2"/>
          <w:rFonts w:hint="cs"/>
          <w:rtl/>
        </w:rPr>
        <w:t xml:space="preserve">پانزده قرن پیش از این، وقوع </w:t>
      </w:r>
      <w:r w:rsidR="0093668E" w:rsidRPr="00534D4D">
        <w:rPr>
          <w:rStyle w:val="Char2"/>
          <w:rFonts w:hint="cs"/>
          <w:rtl/>
        </w:rPr>
        <w:t>آن‌ها</w:t>
      </w:r>
      <w:r w:rsidR="0007271A" w:rsidRPr="00534D4D">
        <w:rPr>
          <w:rStyle w:val="Char2"/>
          <w:rFonts w:hint="cs"/>
          <w:rtl/>
        </w:rPr>
        <w:t xml:space="preserve"> را اعلام کرده است، یادآور می‌شویم که عبارتند از:</w:t>
      </w:r>
    </w:p>
    <w:p w:rsidR="000E54DC" w:rsidRPr="001D3EB9" w:rsidRDefault="000E54DC" w:rsidP="001D3EB9">
      <w:pPr>
        <w:pStyle w:val="a"/>
        <w:rPr>
          <w:rtl/>
        </w:rPr>
      </w:pPr>
      <w:bookmarkStart w:id="30" w:name="_Toc323054377"/>
      <w:bookmarkStart w:id="31" w:name="_Toc435291133"/>
      <w:r w:rsidRPr="001D3EB9">
        <w:rPr>
          <w:rFonts w:hint="cs"/>
          <w:rtl/>
        </w:rPr>
        <w:t>1- ظهور عجایبی که به فکر هیچکس خطور نمی‌کرد:</w:t>
      </w:r>
      <w:bookmarkEnd w:id="30"/>
      <w:bookmarkEnd w:id="31"/>
    </w:p>
    <w:p w:rsidR="000857E1" w:rsidRPr="00534D4D" w:rsidRDefault="000E54DC" w:rsidP="00EF0984">
      <w:pPr>
        <w:rPr>
          <w:rStyle w:val="Char2"/>
          <w:rtl/>
        </w:rPr>
      </w:pPr>
      <w:r w:rsidRPr="00534D4D">
        <w:rPr>
          <w:rStyle w:val="Char2"/>
          <w:rFonts w:hint="cs"/>
          <w:rtl/>
        </w:rPr>
        <w:t>این زمان، زمان اختراعات و اکتشافات و ابداعات عجیب و غیر قابل تصور در تمام شئونات زندگی اجتماعی است، عجایبی در نظام‌ها و تشکیلا</w:t>
      </w:r>
      <w:r w:rsidR="00B447AD" w:rsidRPr="00534D4D">
        <w:rPr>
          <w:rStyle w:val="Char2"/>
          <w:rFonts w:hint="cs"/>
          <w:rtl/>
        </w:rPr>
        <w:t>ت اجتماعی و اخلاقی و رفتار جمعی،</w:t>
      </w:r>
      <w:r w:rsidRPr="00534D4D">
        <w:rPr>
          <w:rStyle w:val="Char2"/>
          <w:rFonts w:hint="cs"/>
          <w:rtl/>
        </w:rPr>
        <w:t xml:space="preserve"> عجایبی که هیچکس حتی تصورش را هم نمی‌کرد. و حضرت </w:t>
      </w:r>
      <w:r w:rsidR="00383667" w:rsidRPr="00534D4D">
        <w:rPr>
          <w:rStyle w:val="Char2"/>
          <w:rFonts w:hint="cs"/>
          <w:rtl/>
        </w:rPr>
        <w:t xml:space="preserve">محمد ما را از این </w:t>
      </w:r>
      <w:r w:rsidR="007C04D9" w:rsidRPr="00534D4D">
        <w:rPr>
          <w:rStyle w:val="Char2"/>
          <w:rFonts w:hint="cs"/>
          <w:rtl/>
        </w:rPr>
        <w:t>عجا</w:t>
      </w:r>
      <w:r w:rsidR="00B447AD" w:rsidRPr="00534D4D">
        <w:rPr>
          <w:rStyle w:val="Char2"/>
          <w:rFonts w:hint="cs"/>
          <w:rtl/>
        </w:rPr>
        <w:t xml:space="preserve">یب مطلع ساخته است تا از وقوع </w:t>
      </w:r>
      <w:r w:rsidR="0093668E" w:rsidRPr="00534D4D">
        <w:rPr>
          <w:rStyle w:val="Char2"/>
          <w:rFonts w:hint="cs"/>
          <w:rtl/>
        </w:rPr>
        <w:t>آن‌ها</w:t>
      </w:r>
      <w:r w:rsidR="007C04D9" w:rsidRPr="00534D4D">
        <w:rPr>
          <w:rStyle w:val="Char2"/>
          <w:rFonts w:hint="cs"/>
          <w:rtl/>
        </w:rPr>
        <w:t xml:space="preserve"> مضطرب و پریشانخاطر نشویم و از این همه مسایل اعجاب‌انگیز و پیشرفت‌های شگرف علمی دچار حیرت و خدای نخواسته ضعف ایمان نشویم، بلکه با اطلاع از آن اخبار، همۀ این پیشرفت‌ها را از نشانه‌های ق</w:t>
      </w:r>
      <w:r w:rsidR="00B447AD" w:rsidRPr="00534D4D">
        <w:rPr>
          <w:rStyle w:val="Char2"/>
          <w:rFonts w:hint="cs"/>
          <w:rtl/>
        </w:rPr>
        <w:t>درت وضع خدا</w:t>
      </w:r>
      <w:r w:rsidR="00D46529" w:rsidRPr="00534D4D">
        <w:rPr>
          <w:rStyle w:val="Char2"/>
          <w:rFonts w:hint="cs"/>
          <w:rtl/>
        </w:rPr>
        <w:t>وند</w:t>
      </w:r>
      <w:r w:rsidR="00D75730" w:rsidRPr="00D75730">
        <w:rPr>
          <w:rStyle w:val="Char2"/>
          <w:rFonts w:cs="CTraditional Arabic" w:hint="cs"/>
          <w:rtl/>
        </w:rPr>
        <w:t xml:space="preserve">أ </w:t>
      </w:r>
      <w:r w:rsidR="00B447AD" w:rsidRPr="00534D4D">
        <w:rPr>
          <w:rStyle w:val="Char2"/>
          <w:rFonts w:hint="cs"/>
          <w:rtl/>
        </w:rPr>
        <w:t xml:space="preserve">دانسته و با تحقق </w:t>
      </w:r>
      <w:r w:rsidR="0093668E" w:rsidRPr="00534D4D">
        <w:rPr>
          <w:rStyle w:val="Char2"/>
          <w:rFonts w:hint="cs"/>
          <w:rtl/>
        </w:rPr>
        <w:t>آن‌ها</w:t>
      </w:r>
      <w:r w:rsidR="007C04D9" w:rsidRPr="00534D4D">
        <w:rPr>
          <w:rStyle w:val="Char2"/>
          <w:rFonts w:hint="cs"/>
          <w:rtl/>
        </w:rPr>
        <w:t>، ایمانمان را تقویت کنیم. حضرت محمد</w:t>
      </w:r>
      <w:r w:rsidR="006F3FDD" w:rsidRPr="006F3FDD">
        <w:rPr>
          <w:rStyle w:val="Char2"/>
          <w:rFonts w:cs="CTraditional Arabic" w:hint="cs"/>
          <w:rtl/>
        </w:rPr>
        <w:t xml:space="preserve"> ج </w:t>
      </w:r>
      <w:r w:rsidR="007C04D9" w:rsidRPr="00534D4D">
        <w:rPr>
          <w:rStyle w:val="Char2"/>
          <w:rFonts w:hint="cs"/>
          <w:rtl/>
        </w:rPr>
        <w:t>فرموده است:</w:t>
      </w:r>
    </w:p>
    <w:p w:rsidR="000857E1" w:rsidRPr="00534D4D" w:rsidRDefault="000857E1" w:rsidP="00673B0F">
      <w:pPr>
        <w:pStyle w:val="a3"/>
        <w:rPr>
          <w:rStyle w:val="Char2"/>
          <w:rtl/>
        </w:rPr>
      </w:pPr>
      <w:r w:rsidRPr="00B223D9">
        <w:rPr>
          <w:rtl/>
        </w:rPr>
        <w:t>«</w:t>
      </w:r>
      <w:r w:rsidR="00702A9F" w:rsidRPr="00B223D9">
        <w:rPr>
          <w:rFonts w:hint="cs"/>
          <w:rtl/>
        </w:rPr>
        <w:t xml:space="preserve">لا تقوم الساعة حتى تروا </w:t>
      </w:r>
      <w:r w:rsidR="00ED677F" w:rsidRPr="00B223D9">
        <w:rPr>
          <w:rFonts w:hint="cs"/>
          <w:rtl/>
        </w:rPr>
        <w:t>أ</w:t>
      </w:r>
      <w:r w:rsidR="00702A9F" w:rsidRPr="00B223D9">
        <w:rPr>
          <w:rFonts w:hint="cs"/>
          <w:rtl/>
        </w:rPr>
        <w:t>موراً عظ</w:t>
      </w:r>
      <w:r w:rsidR="00723960" w:rsidRPr="00B223D9">
        <w:rPr>
          <w:rFonts w:hint="cs"/>
          <w:rtl/>
        </w:rPr>
        <w:t>ا</w:t>
      </w:r>
      <w:r w:rsidR="00702A9F" w:rsidRPr="00B223D9">
        <w:rPr>
          <w:rFonts w:hint="cs"/>
          <w:rtl/>
        </w:rPr>
        <w:t>ماً لم تكونوا</w:t>
      </w:r>
      <w:r w:rsidR="00723960" w:rsidRPr="00B223D9">
        <w:rPr>
          <w:rFonts w:hint="cs"/>
          <w:rtl/>
        </w:rPr>
        <w:t xml:space="preserve"> ترونها ولا تحدثون بها أ</w:t>
      </w:r>
      <w:r w:rsidR="00702A9F" w:rsidRPr="00B223D9">
        <w:rPr>
          <w:rFonts w:hint="cs"/>
          <w:rtl/>
        </w:rPr>
        <w:t>نفسكم</w:t>
      </w:r>
      <w:r w:rsidRPr="00B223D9">
        <w:rPr>
          <w:rtl/>
        </w:rPr>
        <w:t>»</w:t>
      </w:r>
      <w:r w:rsidR="00EF0984" w:rsidRPr="00B84FAE">
        <w:rPr>
          <w:rFonts w:ascii="mylotus" w:hAnsi="mylotus" w:cs="IRNazli" w:hint="cs"/>
          <w:sz w:val="30"/>
          <w:szCs w:val="30"/>
          <w:vertAlign w:val="superscript"/>
          <w:rtl/>
        </w:rPr>
        <w:t>(</w:t>
      </w:r>
      <w:r w:rsidR="00EF0984" w:rsidRPr="00B84FAE">
        <w:rPr>
          <w:rStyle w:val="FootnoteReference"/>
          <w:rFonts w:ascii="mylotus" w:hAnsi="mylotus" w:cs="IRNazli"/>
          <w:sz w:val="30"/>
          <w:szCs w:val="30"/>
          <w:rtl/>
        </w:rPr>
        <w:footnoteReference w:id="3"/>
      </w:r>
      <w:r w:rsidR="00EF0984" w:rsidRPr="00B84FAE">
        <w:rPr>
          <w:rFonts w:ascii="mylotus" w:hAnsi="mylotus" w:cs="IRNazli" w:hint="cs"/>
          <w:sz w:val="30"/>
          <w:szCs w:val="30"/>
          <w:vertAlign w:val="superscript"/>
          <w:rtl/>
        </w:rPr>
        <w:t>)</w:t>
      </w:r>
      <w:r w:rsidR="00EF0984" w:rsidRPr="00534D4D">
        <w:rPr>
          <w:rStyle w:val="Char2"/>
          <w:rFonts w:hint="cs"/>
          <w:rtl/>
        </w:rPr>
        <w:t>.</w:t>
      </w:r>
    </w:p>
    <w:p w:rsidR="000857E1" w:rsidRPr="00534D4D" w:rsidRDefault="000857E1" w:rsidP="000857E1">
      <w:pPr>
        <w:rPr>
          <w:rStyle w:val="Char2"/>
          <w:rtl/>
        </w:rPr>
      </w:pPr>
      <w:r w:rsidRPr="00534D4D">
        <w:rPr>
          <w:rStyle w:val="Char2"/>
          <w:rFonts w:hint="cs"/>
          <w:rtl/>
        </w:rPr>
        <w:t xml:space="preserve">یعنی: «روز قیامت برپا نمی‌شود مگر این که اموری عظیم و بدیع در جهان به وقوع بپیوندد که به فکر هیچکس هم خطور نمی‌کند و به هیچ وجه </w:t>
      </w:r>
      <w:r w:rsidR="006606A5">
        <w:rPr>
          <w:rStyle w:val="Char2"/>
          <w:rFonts w:hint="cs"/>
          <w:rtl/>
        </w:rPr>
        <w:t>کوچک‌ترین</w:t>
      </w:r>
      <w:r w:rsidRPr="00534D4D">
        <w:rPr>
          <w:rStyle w:val="Char2"/>
          <w:rFonts w:hint="cs"/>
          <w:rtl/>
        </w:rPr>
        <w:t xml:space="preserve"> تصوری از </w:t>
      </w:r>
      <w:r w:rsidR="0093668E" w:rsidRPr="00534D4D">
        <w:rPr>
          <w:rStyle w:val="Char2"/>
          <w:rFonts w:hint="cs"/>
          <w:rtl/>
        </w:rPr>
        <w:t>آن‌ها</w:t>
      </w:r>
      <w:r w:rsidRPr="00534D4D">
        <w:rPr>
          <w:rStyle w:val="Char2"/>
          <w:rFonts w:hint="cs"/>
          <w:rtl/>
        </w:rPr>
        <w:t xml:space="preserve"> برایتان ممکن نیست».</w:t>
      </w:r>
    </w:p>
    <w:p w:rsidR="00F53F17" w:rsidRPr="00534D4D" w:rsidRDefault="00E736A0" w:rsidP="00F53F17">
      <w:pPr>
        <w:rPr>
          <w:rStyle w:val="Char2"/>
          <w:rtl/>
        </w:rPr>
      </w:pPr>
      <w:r w:rsidRPr="00534D4D">
        <w:rPr>
          <w:rStyle w:val="Char2"/>
          <w:rFonts w:hint="cs"/>
          <w:rtl/>
        </w:rPr>
        <w:t>و همچنین روایتی از آن حضرت است که فرمود:</w:t>
      </w:r>
    </w:p>
    <w:p w:rsidR="00F53F17" w:rsidRPr="00534D4D" w:rsidRDefault="00F53F17" w:rsidP="00673B0F">
      <w:pPr>
        <w:pStyle w:val="a3"/>
        <w:rPr>
          <w:rStyle w:val="Char2"/>
          <w:rtl/>
        </w:rPr>
      </w:pPr>
      <w:r>
        <w:rPr>
          <w:rFonts w:cs="Traditional Arabic"/>
          <w:rtl/>
        </w:rPr>
        <w:t>«</w:t>
      </w:r>
      <w:r w:rsidRPr="00416A84">
        <w:rPr>
          <w:rFonts w:hint="cs"/>
          <w:rtl/>
        </w:rPr>
        <w:t xml:space="preserve">سترون قبل </w:t>
      </w:r>
      <w:r w:rsidR="00460FC5" w:rsidRPr="00416A84">
        <w:rPr>
          <w:rFonts w:hint="cs"/>
          <w:rtl/>
        </w:rPr>
        <w:t>أ</w:t>
      </w:r>
      <w:r w:rsidRPr="00416A84">
        <w:rPr>
          <w:rFonts w:hint="cs"/>
          <w:rtl/>
        </w:rPr>
        <w:t xml:space="preserve">ن تقوم الساعة </w:t>
      </w:r>
      <w:r w:rsidR="00ED677F" w:rsidRPr="00416A84">
        <w:rPr>
          <w:rFonts w:hint="cs"/>
          <w:rtl/>
        </w:rPr>
        <w:t>أ</w:t>
      </w:r>
      <w:r w:rsidRPr="00416A84">
        <w:rPr>
          <w:rFonts w:hint="cs"/>
          <w:rtl/>
        </w:rPr>
        <w:t>شياء</w:t>
      </w:r>
      <w:r w:rsidR="00460FC5" w:rsidRPr="00416A84">
        <w:rPr>
          <w:rFonts w:hint="cs"/>
          <w:rtl/>
        </w:rPr>
        <w:t>ً</w:t>
      </w:r>
      <w:r w:rsidRPr="00416A84">
        <w:rPr>
          <w:rFonts w:hint="cs"/>
          <w:rtl/>
        </w:rPr>
        <w:t xml:space="preserve"> ستنكرونها عظاماً تقولون: هل كنا حدثنا بهذا ف</w:t>
      </w:r>
      <w:r w:rsidR="00EF0984" w:rsidRPr="00416A84">
        <w:rPr>
          <w:rFonts w:hint="cs"/>
          <w:rtl/>
        </w:rPr>
        <w:t>إذا رأيتم ذ</w:t>
      </w:r>
      <w:r w:rsidRPr="00416A84">
        <w:rPr>
          <w:rFonts w:hint="cs"/>
          <w:rtl/>
        </w:rPr>
        <w:t xml:space="preserve">لك فاذكروا </w:t>
      </w:r>
      <w:r w:rsidR="00416A84">
        <w:rPr>
          <w:rFonts w:hint="cs"/>
          <w:rtl/>
        </w:rPr>
        <w:t>ا</w:t>
      </w:r>
      <w:r w:rsidRPr="00416A84">
        <w:rPr>
          <w:rFonts w:hint="cs"/>
          <w:rtl/>
        </w:rPr>
        <w:t xml:space="preserve">لله تعالى واعلموا </w:t>
      </w:r>
      <w:r w:rsidR="00EF0984" w:rsidRPr="00416A84">
        <w:rPr>
          <w:rFonts w:hint="cs"/>
          <w:rtl/>
        </w:rPr>
        <w:t>أنها</w:t>
      </w:r>
      <w:r w:rsidRPr="00416A84">
        <w:rPr>
          <w:rFonts w:hint="cs"/>
          <w:rtl/>
        </w:rPr>
        <w:t xml:space="preserve"> </w:t>
      </w:r>
      <w:r w:rsidR="00ED677F" w:rsidRPr="00416A84">
        <w:rPr>
          <w:rFonts w:hint="cs"/>
          <w:rtl/>
        </w:rPr>
        <w:t>أوائ</w:t>
      </w:r>
      <w:r w:rsidRPr="00416A84">
        <w:rPr>
          <w:rFonts w:hint="cs"/>
          <w:rtl/>
        </w:rPr>
        <w:t>ل الساعة</w:t>
      </w:r>
      <w:r>
        <w:rPr>
          <w:rFonts w:cs="Traditional Arabic"/>
          <w:rtl/>
        </w:rPr>
        <w:t>»</w:t>
      </w:r>
      <w:r w:rsidR="00EF0984" w:rsidRPr="00534D4D">
        <w:rPr>
          <w:rStyle w:val="Char2"/>
          <w:rFonts w:hint="cs"/>
          <w:rtl/>
        </w:rPr>
        <w:t>.</w:t>
      </w:r>
    </w:p>
    <w:p w:rsidR="00F53F17" w:rsidRPr="00534D4D" w:rsidRDefault="00F53F17" w:rsidP="00F53F17">
      <w:pPr>
        <w:rPr>
          <w:rStyle w:val="Char2"/>
          <w:rtl/>
        </w:rPr>
      </w:pPr>
      <w:r w:rsidRPr="00534D4D">
        <w:rPr>
          <w:rStyle w:val="Char2"/>
          <w:rFonts w:hint="cs"/>
          <w:rtl/>
        </w:rPr>
        <w:t xml:space="preserve">یعنی: </w:t>
      </w:r>
      <w:r w:rsidR="00AA24C9" w:rsidRPr="00534D4D">
        <w:rPr>
          <w:rStyle w:val="Char2"/>
          <w:rFonts w:hint="cs"/>
          <w:rtl/>
        </w:rPr>
        <w:t xml:space="preserve">«قبل از بر پا شدن قیامت اشیاء و وسایل عجیب و حوادث و وقایع عظیمی را خواهید دید که از تعجب نمی‌توانید </w:t>
      </w:r>
      <w:r w:rsidR="0093668E" w:rsidRPr="00534D4D">
        <w:rPr>
          <w:rStyle w:val="Char2"/>
          <w:rFonts w:hint="cs"/>
          <w:rtl/>
        </w:rPr>
        <w:t>آن‌ها</w:t>
      </w:r>
      <w:r w:rsidR="00AA24C9" w:rsidRPr="00534D4D">
        <w:rPr>
          <w:rStyle w:val="Char2"/>
          <w:rFonts w:hint="cs"/>
          <w:rtl/>
        </w:rPr>
        <w:t xml:space="preserve"> را باور کنید و خو</w:t>
      </w:r>
      <w:r w:rsidR="00460FC5" w:rsidRPr="00534D4D">
        <w:rPr>
          <w:rStyle w:val="Char2"/>
          <w:rFonts w:hint="cs"/>
          <w:rtl/>
        </w:rPr>
        <w:t xml:space="preserve">اهید گفت: آیا ما واقعاً </w:t>
      </w:r>
      <w:r w:rsidR="0093668E" w:rsidRPr="00534D4D">
        <w:rPr>
          <w:rStyle w:val="Char2"/>
          <w:rFonts w:hint="cs"/>
          <w:rtl/>
        </w:rPr>
        <w:t>آن‌ها</w:t>
      </w:r>
      <w:r w:rsidR="00AA24C9" w:rsidRPr="00534D4D">
        <w:rPr>
          <w:rStyle w:val="Char2"/>
          <w:rFonts w:hint="cs"/>
          <w:rtl/>
        </w:rPr>
        <w:t xml:space="preserve"> را ساخته‌ایم؟ در صورت مشاهده آن چیزها، خدای </w:t>
      </w:r>
      <w:r w:rsidR="00460FC5" w:rsidRPr="00534D4D">
        <w:rPr>
          <w:rStyle w:val="Char2"/>
          <w:rFonts w:hint="cs"/>
          <w:rtl/>
        </w:rPr>
        <w:t xml:space="preserve">را به یاد آورید و بدانید که </w:t>
      </w:r>
      <w:r w:rsidR="004F7BDC" w:rsidRPr="00534D4D">
        <w:rPr>
          <w:rStyle w:val="Char2"/>
          <w:rFonts w:hint="cs"/>
          <w:rtl/>
        </w:rPr>
        <w:t>این‌ها</w:t>
      </w:r>
      <w:r w:rsidR="00AA24C9" w:rsidRPr="00534D4D">
        <w:rPr>
          <w:rStyle w:val="Char2"/>
          <w:rFonts w:hint="cs"/>
          <w:rtl/>
        </w:rPr>
        <w:t xml:space="preserve"> علامت آغاز</w:t>
      </w:r>
      <w:r w:rsidR="00460FC5" w:rsidRPr="00534D4D">
        <w:rPr>
          <w:rStyle w:val="Char2"/>
          <w:rFonts w:hint="cs"/>
          <w:rtl/>
        </w:rPr>
        <w:t xml:space="preserve"> </w:t>
      </w:r>
      <w:r w:rsidR="00AA24C9" w:rsidRPr="00534D4D">
        <w:rPr>
          <w:rStyle w:val="Char2"/>
          <w:rFonts w:hint="cs"/>
          <w:rtl/>
        </w:rPr>
        <w:t>شدن برپایی قیامت است».</w:t>
      </w:r>
    </w:p>
    <w:p w:rsidR="003436B6" w:rsidRDefault="003436B6" w:rsidP="00673B0F">
      <w:pPr>
        <w:pStyle w:val="a"/>
        <w:rPr>
          <w:rtl/>
        </w:rPr>
      </w:pPr>
      <w:bookmarkStart w:id="32" w:name="_Toc323054378"/>
      <w:bookmarkStart w:id="33" w:name="_Toc435291134"/>
      <w:r>
        <w:rPr>
          <w:rFonts w:hint="cs"/>
          <w:rtl/>
        </w:rPr>
        <w:t xml:space="preserve">2- احداث </w:t>
      </w:r>
      <w:r w:rsidR="00AE71AB" w:rsidRPr="00673B0F">
        <w:rPr>
          <w:rFonts w:hint="cs"/>
          <w:rtl/>
        </w:rPr>
        <w:t>ساختمان‌ها</w:t>
      </w:r>
      <w:r w:rsidRPr="00673B0F">
        <w:rPr>
          <w:rFonts w:hint="cs"/>
          <w:rtl/>
        </w:rPr>
        <w:t>ی</w:t>
      </w:r>
      <w:r>
        <w:rPr>
          <w:rFonts w:hint="cs"/>
          <w:rtl/>
        </w:rPr>
        <w:t xml:space="preserve"> عظیم توسط چوپانان پا برهنه و افراد بی‌بضاعت:</w:t>
      </w:r>
      <w:bookmarkEnd w:id="32"/>
      <w:bookmarkEnd w:id="33"/>
    </w:p>
    <w:p w:rsidR="004E0924" w:rsidRPr="00534D4D" w:rsidRDefault="004E0924" w:rsidP="00F53F17">
      <w:pPr>
        <w:rPr>
          <w:rStyle w:val="Char2"/>
          <w:rtl/>
        </w:rPr>
      </w:pPr>
      <w:r w:rsidRPr="00534D4D">
        <w:rPr>
          <w:rStyle w:val="Char2"/>
          <w:rFonts w:hint="cs"/>
          <w:rtl/>
        </w:rPr>
        <w:t>هیچ انسان غیر مؤمن و یا ناآشنا به حدیث نمی‌توانست این ادعا را قبول کند که چوپ</w:t>
      </w:r>
      <w:r w:rsidR="0093668E" w:rsidRPr="00534D4D">
        <w:rPr>
          <w:rStyle w:val="Char2"/>
          <w:rFonts w:hint="cs"/>
          <w:rtl/>
        </w:rPr>
        <w:t>آن‌ها</w:t>
      </w:r>
      <w:r w:rsidRPr="00534D4D">
        <w:rPr>
          <w:rStyle w:val="Char2"/>
          <w:rFonts w:hint="cs"/>
          <w:rtl/>
        </w:rPr>
        <w:t xml:space="preserve">ی پابرهنه و گرسنگان بی‌خانمان و صحرانشینان بی‌تمدن، روزی بتوانند مصداق این حدیث نبوی شده و عمارت‌های رفیع و </w:t>
      </w:r>
      <w:r w:rsidR="00AE71AB" w:rsidRPr="00534D4D">
        <w:rPr>
          <w:rStyle w:val="Char2"/>
          <w:rFonts w:hint="cs"/>
          <w:rtl/>
        </w:rPr>
        <w:t>ساختمان‌ها</w:t>
      </w:r>
      <w:r w:rsidRPr="00534D4D">
        <w:rPr>
          <w:rStyle w:val="Char2"/>
          <w:rFonts w:hint="cs"/>
          <w:rtl/>
        </w:rPr>
        <w:t>ی بزرگ احداث نمایند تا این که نفت کشف شد، آن هم در سرزمینی که ساکنان و مالکان آن، چوپانان پا برهنه و گرسنه و بیابانگرد بودند و امروز همه شاهد تحقق‌یافتن این پیش‌بینی حضرت رسول</w:t>
      </w:r>
      <w:r w:rsidR="006F3FDD" w:rsidRPr="006F3FDD">
        <w:rPr>
          <w:rStyle w:val="Char2"/>
          <w:rFonts w:cs="CTraditional Arabic" w:hint="cs"/>
          <w:rtl/>
        </w:rPr>
        <w:t xml:space="preserve"> ج </w:t>
      </w:r>
      <w:r w:rsidRPr="00534D4D">
        <w:rPr>
          <w:rStyle w:val="Char2"/>
          <w:rFonts w:hint="cs"/>
          <w:rtl/>
        </w:rPr>
        <w:t>هستیم که آن گرسنگان پا برهنه و چوپانان صحرا گرد چه عمارت‌هایی را احداث کرده و چه تغییراتی را در محیط زیست خود به وجود آورده‌اند. بلی، این مسئله را آن حضرت 15 قرن قبل در قالب این حدیث بیان فرموده است:</w:t>
      </w:r>
    </w:p>
    <w:p w:rsidR="006B43ED" w:rsidRPr="00534D4D" w:rsidRDefault="006B43ED" w:rsidP="00416A84">
      <w:pPr>
        <w:rPr>
          <w:rStyle w:val="Char2"/>
          <w:rtl/>
        </w:rPr>
      </w:pPr>
      <w:r>
        <w:rPr>
          <w:rFonts w:ascii="Traditional Arabic" w:hAnsi="Traditional Arabic" w:cs="Traditional Arabic"/>
          <w:rtl/>
          <w:lang w:bidi="fa-IR"/>
        </w:rPr>
        <w:t>«</w:t>
      </w:r>
      <w:r w:rsidR="00416A84" w:rsidRPr="00732A62">
        <w:rPr>
          <w:rStyle w:val="Char3"/>
          <w:rFonts w:hint="cs"/>
          <w:rtl/>
        </w:rPr>
        <w:t>إ</w:t>
      </w:r>
      <w:r w:rsidRPr="00732A62">
        <w:rPr>
          <w:rStyle w:val="Char3"/>
          <w:rFonts w:hint="cs"/>
          <w:rtl/>
        </w:rPr>
        <w:t>ذا رأيت الحفاة العراة العالة رعاء الشا</w:t>
      </w:r>
      <w:r w:rsidR="00416A84" w:rsidRPr="00732A62">
        <w:rPr>
          <w:rStyle w:val="Char3"/>
          <w:rFonts w:hint="cs"/>
          <w:rtl/>
        </w:rPr>
        <w:t>ء</w:t>
      </w:r>
      <w:r w:rsidRPr="00732A62">
        <w:rPr>
          <w:rStyle w:val="Char3"/>
          <w:rFonts w:hint="cs"/>
          <w:rtl/>
        </w:rPr>
        <w:t xml:space="preserve"> يتطاولون في البنيان فانتظروا الساعة</w:t>
      </w:r>
      <w:r>
        <w:rPr>
          <w:rFonts w:ascii="Traditional Arabic" w:hAnsi="Traditional Arabic" w:cs="Traditional Arabic"/>
          <w:rtl/>
          <w:lang w:bidi="fa-IR"/>
        </w:rPr>
        <w:t>»</w:t>
      </w:r>
      <w:r w:rsidR="001D2C19" w:rsidRPr="00534D4D">
        <w:rPr>
          <w:rStyle w:val="Char2"/>
          <w:rtl/>
        </w:rPr>
        <w:footnoteReference w:id="4"/>
      </w:r>
      <w:r w:rsidR="00416A84" w:rsidRPr="00534D4D">
        <w:rPr>
          <w:rStyle w:val="Char2"/>
          <w:rFonts w:hint="cs"/>
          <w:rtl/>
        </w:rPr>
        <w:t>.</w:t>
      </w:r>
    </w:p>
    <w:p w:rsidR="00661A2D" w:rsidRPr="00534D4D" w:rsidRDefault="00CA39D1" w:rsidP="009D786B">
      <w:pPr>
        <w:rPr>
          <w:rStyle w:val="Char2"/>
          <w:rtl/>
        </w:rPr>
      </w:pPr>
      <w:r w:rsidRPr="00534D4D">
        <w:rPr>
          <w:rStyle w:val="Char2"/>
          <w:rFonts w:hint="cs"/>
          <w:rtl/>
        </w:rPr>
        <w:t xml:space="preserve">یعنی: </w:t>
      </w:r>
      <w:r w:rsidR="009D786B" w:rsidRPr="009D786B">
        <w:rPr>
          <w:rFonts w:ascii="Traditional Arabic" w:hAnsi="Traditional Arabic" w:cs="Traditional Arabic"/>
          <w:rtl/>
          <w:lang w:bidi="fa-IR"/>
        </w:rPr>
        <w:t>«</w:t>
      </w:r>
      <w:r w:rsidRPr="00534D4D">
        <w:rPr>
          <w:rStyle w:val="Char2"/>
          <w:rFonts w:hint="cs"/>
          <w:rtl/>
        </w:rPr>
        <w:t>اگر دیدی که گرسنگان برهنه و بی‌چیز و چوپانان بزچران به ساختن عمارت‌های بلند و پر خرج پرداختند منتظر قیامت باشید</w:t>
      </w:r>
      <w:r w:rsidR="009D786B" w:rsidRPr="009D786B">
        <w:rPr>
          <w:rFonts w:ascii="Traditional Arabic" w:hAnsi="Traditional Arabic" w:cs="Traditional Arabic"/>
          <w:rtl/>
          <w:lang w:bidi="fa-IR"/>
        </w:rPr>
        <w:t>»</w:t>
      </w:r>
      <w:r w:rsidRPr="00534D4D">
        <w:rPr>
          <w:rStyle w:val="Char2"/>
          <w:rFonts w:hint="cs"/>
          <w:rtl/>
        </w:rPr>
        <w:t>.</w:t>
      </w:r>
    </w:p>
    <w:p w:rsidR="008878EC" w:rsidRDefault="008878EC" w:rsidP="00ED677F">
      <w:pPr>
        <w:pStyle w:val="a"/>
        <w:rPr>
          <w:rtl/>
        </w:rPr>
      </w:pPr>
      <w:bookmarkStart w:id="34" w:name="_Toc323054379"/>
      <w:bookmarkStart w:id="35" w:name="_Toc435291135"/>
      <w:r>
        <w:rPr>
          <w:rFonts w:hint="cs"/>
          <w:rtl/>
        </w:rPr>
        <w:t>3- خانه‌ها را چون لباس‌ها تزیین می‌کنند:</w:t>
      </w:r>
      <w:bookmarkEnd w:id="34"/>
      <w:bookmarkEnd w:id="35"/>
    </w:p>
    <w:p w:rsidR="008878EC" w:rsidRPr="00534D4D" w:rsidRDefault="008878EC" w:rsidP="00F53F17">
      <w:pPr>
        <w:rPr>
          <w:rStyle w:val="Char2"/>
          <w:rtl/>
        </w:rPr>
      </w:pPr>
      <w:r w:rsidRPr="00534D4D">
        <w:rPr>
          <w:rStyle w:val="Char2"/>
          <w:rFonts w:hint="cs"/>
          <w:rtl/>
        </w:rPr>
        <w:t>در گذشته مخصوصاً گذشته‌های بسیار دور هیچکس باور نمی‌کرد که مردم دیوارهایشان را آنگونه که امروز زینت می‌کنند بیارایند و اگر کسی در صدد تزیین منزلش به این صورت که امروز زینت می‌کنند برمی‌آمد همه او را مجنون می‌دانستند. اما امروز همه شاهدیم که چگونه منازل را همانند لباس‌هایشان می‌آرایند و این همان موضوعی است که حضرت رسول</w:t>
      </w:r>
      <w:r w:rsidR="006F3FDD" w:rsidRPr="006F3FDD">
        <w:rPr>
          <w:rStyle w:val="Char2"/>
          <w:rFonts w:cs="CTraditional Arabic" w:hint="cs"/>
          <w:rtl/>
        </w:rPr>
        <w:t xml:space="preserve"> ج </w:t>
      </w:r>
      <w:r w:rsidRPr="00534D4D">
        <w:rPr>
          <w:rStyle w:val="Char2"/>
          <w:rFonts w:hint="cs"/>
          <w:rtl/>
        </w:rPr>
        <w:t>قرن‌ها قبل به این عبارت بدان اشاره فرمودند:</w:t>
      </w:r>
    </w:p>
    <w:p w:rsidR="00904AF0" w:rsidRPr="00534D4D" w:rsidRDefault="00904AF0" w:rsidP="00F53F17">
      <w:pPr>
        <w:rPr>
          <w:rStyle w:val="Char2"/>
          <w:rtl/>
        </w:rPr>
      </w:pPr>
      <w:r>
        <w:rPr>
          <w:rFonts w:ascii="Traditional Arabic" w:hAnsi="Traditional Arabic" w:cs="Traditional Arabic"/>
          <w:rtl/>
          <w:lang w:bidi="fa-IR"/>
        </w:rPr>
        <w:t>«</w:t>
      </w:r>
      <w:r w:rsidRPr="00732A62">
        <w:rPr>
          <w:rStyle w:val="Char3"/>
          <w:rFonts w:hint="cs"/>
          <w:rtl/>
        </w:rPr>
        <w:t>لا تقوم الساعة حتى يبني الناس بيوتاً يوشونها وشي المراحيل</w:t>
      </w:r>
      <w:r>
        <w:rPr>
          <w:rFonts w:ascii="Traditional Arabic" w:hAnsi="Traditional Arabic" w:cs="Traditional Arabic"/>
          <w:rtl/>
          <w:lang w:bidi="fa-IR"/>
        </w:rPr>
        <w:t>»</w:t>
      </w:r>
      <w:r w:rsidR="00D17F36" w:rsidRPr="00534D4D">
        <w:rPr>
          <w:rStyle w:val="Char2"/>
          <w:rtl/>
        </w:rPr>
        <w:footnoteReference w:id="5"/>
      </w:r>
      <w:r w:rsidR="00416A84" w:rsidRPr="00534D4D">
        <w:rPr>
          <w:rStyle w:val="Char2"/>
          <w:rFonts w:hint="cs"/>
          <w:rtl/>
        </w:rPr>
        <w:t>.</w:t>
      </w:r>
    </w:p>
    <w:p w:rsidR="00904AF0" w:rsidRPr="00534D4D" w:rsidRDefault="00904AF0" w:rsidP="00F92FC6">
      <w:pPr>
        <w:rPr>
          <w:rStyle w:val="Char2"/>
          <w:rtl/>
        </w:rPr>
      </w:pPr>
      <w:r w:rsidRPr="00534D4D">
        <w:rPr>
          <w:rStyle w:val="Char2"/>
          <w:rFonts w:hint="cs"/>
          <w:rtl/>
        </w:rPr>
        <w:t xml:space="preserve">یعنی: </w:t>
      </w:r>
      <w:r w:rsidR="008E3380" w:rsidRPr="00534D4D">
        <w:rPr>
          <w:rStyle w:val="Char2"/>
          <w:rFonts w:hint="cs"/>
          <w:rtl/>
        </w:rPr>
        <w:t xml:space="preserve">«قیامت برپا نمی‌شود مگر این که مردم خانه‌هایی بسازند که </w:t>
      </w:r>
      <w:r w:rsidR="0093668E" w:rsidRPr="00534D4D">
        <w:rPr>
          <w:rStyle w:val="Char2"/>
          <w:rFonts w:hint="cs"/>
          <w:rtl/>
        </w:rPr>
        <w:t>آن‌ها</w:t>
      </w:r>
      <w:r w:rsidR="008E3380" w:rsidRPr="00534D4D">
        <w:rPr>
          <w:rStyle w:val="Char2"/>
          <w:rFonts w:hint="cs"/>
          <w:rtl/>
        </w:rPr>
        <w:t xml:space="preserve"> را مانند پارچ</w:t>
      </w:r>
      <w:r w:rsidR="00D17F36" w:rsidRPr="00534D4D">
        <w:rPr>
          <w:rStyle w:val="Char2"/>
          <w:rFonts w:hint="cs"/>
          <w:rtl/>
        </w:rPr>
        <w:t>ه‌های راه</w:t>
      </w:r>
      <w:r w:rsidR="008E3380" w:rsidRPr="00534D4D">
        <w:rPr>
          <w:rStyle w:val="Char2"/>
          <w:rFonts w:hint="cs"/>
          <w:rtl/>
        </w:rPr>
        <w:t xml:space="preserve"> و منقش</w:t>
      </w:r>
      <w:r w:rsidR="00D17F36" w:rsidRPr="00534D4D">
        <w:rPr>
          <w:rStyle w:val="Char2"/>
          <w:rFonts w:hint="cs"/>
          <w:rtl/>
        </w:rPr>
        <w:t>،</w:t>
      </w:r>
      <w:r w:rsidR="008E3380" w:rsidRPr="00534D4D">
        <w:rPr>
          <w:rStyle w:val="Char2"/>
          <w:rFonts w:hint="cs"/>
          <w:rtl/>
        </w:rPr>
        <w:t xml:space="preserve"> زینت کنند».</w:t>
      </w:r>
    </w:p>
    <w:p w:rsidR="00600096" w:rsidRDefault="00600096" w:rsidP="00ED677F">
      <w:pPr>
        <w:pStyle w:val="a"/>
        <w:rPr>
          <w:rtl/>
        </w:rPr>
      </w:pPr>
      <w:bookmarkStart w:id="36" w:name="_Toc323054380"/>
      <w:bookmarkStart w:id="37" w:name="_Toc435291136"/>
      <w:r>
        <w:rPr>
          <w:rFonts w:hint="cs"/>
          <w:rtl/>
        </w:rPr>
        <w:t>4- نزدیک‌شدن قسمت‌های مختلف زمین به هم:</w:t>
      </w:r>
      <w:bookmarkEnd w:id="36"/>
      <w:bookmarkEnd w:id="37"/>
    </w:p>
    <w:p w:rsidR="00600096" w:rsidRPr="00534D4D" w:rsidRDefault="00600096" w:rsidP="00F53F17">
      <w:pPr>
        <w:rPr>
          <w:rStyle w:val="Char2"/>
          <w:rtl/>
        </w:rPr>
      </w:pPr>
      <w:r w:rsidRPr="00534D4D">
        <w:rPr>
          <w:rStyle w:val="Char2"/>
          <w:rFonts w:hint="cs"/>
          <w:rtl/>
        </w:rPr>
        <w:t>هیچکس نمی‌توانست تصور کند که اجزاء زمین آنقدر به هم نزدیک شود که شخص بتواند در آن واحد تمام اجزاء آن را با یک نگاه ببیند همانگونه که حضرت رسول</w:t>
      </w:r>
      <w:r w:rsidR="006F3FDD" w:rsidRPr="006F3FDD">
        <w:rPr>
          <w:rStyle w:val="Char2"/>
          <w:rFonts w:cs="CTraditional Arabic" w:hint="cs"/>
          <w:rtl/>
        </w:rPr>
        <w:t xml:space="preserve"> ج </w:t>
      </w:r>
      <w:r w:rsidRPr="00534D4D">
        <w:rPr>
          <w:rStyle w:val="Char2"/>
          <w:rFonts w:hint="cs"/>
          <w:rtl/>
        </w:rPr>
        <w:t>توانست آن طور ببیند و فرمود:</w:t>
      </w:r>
    </w:p>
    <w:p w:rsidR="0056690C" w:rsidRPr="00534D4D" w:rsidRDefault="0056690C" w:rsidP="00416A84">
      <w:pPr>
        <w:rPr>
          <w:rStyle w:val="Char2"/>
          <w:rtl/>
        </w:rPr>
      </w:pPr>
      <w:r>
        <w:rPr>
          <w:rFonts w:ascii="Traditional Arabic" w:hAnsi="Traditional Arabic" w:cs="Traditional Arabic"/>
          <w:rtl/>
          <w:lang w:bidi="fa-IR"/>
        </w:rPr>
        <w:t>«</w:t>
      </w:r>
      <w:r w:rsidR="006A61D3" w:rsidRPr="00732A62">
        <w:rPr>
          <w:rStyle w:val="Char3"/>
          <w:rFonts w:hint="cs"/>
          <w:rtl/>
        </w:rPr>
        <w:t>زويت لي ال</w:t>
      </w:r>
      <w:r w:rsidR="00AE71AB" w:rsidRPr="00732A62">
        <w:rPr>
          <w:rStyle w:val="Char3"/>
          <w:rFonts w:hint="cs"/>
          <w:rtl/>
        </w:rPr>
        <w:t>أر</w:t>
      </w:r>
      <w:r w:rsidR="006A61D3" w:rsidRPr="00732A62">
        <w:rPr>
          <w:rStyle w:val="Char3"/>
          <w:rFonts w:hint="cs"/>
          <w:rtl/>
        </w:rPr>
        <w:t>ض ف</w:t>
      </w:r>
      <w:r w:rsidR="00AE71AB" w:rsidRPr="00732A62">
        <w:rPr>
          <w:rStyle w:val="Char3"/>
          <w:rFonts w:hint="cs"/>
          <w:rtl/>
        </w:rPr>
        <w:t>أ</w:t>
      </w:r>
      <w:r w:rsidR="006A61D3" w:rsidRPr="00732A62">
        <w:rPr>
          <w:rStyle w:val="Char3"/>
          <w:rFonts w:hint="cs"/>
          <w:rtl/>
        </w:rPr>
        <w:t xml:space="preserve">ريت مشارقها ومغربها وسيبلغ ملك </w:t>
      </w:r>
      <w:r w:rsidR="00416A84" w:rsidRPr="00732A62">
        <w:rPr>
          <w:rStyle w:val="Char3"/>
          <w:rFonts w:hint="cs"/>
          <w:rtl/>
        </w:rPr>
        <w:t>أ</w:t>
      </w:r>
      <w:r w:rsidR="006A61D3" w:rsidRPr="00732A62">
        <w:rPr>
          <w:rStyle w:val="Char3"/>
          <w:rFonts w:hint="cs"/>
          <w:rtl/>
        </w:rPr>
        <w:t>متي مقدار ما</w:t>
      </w:r>
      <w:r w:rsidR="00231D47" w:rsidRPr="00732A62">
        <w:rPr>
          <w:rStyle w:val="Char3"/>
          <w:rFonts w:hint="cs"/>
          <w:rtl/>
        </w:rPr>
        <w:t xml:space="preserve"> </w:t>
      </w:r>
      <w:r w:rsidR="006A61D3" w:rsidRPr="00732A62">
        <w:rPr>
          <w:rStyle w:val="Char3"/>
          <w:rFonts w:hint="cs"/>
          <w:rtl/>
        </w:rPr>
        <w:t>تزوى لي منها</w:t>
      </w:r>
      <w:r>
        <w:rPr>
          <w:rFonts w:ascii="Traditional Arabic" w:hAnsi="Traditional Arabic" w:cs="Traditional Arabic"/>
          <w:rtl/>
          <w:lang w:bidi="fa-IR"/>
        </w:rPr>
        <w:t>»</w:t>
      </w:r>
      <w:r w:rsidRPr="00534D4D">
        <w:rPr>
          <w:rStyle w:val="Char2"/>
          <w:rFonts w:hint="cs"/>
          <w:rtl/>
        </w:rPr>
        <w:t>.</w:t>
      </w:r>
    </w:p>
    <w:p w:rsidR="002A75AF" w:rsidRPr="00534D4D" w:rsidRDefault="002A75AF" w:rsidP="00F53F17">
      <w:pPr>
        <w:rPr>
          <w:rStyle w:val="Char2"/>
          <w:rtl/>
        </w:rPr>
      </w:pPr>
      <w:r w:rsidRPr="00534D4D">
        <w:rPr>
          <w:rStyle w:val="Char2"/>
          <w:rFonts w:hint="cs"/>
          <w:rtl/>
        </w:rPr>
        <w:t>یعنی: «زمین آنقدر به نظرم کوچک آمد که مشرق و مغرب آن را دیدم و در آینده هر آن مقداری که من دیدم ملک امتم خواهد شد».</w:t>
      </w:r>
    </w:p>
    <w:p w:rsidR="00686A0D" w:rsidRPr="00534D4D" w:rsidRDefault="00686A0D" w:rsidP="00F53F17">
      <w:pPr>
        <w:rPr>
          <w:rStyle w:val="Char2"/>
          <w:rtl/>
        </w:rPr>
      </w:pPr>
      <w:r w:rsidRPr="00534D4D">
        <w:rPr>
          <w:rStyle w:val="Char2"/>
          <w:rFonts w:hint="cs"/>
          <w:rtl/>
        </w:rPr>
        <w:t xml:space="preserve">و یا این که فرموده است: «زمین در آخر الزمان محدود و کوچک شده و زمان خیلی کوتاه خواهد شد و در زمانی کوتاه مشرق و مغرب در آن دیده می‌شود و این همان کوچک‌شدن زمین است و همان محدودیتش که سرنشینان سفینه‌های فضایی و فضاپیماها در هرچند ساعت یکبار توانستند مغرب و مشرق و شب و روز را در آن ببینند و مردم هم با آنان و به وسیلۀ فیلم‌هایی که تهییه کرده بودند همین وضع را مشاهده کردند و این کوتاه‌شدن </w:t>
      </w:r>
      <w:r w:rsidR="00565567" w:rsidRPr="00534D4D">
        <w:rPr>
          <w:rStyle w:val="Char2"/>
          <w:rFonts w:hint="cs"/>
          <w:rtl/>
        </w:rPr>
        <w:t xml:space="preserve">زمان است که امروز مسافت‌های زیاد در </w:t>
      </w:r>
      <w:r w:rsidR="00AE71AB" w:rsidRPr="00534D4D">
        <w:rPr>
          <w:rStyle w:val="Char2"/>
          <w:rFonts w:hint="cs"/>
          <w:rtl/>
        </w:rPr>
        <w:t>زمان‌ها</w:t>
      </w:r>
      <w:r w:rsidR="00565567" w:rsidRPr="00534D4D">
        <w:rPr>
          <w:rStyle w:val="Char2"/>
          <w:rFonts w:hint="cs"/>
          <w:rtl/>
        </w:rPr>
        <w:t>ی کم پیموده می‌شود و ما می‌توانیم صداهای ارسالی از آن طرف کرۀ زمین را در لحظه ایجادشان به وسیلۀ رادیوها و دیگر وسایل صوتی، به راحتی بشنونیم و به وسیلۀ امواج و تصاویر تلویزیونی حرکات کسی را که در آن سوی کرۀ زمین و هزاران کیلومتر دورتر از ما قرار دارد، به صورت مستقیم</w:t>
      </w:r>
      <w:r w:rsidR="00BD647F" w:rsidRPr="00534D4D">
        <w:rPr>
          <w:rStyle w:val="Char2"/>
          <w:rFonts w:hint="cs"/>
          <w:rtl/>
        </w:rPr>
        <w:t xml:space="preserve"> مشاهده کنیم. حضرت رسول</w:t>
      </w:r>
      <w:r w:rsidR="00342364" w:rsidRPr="00534D4D">
        <w:rPr>
          <w:rStyle w:val="Char2"/>
          <w:rFonts w:hint="cs"/>
          <w:rtl/>
        </w:rPr>
        <w:t xml:space="preserve"> (</w:t>
      </w:r>
      <w:r w:rsidR="006F3FDD" w:rsidRPr="006F3FDD">
        <w:rPr>
          <w:rStyle w:val="Char2"/>
          <w:rFonts w:cs="CTraditional Arabic" w:hint="cs"/>
          <w:rtl/>
        </w:rPr>
        <w:t>ج</w:t>
      </w:r>
      <w:r w:rsidR="00342364" w:rsidRPr="00534D4D">
        <w:rPr>
          <w:rStyle w:val="Char2"/>
          <w:rFonts w:hint="cs"/>
          <w:rtl/>
        </w:rPr>
        <w:t>)</w:t>
      </w:r>
      <w:r w:rsidR="00BD647F" w:rsidRPr="00534D4D">
        <w:rPr>
          <w:rStyle w:val="Char2"/>
          <w:rFonts w:hint="cs"/>
          <w:rtl/>
        </w:rPr>
        <w:t xml:space="preserve"> همۀ </w:t>
      </w:r>
      <w:r w:rsidR="004F7BDC" w:rsidRPr="00534D4D">
        <w:rPr>
          <w:rStyle w:val="Char2"/>
          <w:rFonts w:hint="cs"/>
          <w:rtl/>
        </w:rPr>
        <w:t>این‌ها</w:t>
      </w:r>
      <w:r w:rsidR="00565567" w:rsidRPr="00534D4D">
        <w:rPr>
          <w:rStyle w:val="Char2"/>
          <w:rFonts w:hint="cs"/>
          <w:rtl/>
        </w:rPr>
        <w:t xml:space="preserve"> را پانزده قرن پیش به عنوان نشانه‌های نزدیک‌شدن آخر الزمان به ما خبر داده‌اند.</w:t>
      </w:r>
    </w:p>
    <w:p w:rsidR="00C17D08" w:rsidRDefault="00C17D08" w:rsidP="00ED677F">
      <w:pPr>
        <w:pStyle w:val="a"/>
        <w:rPr>
          <w:rtl/>
        </w:rPr>
      </w:pPr>
      <w:bookmarkStart w:id="38" w:name="_Toc323054381"/>
      <w:bookmarkStart w:id="39" w:name="_Toc435291137"/>
      <w:r>
        <w:rPr>
          <w:rFonts w:hint="cs"/>
          <w:rtl/>
        </w:rPr>
        <w:t>5- سخن‌گفتن جانوران درنده و جمادات و نقل اخبار زن به شوهر توسط آنان:</w:t>
      </w:r>
      <w:bookmarkEnd w:id="38"/>
      <w:bookmarkEnd w:id="39"/>
    </w:p>
    <w:p w:rsidR="00C17D08" w:rsidRPr="00534D4D" w:rsidRDefault="00B8484F" w:rsidP="00F53F17">
      <w:pPr>
        <w:rPr>
          <w:rStyle w:val="Char2"/>
          <w:rtl/>
        </w:rPr>
      </w:pPr>
      <w:r w:rsidRPr="00534D4D">
        <w:rPr>
          <w:rStyle w:val="Char2"/>
          <w:rFonts w:hint="cs"/>
          <w:rtl/>
        </w:rPr>
        <w:t xml:space="preserve">آیا جانوران و درندگان می‌توانند تکلم کنند؟ این مسأله در نظر گذشتگانمان غیر ممکن بود. اما امروز همین جانداران به صحبت پرداخته‌اند و گربه‌هایی هستند که به وضوح صحبت‌کردن را </w:t>
      </w:r>
      <w:r w:rsidR="00CD01C8" w:rsidRPr="00534D4D">
        <w:rPr>
          <w:rStyle w:val="Char2"/>
          <w:rFonts w:hint="cs"/>
          <w:rtl/>
        </w:rPr>
        <w:t xml:space="preserve">آموخته‌اند و شاید فردا جانوران درندۀ دیگری به </w:t>
      </w:r>
      <w:r w:rsidR="0093668E" w:rsidRPr="00534D4D">
        <w:rPr>
          <w:rStyle w:val="Char2"/>
          <w:rFonts w:hint="cs"/>
          <w:rtl/>
        </w:rPr>
        <w:t>آن‌ها</w:t>
      </w:r>
      <w:r w:rsidR="00CD01C8" w:rsidRPr="00534D4D">
        <w:rPr>
          <w:rStyle w:val="Char2"/>
          <w:rFonts w:hint="cs"/>
          <w:rtl/>
        </w:rPr>
        <w:t xml:space="preserve"> ملحق شوند. همۀ </w:t>
      </w:r>
      <w:r w:rsidR="004F7BDC" w:rsidRPr="00534D4D">
        <w:rPr>
          <w:rStyle w:val="Char2"/>
          <w:rFonts w:hint="cs"/>
          <w:rtl/>
        </w:rPr>
        <w:t>این‌ها</w:t>
      </w:r>
      <w:r w:rsidR="00CD01C8" w:rsidRPr="00534D4D">
        <w:rPr>
          <w:rStyle w:val="Char2"/>
          <w:rFonts w:hint="cs"/>
          <w:rtl/>
        </w:rPr>
        <w:t xml:space="preserve"> طبق اخبار داده شده از حضرت رسول</w:t>
      </w:r>
      <w:r w:rsidR="006F3FDD" w:rsidRPr="006F3FDD">
        <w:rPr>
          <w:rStyle w:val="Char2"/>
          <w:rFonts w:cs="CTraditional Arabic" w:hint="cs"/>
          <w:rtl/>
        </w:rPr>
        <w:t xml:space="preserve"> ج </w:t>
      </w:r>
      <w:r w:rsidR="00CD01C8" w:rsidRPr="00534D4D">
        <w:rPr>
          <w:rStyle w:val="Char2"/>
          <w:rFonts w:hint="cs"/>
          <w:rtl/>
        </w:rPr>
        <w:t xml:space="preserve">علامات نزدیک‌شدن قیامت است، و فرداست که قیامت کبری و محشر عظمتی برپا شود. همانگونه که امروز بعضی از علامات داده شده به وقوع پیوسته است. همانطور که هیچکس </w:t>
      </w:r>
      <w:r w:rsidR="00F3473A" w:rsidRPr="00534D4D">
        <w:rPr>
          <w:rStyle w:val="Char2"/>
          <w:rFonts w:hint="cs"/>
          <w:rtl/>
        </w:rPr>
        <w:t xml:space="preserve">باور نمی‌کرد جمادات بتوانند سخن بگویند و اخبار مخفی داخل منزل را به صاحب </w:t>
      </w:r>
      <w:r w:rsidR="0089068C" w:rsidRPr="00534D4D">
        <w:rPr>
          <w:rStyle w:val="Char2"/>
          <w:rFonts w:hint="cs"/>
          <w:rtl/>
        </w:rPr>
        <w:t>منزل برسانند. تا این که پژوهندگان و دانشمندان موفق شدند دستگاه‌های پیشرفته صوتی را اختراع نمایند که قادر باشند اخبار هر منطقه‌ای را ب</w:t>
      </w:r>
      <w:r w:rsidR="008109E9" w:rsidRPr="00534D4D">
        <w:rPr>
          <w:rStyle w:val="Char2"/>
          <w:rFonts w:hint="cs"/>
          <w:rtl/>
        </w:rPr>
        <w:t xml:space="preserve">ه </w:t>
      </w:r>
      <w:r w:rsidR="0089068C" w:rsidRPr="00534D4D">
        <w:rPr>
          <w:rStyle w:val="Char2"/>
          <w:rFonts w:hint="cs"/>
          <w:rtl/>
        </w:rPr>
        <w:t>دارندگان آن دستگاه‌ها برسانند.</w:t>
      </w:r>
      <w:r w:rsidR="00AE516E" w:rsidRPr="00534D4D">
        <w:rPr>
          <w:rStyle w:val="Char2"/>
          <w:rFonts w:hint="cs"/>
          <w:rtl/>
        </w:rPr>
        <w:t xml:space="preserve"> به این ترتیب که فرستنده را در منزل یا جای دیگری کار گذاشته و بر روی موجی معین تنظیم کنید. آنگاه شما می‌توانید جزء دیگر آن یعنی گیرنده را با تنظیم امواج مربوط با خود حمل کنید و اتوماتیک‌وار اخبار و وقایع جاری منزل یا هرجای دیگری را که فرستنده دارد، دریافت دارید. فردا ممکن است، </w:t>
      </w:r>
      <w:r w:rsidR="00347372" w:rsidRPr="00534D4D">
        <w:rPr>
          <w:rStyle w:val="Char2"/>
          <w:rFonts w:hint="cs"/>
          <w:rtl/>
        </w:rPr>
        <w:t xml:space="preserve">این دستگاه‌ها آنقدر کوچک و ظریف ساخته شود که در دستۀ عصا، یا در قسمتی از کفش یا دستۀ شلاق و چوب‌دستی و یا تسبیح قرار گرفته و قابل حمل باشد و شما بدین طریق نیز بتوانید اطلاعات را دریافت دارید. کما این که هم‌اکنون شاهد به بازار آمدن رادیوها و فرستنده‌ها و گیرنده‌هایی به شکل عینک و عصا و شانه و غیره می‌باشیم که </w:t>
      </w:r>
      <w:r w:rsidR="004F7BDC" w:rsidRPr="00534D4D">
        <w:rPr>
          <w:rStyle w:val="Char2"/>
          <w:rFonts w:hint="cs"/>
          <w:rtl/>
        </w:rPr>
        <w:t>این‌ها</w:t>
      </w:r>
      <w:r w:rsidR="00347372" w:rsidRPr="00534D4D">
        <w:rPr>
          <w:rStyle w:val="Char2"/>
          <w:rFonts w:hint="cs"/>
          <w:rtl/>
        </w:rPr>
        <w:t xml:space="preserve"> هم جزو نشانه‌های نزدیک‌شدن قیامت است. این موضوع را رسول الله</w:t>
      </w:r>
      <w:r w:rsidR="006F3FDD" w:rsidRPr="006F3FDD">
        <w:rPr>
          <w:rStyle w:val="Char2"/>
          <w:rFonts w:cs="CTraditional Arabic" w:hint="cs"/>
          <w:rtl/>
        </w:rPr>
        <w:t xml:space="preserve"> ج </w:t>
      </w:r>
      <w:r w:rsidR="00347372" w:rsidRPr="00534D4D">
        <w:rPr>
          <w:rStyle w:val="Char2"/>
          <w:rFonts w:hint="cs"/>
          <w:rtl/>
        </w:rPr>
        <w:t>چنین بیان فرموده‌اند:</w:t>
      </w:r>
    </w:p>
    <w:p w:rsidR="00AC4CF2" w:rsidRPr="00534D4D" w:rsidRDefault="00AC4CF2" w:rsidP="00231D47">
      <w:pPr>
        <w:jc w:val="both"/>
        <w:rPr>
          <w:rStyle w:val="Char2"/>
          <w:rtl/>
        </w:rPr>
      </w:pPr>
      <w:r>
        <w:rPr>
          <w:rFonts w:ascii="Traditional Arabic" w:hAnsi="Traditional Arabic" w:cs="Traditional Arabic"/>
          <w:rtl/>
          <w:lang w:bidi="fa-IR"/>
        </w:rPr>
        <w:t>«</w:t>
      </w:r>
      <w:r w:rsidR="00183EFD" w:rsidRPr="00732A62">
        <w:rPr>
          <w:rStyle w:val="Char3"/>
          <w:rFonts w:hint="cs"/>
          <w:rtl/>
        </w:rPr>
        <w:t>والذي نفسي بيده لا</w:t>
      </w:r>
      <w:r w:rsidR="00231D47" w:rsidRPr="00732A62">
        <w:rPr>
          <w:rStyle w:val="Char3"/>
          <w:rFonts w:hint="cs"/>
          <w:rtl/>
        </w:rPr>
        <w:t xml:space="preserve"> تقوم الساعة حتى تكلم السباع الإنسان وحتى تكلم الرجل عذ</w:t>
      </w:r>
      <w:r w:rsidR="00183EFD" w:rsidRPr="00732A62">
        <w:rPr>
          <w:rStyle w:val="Char3"/>
          <w:rFonts w:hint="cs"/>
          <w:rtl/>
        </w:rPr>
        <w:t>ب</w:t>
      </w:r>
      <w:r w:rsidR="00231D47" w:rsidRPr="00732A62">
        <w:rPr>
          <w:rStyle w:val="Char3"/>
          <w:rFonts w:hint="cs"/>
          <w:rtl/>
        </w:rPr>
        <w:t>ة</w:t>
      </w:r>
      <w:r w:rsidR="00183EFD" w:rsidRPr="00732A62">
        <w:rPr>
          <w:rStyle w:val="Char3"/>
          <w:rFonts w:hint="cs"/>
          <w:rtl/>
        </w:rPr>
        <w:t xml:space="preserve"> سوطه وشراك نعله وتخبره بما </w:t>
      </w:r>
      <w:r w:rsidR="00231D47" w:rsidRPr="00732A62">
        <w:rPr>
          <w:rStyle w:val="Char3"/>
          <w:rFonts w:hint="cs"/>
          <w:rtl/>
        </w:rPr>
        <w:t>أ</w:t>
      </w:r>
      <w:r w:rsidR="00183EFD" w:rsidRPr="00732A62">
        <w:rPr>
          <w:rStyle w:val="Char3"/>
          <w:rFonts w:hint="cs"/>
          <w:rtl/>
        </w:rPr>
        <w:t xml:space="preserve">حدث </w:t>
      </w:r>
      <w:r w:rsidR="00231D47" w:rsidRPr="00732A62">
        <w:rPr>
          <w:rStyle w:val="Char3"/>
          <w:rFonts w:hint="cs"/>
          <w:rtl/>
        </w:rPr>
        <w:t>أ</w:t>
      </w:r>
      <w:r w:rsidR="00183EFD" w:rsidRPr="00732A62">
        <w:rPr>
          <w:rStyle w:val="Char3"/>
          <w:rFonts w:hint="cs"/>
          <w:rtl/>
        </w:rPr>
        <w:t>هله من بعده</w:t>
      </w:r>
      <w:r>
        <w:rPr>
          <w:rFonts w:ascii="Traditional Arabic" w:hAnsi="Traditional Arabic" w:cs="Traditional Arabic"/>
          <w:rtl/>
          <w:lang w:bidi="fa-IR"/>
        </w:rPr>
        <w:t>»</w:t>
      </w:r>
      <w:r w:rsidR="00AE71AB" w:rsidRPr="00B84FAE">
        <w:rPr>
          <w:rFonts w:ascii="mylotus" w:hAnsi="mylotus" w:cs="IRNazli" w:hint="cs"/>
          <w:sz w:val="30"/>
          <w:szCs w:val="30"/>
          <w:vertAlign w:val="superscript"/>
          <w:rtl/>
          <w:lang w:bidi="fa-IR"/>
        </w:rPr>
        <w:t>(</w:t>
      </w:r>
      <w:r w:rsidR="00AE71AB" w:rsidRPr="00B84FAE">
        <w:rPr>
          <w:rStyle w:val="FootnoteReference"/>
          <w:rFonts w:ascii="mylotus" w:hAnsi="mylotus" w:cs="IRNazli"/>
          <w:sz w:val="30"/>
          <w:szCs w:val="30"/>
          <w:rtl/>
          <w:lang w:bidi="fa-IR"/>
        </w:rPr>
        <w:footnoteReference w:id="6"/>
      </w:r>
      <w:r w:rsidR="00AE71AB" w:rsidRPr="00B84FAE">
        <w:rPr>
          <w:rFonts w:ascii="mylotus" w:hAnsi="mylotus" w:cs="IRNazli" w:hint="cs"/>
          <w:sz w:val="30"/>
          <w:szCs w:val="30"/>
          <w:vertAlign w:val="superscript"/>
          <w:rtl/>
          <w:lang w:bidi="fa-IR"/>
        </w:rPr>
        <w:t>)</w:t>
      </w:r>
      <w:r w:rsidRPr="00534D4D">
        <w:rPr>
          <w:rStyle w:val="Char2"/>
          <w:rFonts w:hint="cs"/>
          <w:rtl/>
        </w:rPr>
        <w:t>.</w:t>
      </w:r>
    </w:p>
    <w:p w:rsidR="00AC4CF2" w:rsidRPr="00534D4D" w:rsidRDefault="00AC4CF2" w:rsidP="00F53F17">
      <w:pPr>
        <w:rPr>
          <w:rStyle w:val="Char2"/>
          <w:rtl/>
        </w:rPr>
      </w:pPr>
      <w:r w:rsidRPr="00534D4D">
        <w:rPr>
          <w:rStyle w:val="Char2"/>
          <w:rFonts w:hint="cs"/>
          <w:rtl/>
        </w:rPr>
        <w:t>یعنی: «به خدایی که حیات من به دست اوست قیامت برپا نمی‌شود مگر این که زمانی برسد که درندگان سخن بگویند و دستۀ عصا و بند نعلین شخص با او حرف بزند و از امور جاری منزلش در غیاب او به او خبر دهد».</w:t>
      </w:r>
    </w:p>
    <w:p w:rsidR="00593DD6" w:rsidRPr="00534D4D" w:rsidRDefault="00593DD6" w:rsidP="00F53F17">
      <w:pPr>
        <w:rPr>
          <w:rStyle w:val="Char2"/>
          <w:rtl/>
        </w:rPr>
      </w:pPr>
      <w:r w:rsidRPr="00534D4D">
        <w:rPr>
          <w:rStyle w:val="Char2"/>
          <w:rFonts w:hint="cs"/>
          <w:rtl/>
        </w:rPr>
        <w:t xml:space="preserve">و این همان </w:t>
      </w:r>
      <w:r w:rsidR="00E04CC0" w:rsidRPr="00534D4D">
        <w:rPr>
          <w:rStyle w:val="Char2"/>
          <w:rFonts w:hint="cs"/>
          <w:rtl/>
        </w:rPr>
        <w:t>سخن گفتن درندگانست و نطق جمادات و از علایم نزدیک‌شدن روز حشر می‌باشد.</w:t>
      </w:r>
    </w:p>
    <w:p w:rsidR="003F081C" w:rsidRDefault="003F081C" w:rsidP="00ED677F">
      <w:pPr>
        <w:pStyle w:val="a"/>
        <w:rPr>
          <w:rtl/>
        </w:rPr>
      </w:pPr>
      <w:bookmarkStart w:id="40" w:name="_Toc323054382"/>
      <w:bookmarkStart w:id="41" w:name="_Toc435291138"/>
      <w:r>
        <w:rPr>
          <w:rFonts w:hint="cs"/>
          <w:rtl/>
        </w:rPr>
        <w:t>6- نهضت‌های علمی با جهل بدین واقع می‌شوند:</w:t>
      </w:r>
      <w:bookmarkEnd w:id="40"/>
      <w:bookmarkEnd w:id="41"/>
    </w:p>
    <w:p w:rsidR="00900A5B" w:rsidRPr="00534D4D" w:rsidRDefault="00900A5B" w:rsidP="00AE71AB">
      <w:pPr>
        <w:rPr>
          <w:rStyle w:val="Char2"/>
          <w:rtl/>
        </w:rPr>
      </w:pPr>
      <w:r w:rsidRPr="00534D4D">
        <w:rPr>
          <w:rStyle w:val="Char2"/>
          <w:rFonts w:hint="cs"/>
          <w:rtl/>
        </w:rPr>
        <w:t xml:space="preserve">در </w:t>
      </w:r>
      <w:r w:rsidR="00AE71AB" w:rsidRPr="00534D4D">
        <w:rPr>
          <w:rStyle w:val="Char2"/>
          <w:rFonts w:hint="cs"/>
          <w:rtl/>
        </w:rPr>
        <w:t>زمان‌ها</w:t>
      </w:r>
      <w:r w:rsidRPr="00534D4D">
        <w:rPr>
          <w:rStyle w:val="Char2"/>
          <w:rFonts w:hint="cs"/>
          <w:rtl/>
        </w:rPr>
        <w:t xml:space="preserve">ی قدیم معمولاً </w:t>
      </w:r>
      <w:r w:rsidR="001C3F1A" w:rsidRPr="00534D4D">
        <w:rPr>
          <w:rStyle w:val="Char2"/>
          <w:rFonts w:hint="cs"/>
          <w:rtl/>
        </w:rPr>
        <w:t>وفور سواد و باسوادان به معنای کثرت فقیه و عالم دینی بود و کثرت امر</w:t>
      </w:r>
      <w:r w:rsidR="00AE71AB" w:rsidRPr="00534D4D">
        <w:rPr>
          <w:rStyle w:val="Char2"/>
          <w:rFonts w:hint="cs"/>
          <w:rtl/>
        </w:rPr>
        <w:t>اء و حکام نتیجه‌اش فراوانی نجبا</w:t>
      </w:r>
      <w:r w:rsidR="006F248F" w:rsidRPr="00534D4D">
        <w:rPr>
          <w:rStyle w:val="Char2"/>
          <w:rFonts w:hint="cs"/>
          <w:rtl/>
        </w:rPr>
        <w:t xml:space="preserve"> </w:t>
      </w:r>
      <w:r w:rsidR="001C3F1A" w:rsidRPr="00534D4D">
        <w:rPr>
          <w:rStyle w:val="Char2"/>
          <w:rFonts w:hint="cs"/>
          <w:rtl/>
        </w:rPr>
        <w:t>و اشراف بود. اما در آخر الزمان قضیه برعکس می‌شود هرچه علم بیشتر می‌شود و تعداد علماء به ظاهر زیاد می‌شود، دین کمتر مورد توجه قرار می‌گیرد و فقیه و عالم و عامل بدین روز به روز کمتر می‌شود. تعداد حاکمین در جهان زیاد می‌شود ولی از ازدیاد نجبا و اشراف واقعی خبری نیست. حضرت محمد</w:t>
      </w:r>
      <w:r w:rsidR="006F3FDD" w:rsidRPr="006F3FDD">
        <w:rPr>
          <w:rStyle w:val="Char2"/>
          <w:rFonts w:cs="CTraditional Arabic" w:hint="cs"/>
          <w:rtl/>
        </w:rPr>
        <w:t xml:space="preserve"> ج </w:t>
      </w:r>
      <w:r w:rsidR="001C3F1A" w:rsidRPr="00534D4D">
        <w:rPr>
          <w:rStyle w:val="Char2"/>
          <w:rFonts w:hint="cs"/>
          <w:rtl/>
        </w:rPr>
        <w:t>اینچنین خبر داده‌اند:</w:t>
      </w:r>
    </w:p>
    <w:p w:rsidR="00C959B7" w:rsidRPr="00534D4D" w:rsidRDefault="00C959B7" w:rsidP="00AE71AB">
      <w:pPr>
        <w:rPr>
          <w:rStyle w:val="Char2"/>
          <w:rtl/>
        </w:rPr>
      </w:pPr>
      <w:r>
        <w:rPr>
          <w:rFonts w:ascii="Traditional Arabic" w:hAnsi="Traditional Arabic" w:cs="Traditional Arabic"/>
          <w:rtl/>
          <w:lang w:bidi="fa-IR"/>
        </w:rPr>
        <w:t>«</w:t>
      </w:r>
      <w:r w:rsidR="000842F4" w:rsidRPr="00732A62">
        <w:rPr>
          <w:rStyle w:val="Char3"/>
          <w:rFonts w:hint="cs"/>
          <w:rtl/>
        </w:rPr>
        <w:t>من اقتراب الساعة كثرة القراء وقل</w:t>
      </w:r>
      <w:r w:rsidR="00AE71AB" w:rsidRPr="00732A62">
        <w:rPr>
          <w:rStyle w:val="Char3"/>
          <w:rFonts w:hint="cs"/>
          <w:rtl/>
        </w:rPr>
        <w:t>ة الفقهاء وكثرة الأمراء وقلة الأ</w:t>
      </w:r>
      <w:r w:rsidR="000842F4" w:rsidRPr="00732A62">
        <w:rPr>
          <w:rStyle w:val="Char3"/>
          <w:rFonts w:hint="cs"/>
          <w:rtl/>
        </w:rPr>
        <w:t>مناء</w:t>
      </w:r>
      <w:r>
        <w:rPr>
          <w:rFonts w:ascii="Traditional Arabic" w:hAnsi="Traditional Arabic" w:cs="Traditional Arabic"/>
          <w:rtl/>
          <w:lang w:bidi="fa-IR"/>
        </w:rPr>
        <w:t>»</w:t>
      </w:r>
      <w:r w:rsidRPr="00534D4D">
        <w:rPr>
          <w:rStyle w:val="Char2"/>
          <w:rFonts w:hint="cs"/>
          <w:rtl/>
        </w:rPr>
        <w:t>.</w:t>
      </w:r>
    </w:p>
    <w:p w:rsidR="002165E9" w:rsidRPr="00534D4D" w:rsidRDefault="00C959B7" w:rsidP="002165E9">
      <w:pPr>
        <w:rPr>
          <w:rStyle w:val="Char2"/>
          <w:rtl/>
        </w:rPr>
      </w:pPr>
      <w:r w:rsidRPr="00534D4D">
        <w:rPr>
          <w:rStyle w:val="Char2"/>
          <w:rFonts w:hint="cs"/>
          <w:rtl/>
        </w:rPr>
        <w:t xml:space="preserve">یعنی: «از نشانه‌های نزدیکی قیامت زیادشدن باسوادان و امیران و </w:t>
      </w:r>
      <w:r w:rsidR="00212932" w:rsidRPr="00534D4D">
        <w:rPr>
          <w:rStyle w:val="Char2"/>
          <w:rFonts w:hint="cs"/>
          <w:rtl/>
        </w:rPr>
        <w:t>کم‌شدن فقها و امناء است».</w:t>
      </w:r>
    </w:p>
    <w:p w:rsidR="00E104C4" w:rsidRPr="00534D4D" w:rsidRDefault="00E104C4" w:rsidP="002165E9">
      <w:pPr>
        <w:rPr>
          <w:rStyle w:val="Char2"/>
          <w:rtl/>
        </w:rPr>
      </w:pPr>
      <w:r w:rsidRPr="00534D4D">
        <w:rPr>
          <w:rStyle w:val="Char2"/>
          <w:rFonts w:hint="cs"/>
          <w:rtl/>
        </w:rPr>
        <w:t>و نیز در گذشته معمول چنان بود که علم نشانۀ قوت و قدرت دین و جهل نشانه ضعف و غربت آن باشد. ولی در آخرالزمان مسأله به عکس می‌شود. حضرت</w:t>
      </w:r>
      <w:r w:rsidR="006F3FDD" w:rsidRPr="006F3FDD">
        <w:rPr>
          <w:rStyle w:val="Char2"/>
          <w:rFonts w:cs="CTraditional Arabic" w:hint="cs"/>
          <w:rtl/>
        </w:rPr>
        <w:t xml:space="preserve"> ج </w:t>
      </w:r>
      <w:r w:rsidRPr="00534D4D">
        <w:rPr>
          <w:rStyle w:val="Char2"/>
          <w:rFonts w:hint="cs"/>
          <w:rtl/>
        </w:rPr>
        <w:t>فرموده است</w:t>
      </w:r>
      <w:r w:rsidR="00212C59" w:rsidRPr="00534D4D">
        <w:rPr>
          <w:rStyle w:val="Char2"/>
          <w:rFonts w:hint="cs"/>
          <w:rtl/>
        </w:rPr>
        <w:t>:</w:t>
      </w:r>
    </w:p>
    <w:p w:rsidR="00377487" w:rsidRPr="00534D4D" w:rsidRDefault="00377487" w:rsidP="002165E9">
      <w:pPr>
        <w:rPr>
          <w:rStyle w:val="Char2"/>
          <w:rtl/>
        </w:rPr>
      </w:pPr>
      <w:r>
        <w:rPr>
          <w:rFonts w:ascii="Traditional Arabic" w:hAnsi="Traditional Arabic" w:cs="Traditional Arabic"/>
          <w:rtl/>
          <w:lang w:bidi="fa-IR"/>
        </w:rPr>
        <w:t>«</w:t>
      </w:r>
      <w:r w:rsidR="00D207CA" w:rsidRPr="00732A62">
        <w:rPr>
          <w:rStyle w:val="Char3"/>
          <w:rFonts w:hint="cs"/>
          <w:rtl/>
        </w:rPr>
        <w:t>يكون في آخر الزمان عباد جهال وقراء فسقة</w:t>
      </w:r>
      <w:r>
        <w:rPr>
          <w:rFonts w:ascii="Traditional Arabic" w:hAnsi="Traditional Arabic" w:cs="Traditional Arabic"/>
          <w:rtl/>
          <w:lang w:bidi="fa-IR"/>
        </w:rPr>
        <w:t>»</w:t>
      </w:r>
      <w:r w:rsidRPr="00534D4D">
        <w:rPr>
          <w:rStyle w:val="Char2"/>
          <w:rFonts w:hint="cs"/>
          <w:rtl/>
        </w:rPr>
        <w:t>.</w:t>
      </w:r>
      <w:r w:rsidR="001F1A44" w:rsidRPr="00534D4D">
        <w:rPr>
          <w:rStyle w:val="Char2"/>
          <w:rtl/>
        </w:rPr>
        <w:footnoteReference w:id="7"/>
      </w:r>
    </w:p>
    <w:p w:rsidR="00D207CA" w:rsidRPr="00534D4D" w:rsidRDefault="00D207CA" w:rsidP="002165E9">
      <w:pPr>
        <w:rPr>
          <w:rStyle w:val="Char2"/>
          <w:rtl/>
        </w:rPr>
      </w:pPr>
      <w:r w:rsidRPr="00534D4D">
        <w:rPr>
          <w:rStyle w:val="Char2"/>
          <w:rFonts w:hint="cs"/>
          <w:rtl/>
        </w:rPr>
        <w:t>یعنی: «در آخر الزمان جاهلان عابدند و عالمان فاسق».</w:t>
      </w:r>
    </w:p>
    <w:p w:rsidR="005A3C08" w:rsidRDefault="005A3C08" w:rsidP="00415952">
      <w:pPr>
        <w:pStyle w:val="a"/>
        <w:rPr>
          <w:rtl/>
        </w:rPr>
      </w:pPr>
      <w:bookmarkStart w:id="42" w:name="_Toc323054383"/>
      <w:bookmarkStart w:id="43" w:name="_Toc435291139"/>
      <w:r>
        <w:rPr>
          <w:rFonts w:hint="cs"/>
          <w:rtl/>
        </w:rPr>
        <w:t>7- وفور مال و ثروت و توسعۀ تجارت و فزونی کتابخوانان و نویسندگان:</w:t>
      </w:r>
      <w:bookmarkEnd w:id="42"/>
      <w:bookmarkEnd w:id="43"/>
    </w:p>
    <w:p w:rsidR="005A3C08" w:rsidRPr="00534D4D" w:rsidRDefault="005A3C08" w:rsidP="002165E9">
      <w:pPr>
        <w:rPr>
          <w:rStyle w:val="Char2"/>
          <w:rtl/>
        </w:rPr>
      </w:pPr>
      <w:r w:rsidRPr="00534D4D">
        <w:rPr>
          <w:rStyle w:val="Char2"/>
          <w:rFonts w:hint="cs"/>
          <w:rtl/>
        </w:rPr>
        <w:t>در این باره حضرت</w:t>
      </w:r>
      <w:r w:rsidR="006F3FDD" w:rsidRPr="006F3FDD">
        <w:rPr>
          <w:rStyle w:val="Char2"/>
          <w:rFonts w:cs="CTraditional Arabic" w:hint="cs"/>
          <w:rtl/>
        </w:rPr>
        <w:t xml:space="preserve"> ج </w:t>
      </w:r>
      <w:r w:rsidRPr="00534D4D">
        <w:rPr>
          <w:rStyle w:val="Char2"/>
          <w:rFonts w:hint="cs"/>
          <w:rtl/>
        </w:rPr>
        <w:t>فرموده است:</w:t>
      </w:r>
    </w:p>
    <w:p w:rsidR="00E05D44" w:rsidRPr="00534D4D" w:rsidRDefault="00E05D44" w:rsidP="00231D47">
      <w:pPr>
        <w:rPr>
          <w:rStyle w:val="Char2"/>
          <w:rtl/>
        </w:rPr>
      </w:pPr>
      <w:r>
        <w:rPr>
          <w:rFonts w:ascii="Traditional Arabic" w:hAnsi="Traditional Arabic" w:cs="Traditional Arabic"/>
          <w:rtl/>
          <w:lang w:bidi="fa-IR"/>
        </w:rPr>
        <w:t>«</w:t>
      </w:r>
      <w:r w:rsidR="00231D47">
        <w:rPr>
          <w:rFonts w:ascii="Traditional Arabic" w:hAnsi="Traditional Arabic" w:cs="Times New Roman" w:hint="cs"/>
          <w:b/>
          <w:bCs/>
          <w:rtl/>
        </w:rPr>
        <w:t>‌</w:t>
      </w:r>
      <w:r w:rsidR="00231D47" w:rsidRPr="00732A62">
        <w:rPr>
          <w:rStyle w:val="Char3"/>
          <w:rFonts w:hint="cs"/>
          <w:rtl/>
        </w:rPr>
        <w:t>إ</w:t>
      </w:r>
      <w:r w:rsidR="00614FAC" w:rsidRPr="00732A62">
        <w:rPr>
          <w:rStyle w:val="Char3"/>
          <w:rFonts w:hint="cs"/>
          <w:rtl/>
        </w:rPr>
        <w:t xml:space="preserve">ن من </w:t>
      </w:r>
      <w:r w:rsidR="00231D47" w:rsidRPr="00732A62">
        <w:rPr>
          <w:rStyle w:val="Char3"/>
          <w:rFonts w:hint="cs"/>
          <w:rtl/>
        </w:rPr>
        <w:t>أ</w:t>
      </w:r>
      <w:r w:rsidR="00614FAC" w:rsidRPr="00732A62">
        <w:rPr>
          <w:rStyle w:val="Char3"/>
          <w:rFonts w:hint="cs"/>
          <w:rtl/>
        </w:rPr>
        <w:t xml:space="preserve">شراط الساعة </w:t>
      </w:r>
      <w:r w:rsidR="001F1A44" w:rsidRPr="00732A62">
        <w:rPr>
          <w:rStyle w:val="Char3"/>
          <w:rFonts w:hint="cs"/>
          <w:rtl/>
        </w:rPr>
        <w:t>أ</w:t>
      </w:r>
      <w:r w:rsidR="00614FAC" w:rsidRPr="00732A62">
        <w:rPr>
          <w:rStyle w:val="Char3"/>
          <w:rFonts w:hint="cs"/>
          <w:rtl/>
        </w:rPr>
        <w:t>ن يفشوا المال وتفشوا التجارة ويظهر القلم</w:t>
      </w:r>
      <w:r>
        <w:rPr>
          <w:rFonts w:ascii="Traditional Arabic" w:hAnsi="Traditional Arabic" w:cs="Traditional Arabic"/>
          <w:rtl/>
          <w:lang w:bidi="fa-IR"/>
        </w:rPr>
        <w:t>»</w:t>
      </w:r>
      <w:r w:rsidRPr="00534D4D">
        <w:rPr>
          <w:rStyle w:val="Char2"/>
          <w:rFonts w:hint="cs"/>
          <w:rtl/>
        </w:rPr>
        <w:t>.</w:t>
      </w:r>
    </w:p>
    <w:p w:rsidR="004B41FD" w:rsidRPr="00534D4D" w:rsidRDefault="004B41FD" w:rsidP="00614FAC">
      <w:pPr>
        <w:rPr>
          <w:rStyle w:val="Char2"/>
          <w:rtl/>
        </w:rPr>
      </w:pPr>
      <w:r w:rsidRPr="00534D4D">
        <w:rPr>
          <w:rStyle w:val="Char2"/>
          <w:rFonts w:hint="cs"/>
          <w:rtl/>
        </w:rPr>
        <w:t>یعنی: «از شرایط آخر زمان و قدرت وفور ثروت و توسعه تجارت و ظهور قلم است و ظهور قلم به معنی کثرت خوانندگان و نویسندگان است».</w:t>
      </w:r>
    </w:p>
    <w:p w:rsidR="004436AA" w:rsidRDefault="000C15A2" w:rsidP="00415952">
      <w:pPr>
        <w:pStyle w:val="a"/>
        <w:rPr>
          <w:rtl/>
        </w:rPr>
      </w:pPr>
      <w:bookmarkStart w:id="44" w:name="_Toc323054384"/>
      <w:bookmarkStart w:id="45" w:name="_Toc435291140"/>
      <w:r>
        <w:rPr>
          <w:rFonts w:hint="cs"/>
          <w:rtl/>
        </w:rPr>
        <w:t xml:space="preserve">8- </w:t>
      </w:r>
      <w:r w:rsidRPr="00415952">
        <w:rPr>
          <w:rFonts w:hint="cs"/>
          <w:rtl/>
        </w:rPr>
        <w:t>زنان</w:t>
      </w:r>
      <w:r>
        <w:rPr>
          <w:rFonts w:hint="cs"/>
          <w:rtl/>
        </w:rPr>
        <w:t xml:space="preserve"> عریان می‌شوند و مایل راه می‌روند و سر</w:t>
      </w:r>
      <w:r w:rsidR="00037066">
        <w:rPr>
          <w:rFonts w:hint="cs"/>
          <w:rtl/>
        </w:rPr>
        <w:t>ها</w:t>
      </w:r>
      <w:r>
        <w:rPr>
          <w:rFonts w:hint="cs"/>
          <w:rtl/>
        </w:rPr>
        <w:t xml:space="preserve">شان </w:t>
      </w:r>
      <w:r w:rsidR="004436AA">
        <w:rPr>
          <w:rFonts w:hint="cs"/>
          <w:rtl/>
        </w:rPr>
        <w:t>را به شکل کوهان شتران می‌سازند:</w:t>
      </w:r>
      <w:bookmarkEnd w:id="44"/>
      <w:bookmarkEnd w:id="45"/>
    </w:p>
    <w:p w:rsidR="0020335C" w:rsidRPr="00534D4D" w:rsidRDefault="0020335C" w:rsidP="00AC4242">
      <w:pPr>
        <w:widowControl w:val="0"/>
        <w:spacing w:line="228" w:lineRule="auto"/>
        <w:rPr>
          <w:rStyle w:val="Char2"/>
          <w:rtl/>
        </w:rPr>
      </w:pPr>
      <w:r w:rsidRPr="00534D4D">
        <w:rPr>
          <w:rStyle w:val="Char2"/>
          <w:rFonts w:hint="cs"/>
          <w:rtl/>
        </w:rPr>
        <w:t>به فکر هیچکس خطور نمی‌کرد که زنان مسلمان لخت شوند و در راه</w:t>
      </w:r>
      <w:r w:rsidR="001F1A44" w:rsidRPr="00534D4D">
        <w:rPr>
          <w:rStyle w:val="Char2"/>
          <w:rFonts w:hint="cs"/>
          <w:rtl/>
        </w:rPr>
        <w:t xml:space="preserve"> </w:t>
      </w:r>
      <w:r w:rsidRPr="00534D4D">
        <w:rPr>
          <w:rStyle w:val="Char2"/>
          <w:rFonts w:hint="cs"/>
          <w:rtl/>
        </w:rPr>
        <w:t>‌رفتن به جلو مایل گردند و تمام امکانات و زینت آلات هیجان</w:t>
      </w:r>
      <w:r w:rsidR="001F1A44" w:rsidRPr="00534D4D">
        <w:rPr>
          <w:rStyle w:val="Char2"/>
          <w:rFonts w:hint="cs"/>
          <w:rtl/>
        </w:rPr>
        <w:t xml:space="preserve"> </w:t>
      </w:r>
      <w:r w:rsidRPr="00534D4D">
        <w:rPr>
          <w:rStyle w:val="Char2"/>
          <w:rFonts w:hint="cs"/>
          <w:rtl/>
        </w:rPr>
        <w:t>‌انگیز</w:t>
      </w:r>
      <w:r w:rsidR="00E41FFD" w:rsidRPr="00534D4D">
        <w:rPr>
          <w:rStyle w:val="Char2"/>
          <w:rFonts w:hint="cs"/>
          <w:rtl/>
        </w:rPr>
        <w:t xml:space="preserve"> را به کار گیرند، اما امروزه عریانی زن‌ها یک چیز خیلی عادی شده و در حالی که لباس‌های ر</w:t>
      </w:r>
      <w:r w:rsidR="001F1A44" w:rsidRPr="00534D4D">
        <w:rPr>
          <w:rStyle w:val="Char2"/>
          <w:rFonts w:hint="cs"/>
          <w:rtl/>
        </w:rPr>
        <w:t xml:space="preserve">احت به حد و فور یافت می‌شود، </w:t>
      </w:r>
      <w:r w:rsidR="0093668E" w:rsidRPr="00534D4D">
        <w:rPr>
          <w:rStyle w:val="Char2"/>
          <w:rFonts w:hint="cs"/>
          <w:rtl/>
        </w:rPr>
        <w:t>آن‌ها</w:t>
      </w:r>
      <w:r w:rsidR="00E41FFD" w:rsidRPr="00534D4D">
        <w:rPr>
          <w:rStyle w:val="Char2"/>
          <w:rFonts w:hint="cs"/>
          <w:rtl/>
        </w:rPr>
        <w:t xml:space="preserve"> لباس‌هایی تنگ و چسبان می‌پوشند که تقریباً با برهنگی فرقی ندارد. لباس‌ها</w:t>
      </w:r>
      <w:r w:rsidR="001F1A44" w:rsidRPr="00534D4D">
        <w:rPr>
          <w:rStyle w:val="Char2"/>
          <w:rFonts w:hint="cs"/>
          <w:rtl/>
        </w:rPr>
        <w:t xml:space="preserve">ی نازکی می‌پوشند که انگار </w:t>
      </w:r>
      <w:r w:rsidR="0093668E" w:rsidRPr="00534D4D">
        <w:rPr>
          <w:rStyle w:val="Char2"/>
          <w:rFonts w:hint="cs"/>
          <w:rtl/>
        </w:rPr>
        <w:t>آن‌ها</w:t>
      </w:r>
      <w:r w:rsidR="00E41FFD" w:rsidRPr="00534D4D">
        <w:rPr>
          <w:rStyle w:val="Char2"/>
          <w:rFonts w:hint="cs"/>
          <w:rtl/>
        </w:rPr>
        <w:t xml:space="preserve"> را لخت و بی‌لباس در پشت تورها و یا شیشه‌ها قرار داده‌اند. یا لباس‌هایشان آنقدر کوتاه است که قسمت اعظم بدن را در بر نمی‌گیرد، به طوری که شما فکر می‌کنید شاید پارچه‌شان کم بوده، حال آن که پارچه فراوان و سهل الوصول است و یا در استخرهای شنای مختلط و کنار دریاها، شما زنان لخت را مشاهده می‌کنید در حالی که فقط جزئی کوچک از بدنشان را پوشانده‌اند و خود مصداق دقیق در کاسیات عاریاتند. یعنی برهنگان با لباس یا ملبسین برهنه و برای این که مایل راه بروند کفش‌های پا</w:t>
      </w:r>
      <w:r w:rsidR="001F1A44" w:rsidRPr="00534D4D">
        <w:rPr>
          <w:rStyle w:val="Char2"/>
          <w:rFonts w:hint="cs"/>
          <w:rtl/>
        </w:rPr>
        <w:t>ی شانرا</w:t>
      </w:r>
      <w:r w:rsidR="00E41FFD" w:rsidRPr="00534D4D">
        <w:rPr>
          <w:rStyle w:val="Char2"/>
          <w:rFonts w:hint="cs"/>
          <w:rtl/>
        </w:rPr>
        <w:t xml:space="preserve"> بلند می‌پوشند و به هنگام راه‌</w:t>
      </w:r>
      <w:r w:rsidR="001F1A44" w:rsidRPr="00534D4D">
        <w:rPr>
          <w:rStyle w:val="Char2"/>
          <w:rFonts w:hint="cs"/>
          <w:rtl/>
        </w:rPr>
        <w:t xml:space="preserve"> </w:t>
      </w:r>
      <w:r w:rsidR="00E41FFD" w:rsidRPr="00534D4D">
        <w:rPr>
          <w:rStyle w:val="Char2"/>
          <w:rFonts w:hint="cs"/>
          <w:rtl/>
        </w:rPr>
        <w:t xml:space="preserve">رفتن کاملاً به جلو متمایل می‌شوند. و مصداق شبیه‌شدن سرشان به کوهان شتر، مدل آرایش موهاست که مدل میزامپلی، </w:t>
      </w:r>
      <w:r w:rsidR="0093668E" w:rsidRPr="00534D4D">
        <w:rPr>
          <w:rStyle w:val="Char2"/>
          <w:rFonts w:hint="cs"/>
          <w:rtl/>
        </w:rPr>
        <w:t>آن‌ها</w:t>
      </w:r>
      <w:r w:rsidR="00E41FFD" w:rsidRPr="00534D4D">
        <w:rPr>
          <w:rStyle w:val="Char2"/>
          <w:rFonts w:hint="cs"/>
          <w:rtl/>
        </w:rPr>
        <w:t xml:space="preserve"> را عیناً به شکل کو</w:t>
      </w:r>
      <w:r w:rsidR="001F1A44" w:rsidRPr="00534D4D">
        <w:rPr>
          <w:rStyle w:val="Char2"/>
          <w:rFonts w:hint="cs"/>
          <w:rtl/>
        </w:rPr>
        <w:t xml:space="preserve">هان شتران نگه می‌دارد و همه </w:t>
      </w:r>
      <w:r w:rsidR="004F7BDC" w:rsidRPr="00534D4D">
        <w:rPr>
          <w:rStyle w:val="Char2"/>
          <w:rFonts w:hint="cs"/>
          <w:rtl/>
        </w:rPr>
        <w:t>این‌ها</w:t>
      </w:r>
      <w:r w:rsidR="00E41FFD" w:rsidRPr="00534D4D">
        <w:rPr>
          <w:rStyle w:val="Char2"/>
          <w:rFonts w:hint="cs"/>
          <w:rtl/>
        </w:rPr>
        <w:t xml:space="preserve"> را حضرت</w:t>
      </w:r>
      <w:r w:rsidR="006F3FDD" w:rsidRPr="006F3FDD">
        <w:rPr>
          <w:rStyle w:val="Char2"/>
          <w:rFonts w:cs="CTraditional Arabic" w:hint="cs"/>
          <w:rtl/>
        </w:rPr>
        <w:t xml:space="preserve"> ج </w:t>
      </w:r>
      <w:r w:rsidR="00E41FFD" w:rsidRPr="00534D4D">
        <w:rPr>
          <w:rStyle w:val="Char2"/>
          <w:rFonts w:hint="cs"/>
          <w:rtl/>
        </w:rPr>
        <w:t xml:space="preserve">پانزده قرن پیش که هیچ آرایشگر و مدساز و کفاشی به فکر چنین مدل‌ها و نمونه‌هایی نیفتاده </w:t>
      </w:r>
      <w:r w:rsidR="00701317" w:rsidRPr="00534D4D">
        <w:rPr>
          <w:rStyle w:val="Char2"/>
          <w:rFonts w:hint="cs"/>
          <w:rtl/>
        </w:rPr>
        <w:t>بود به ما خبر داده و فرموده‌اند:</w:t>
      </w:r>
    </w:p>
    <w:p w:rsidR="00CB2520" w:rsidRPr="00534D4D" w:rsidRDefault="00CB2520" w:rsidP="00AC4242">
      <w:pPr>
        <w:spacing w:line="228" w:lineRule="auto"/>
        <w:jc w:val="both"/>
        <w:rPr>
          <w:rStyle w:val="Char2"/>
          <w:rtl/>
        </w:rPr>
      </w:pPr>
      <w:r w:rsidRPr="00926E0E">
        <w:rPr>
          <w:rFonts w:ascii="Traditional Arabic" w:hAnsi="Traditional Arabic" w:cs="Traditional Arabic"/>
          <w:rtl/>
          <w:lang w:bidi="fa-IR"/>
        </w:rPr>
        <w:t>«</w:t>
      </w:r>
      <w:r w:rsidR="00926E0E" w:rsidRPr="00732A62">
        <w:rPr>
          <w:rStyle w:val="Char3"/>
          <w:rtl/>
        </w:rPr>
        <w:t>صِنْفَانِ مِنْ</w:t>
      </w:r>
      <w:r w:rsidR="00926E0E" w:rsidRPr="00732A62">
        <w:rPr>
          <w:rStyle w:val="Char3"/>
          <w:rFonts w:hint="cs"/>
          <w:rtl/>
        </w:rPr>
        <w:t xml:space="preserve"> اُمَّتِيْ</w:t>
      </w:r>
      <w:r w:rsidR="00100634" w:rsidRPr="00732A62">
        <w:rPr>
          <w:rStyle w:val="Char3"/>
          <w:rtl/>
        </w:rPr>
        <w:t xml:space="preserve"> أَهْلِ النَّارِ لَمْ أَرَهُمَ</w:t>
      </w:r>
      <w:r w:rsidR="00100634" w:rsidRPr="00732A62">
        <w:rPr>
          <w:rStyle w:val="Char3"/>
          <w:rFonts w:hint="cs"/>
          <w:rtl/>
        </w:rPr>
        <w:t>؟</w:t>
      </w:r>
      <w:r w:rsidR="00926E0E" w:rsidRPr="00732A62">
        <w:rPr>
          <w:rStyle w:val="Char3"/>
          <w:rtl/>
        </w:rPr>
        <w:t xml:space="preserve"> قَوْمٌ مَعَهُمْ سِيَاطٌ كَأَذْنَابِ الْبَقَرِ يَضْرِبُونَ بِهَا النَّاسَ وَنِسَاءٌ كَاسِيَاتٌ عَارِيَاتٌ مَائِلَاتٌ</w:t>
      </w:r>
      <w:r w:rsidR="001B5790" w:rsidRPr="00732A62">
        <w:rPr>
          <w:rStyle w:val="Char3"/>
          <w:rFonts w:hint="cs"/>
          <w:rtl/>
        </w:rPr>
        <w:t xml:space="preserve"> </w:t>
      </w:r>
      <w:r w:rsidR="001B5790" w:rsidRPr="00732A62">
        <w:rPr>
          <w:rStyle w:val="Char3"/>
          <w:rtl/>
        </w:rPr>
        <w:t>مُمِيلَاتٌ</w:t>
      </w:r>
      <w:r w:rsidR="00926E0E" w:rsidRPr="00732A62">
        <w:rPr>
          <w:rStyle w:val="Char3"/>
          <w:rtl/>
        </w:rPr>
        <w:t xml:space="preserve"> رُءُوسُهُنَّ كَأَسْنِمَةِ الْبُخْتِ</w:t>
      </w:r>
      <w:r w:rsidR="0011213B" w:rsidRPr="00732A62">
        <w:rPr>
          <w:rStyle w:val="Char3"/>
          <w:rFonts w:hint="cs"/>
          <w:rtl/>
        </w:rPr>
        <w:t xml:space="preserve"> (اَلْ</w:t>
      </w:r>
      <w:r w:rsidR="00231D47" w:rsidRPr="00732A62">
        <w:rPr>
          <w:rStyle w:val="Char3"/>
          <w:rFonts w:hint="cs"/>
          <w:rtl/>
        </w:rPr>
        <w:t>ـ</w:t>
      </w:r>
      <w:r w:rsidR="0011213B" w:rsidRPr="00732A62">
        <w:rPr>
          <w:rStyle w:val="Char3"/>
          <w:rFonts w:hint="cs"/>
          <w:rtl/>
        </w:rPr>
        <w:t>جَمَلْ)</w:t>
      </w:r>
      <w:r w:rsidR="00926E0E" w:rsidRPr="00732A62">
        <w:rPr>
          <w:rStyle w:val="Char3"/>
          <w:rtl/>
        </w:rPr>
        <w:t xml:space="preserve"> الْ</w:t>
      </w:r>
      <w:r w:rsidR="00231D47" w:rsidRPr="00732A62">
        <w:rPr>
          <w:rStyle w:val="Char3"/>
          <w:rFonts w:hint="cs"/>
          <w:rtl/>
        </w:rPr>
        <w:t>ـ</w:t>
      </w:r>
      <w:r w:rsidR="00926E0E" w:rsidRPr="00732A62">
        <w:rPr>
          <w:rStyle w:val="Char3"/>
          <w:rtl/>
        </w:rPr>
        <w:t>مَائِلَ</w:t>
      </w:r>
      <w:r w:rsidRPr="00926E0E">
        <w:rPr>
          <w:rFonts w:ascii="Traditional Arabic" w:hAnsi="Traditional Arabic" w:cs="Traditional Arabic"/>
          <w:rtl/>
          <w:lang w:bidi="fa-IR"/>
        </w:rPr>
        <w:t>»</w:t>
      </w:r>
      <w:r w:rsidR="00FF4C35" w:rsidRPr="00534D4D">
        <w:rPr>
          <w:rStyle w:val="Char2"/>
          <w:rtl/>
        </w:rPr>
        <w:footnoteReference w:id="8"/>
      </w:r>
      <w:r w:rsidR="00231D47" w:rsidRPr="00534D4D">
        <w:rPr>
          <w:rStyle w:val="Char2"/>
          <w:rFonts w:hint="cs"/>
          <w:rtl/>
        </w:rPr>
        <w:t>.</w:t>
      </w:r>
    </w:p>
    <w:p w:rsidR="00CB2520" w:rsidRPr="00534D4D" w:rsidRDefault="00CB2520" w:rsidP="00AC4242">
      <w:pPr>
        <w:spacing w:line="228" w:lineRule="auto"/>
        <w:rPr>
          <w:rStyle w:val="Char2"/>
          <w:rtl/>
        </w:rPr>
      </w:pPr>
      <w:r w:rsidRPr="00534D4D">
        <w:rPr>
          <w:rStyle w:val="Char2"/>
          <w:rFonts w:hint="cs"/>
          <w:rtl/>
        </w:rPr>
        <w:t>یعنی: «دو صنف یا دو گروه از امت</w:t>
      </w:r>
      <w:r w:rsidR="00342364" w:rsidRPr="00534D4D">
        <w:rPr>
          <w:rStyle w:val="Char2"/>
          <w:rFonts w:hint="cs"/>
          <w:rtl/>
        </w:rPr>
        <w:t xml:space="preserve"> من در جهنم خواهند بود که من </w:t>
      </w:r>
      <w:r w:rsidR="0093668E" w:rsidRPr="00534D4D">
        <w:rPr>
          <w:rStyle w:val="Char2"/>
          <w:rFonts w:hint="cs"/>
          <w:rtl/>
        </w:rPr>
        <w:t>آن‌ها</w:t>
      </w:r>
      <w:r w:rsidRPr="00534D4D">
        <w:rPr>
          <w:rStyle w:val="Char2"/>
          <w:rFonts w:hint="cs"/>
          <w:rtl/>
        </w:rPr>
        <w:t xml:space="preserve"> را ندیده‌ام: گروهی که با شلاق‌های به شکل دُم گاو (شاید </w:t>
      </w:r>
      <w:r w:rsidR="00E14BB6" w:rsidRPr="00534D4D">
        <w:rPr>
          <w:rStyle w:val="Char2"/>
          <w:rFonts w:hint="cs"/>
          <w:rtl/>
        </w:rPr>
        <w:t xml:space="preserve">منظور </w:t>
      </w:r>
      <w:r w:rsidR="00F73AC1" w:rsidRPr="00534D4D">
        <w:rPr>
          <w:rStyle w:val="Char2"/>
          <w:rFonts w:hint="cs"/>
          <w:rtl/>
        </w:rPr>
        <w:t>باتوم‌ها یا کابل‌ها یا دم گاوی‌هایی معمول امروزی باشد) دیگران را می‌زنند و گروه دیگر، زنانی‌اند که پوشیدگان برهنه‌اند و مایل راه می‌روند و میل مردان را تحریک می‌کنند و سرهاشان را به شکل کوهان شترانی می‌آرایند که مایل باشند».</w:t>
      </w:r>
    </w:p>
    <w:p w:rsidR="005E578E" w:rsidRDefault="005E578E" w:rsidP="00AC4242">
      <w:pPr>
        <w:pStyle w:val="a"/>
        <w:spacing w:line="228" w:lineRule="auto"/>
        <w:rPr>
          <w:rtl/>
        </w:rPr>
      </w:pPr>
      <w:bookmarkStart w:id="46" w:name="_Toc323054385"/>
      <w:bookmarkStart w:id="47" w:name="_Toc435291141"/>
      <w:r>
        <w:rPr>
          <w:rFonts w:hint="cs"/>
          <w:rtl/>
        </w:rPr>
        <w:t xml:space="preserve">9- مشابه و </w:t>
      </w:r>
      <w:r w:rsidRPr="00BE5CC6">
        <w:rPr>
          <w:rFonts w:hint="cs"/>
          <w:rtl/>
        </w:rPr>
        <w:t>همشکل‌شدن</w:t>
      </w:r>
      <w:r>
        <w:rPr>
          <w:rFonts w:hint="cs"/>
          <w:rtl/>
        </w:rPr>
        <w:t xml:space="preserve"> ظاهری مردان و زنان به یکدیگر:</w:t>
      </w:r>
      <w:bookmarkEnd w:id="46"/>
      <w:bookmarkEnd w:id="47"/>
    </w:p>
    <w:p w:rsidR="00F71327" w:rsidRPr="00534D4D" w:rsidRDefault="005E578E" w:rsidP="00AC4242">
      <w:pPr>
        <w:widowControl w:val="0"/>
        <w:spacing w:line="228" w:lineRule="auto"/>
        <w:rPr>
          <w:rStyle w:val="Char2"/>
          <w:rtl/>
        </w:rPr>
      </w:pPr>
      <w:r w:rsidRPr="00534D4D">
        <w:rPr>
          <w:rStyle w:val="Char2"/>
          <w:rFonts w:hint="cs"/>
          <w:rtl/>
        </w:rPr>
        <w:t>در گذشتۀ نه چندان دور کسی تصور نمی‌کرد مردان حاضر شوند در لب</w:t>
      </w:r>
      <w:r w:rsidR="00342364" w:rsidRPr="00534D4D">
        <w:rPr>
          <w:rStyle w:val="Char2"/>
          <w:rFonts w:hint="cs"/>
          <w:rtl/>
        </w:rPr>
        <w:t>اس پوشیدن و آراستن به شیوۀ زنان</w:t>
      </w:r>
      <w:r w:rsidRPr="00534D4D">
        <w:rPr>
          <w:rStyle w:val="Char2"/>
          <w:rFonts w:hint="cs"/>
          <w:rtl/>
        </w:rPr>
        <w:t xml:space="preserve"> دست بزنند و یا برعکس زنی حاضر باشد به صورت مردان در اجتماع حضور یابد، مخصوصاً حفظ عفت و حجاب و رعایت خصوصیات زنانگی دختران مایۀ غرور و افتخار خانواده‌ها بود. اما همه </w:t>
      </w:r>
      <w:r w:rsidR="004F7BDC" w:rsidRPr="00534D4D">
        <w:rPr>
          <w:rStyle w:val="Char2"/>
          <w:rFonts w:hint="cs"/>
          <w:rtl/>
        </w:rPr>
        <w:t>این‌ها</w:t>
      </w:r>
      <w:r w:rsidRPr="00534D4D">
        <w:rPr>
          <w:rStyle w:val="Char2"/>
          <w:rFonts w:hint="cs"/>
          <w:rtl/>
        </w:rPr>
        <w:t xml:space="preserve"> را حضرت محمد</w:t>
      </w:r>
      <w:r w:rsidR="006F3FDD" w:rsidRPr="006F3FDD">
        <w:rPr>
          <w:rStyle w:val="Char2"/>
          <w:rFonts w:cs="CTraditional Arabic" w:hint="cs"/>
          <w:rtl/>
        </w:rPr>
        <w:t xml:space="preserve"> ج </w:t>
      </w:r>
      <w:r w:rsidRPr="00534D4D">
        <w:rPr>
          <w:rStyle w:val="Char2"/>
          <w:rFonts w:hint="cs"/>
          <w:rtl/>
        </w:rPr>
        <w:t>ممکن دیده‌اند و ما را از یک هزار و پانصد سال قبل در جریان وق</w:t>
      </w:r>
      <w:r w:rsidR="00E746FB" w:rsidRPr="00534D4D">
        <w:rPr>
          <w:rStyle w:val="Char2"/>
          <w:rFonts w:hint="cs"/>
          <w:rtl/>
        </w:rPr>
        <w:t>وع آن قرار داده‌اند، بدین ترتیب:</w:t>
      </w:r>
    </w:p>
    <w:p w:rsidR="00672253" w:rsidRPr="00534D4D" w:rsidRDefault="00672253" w:rsidP="00AC4242">
      <w:pPr>
        <w:widowControl w:val="0"/>
        <w:spacing w:line="228" w:lineRule="auto"/>
        <w:rPr>
          <w:rStyle w:val="Char2"/>
          <w:rtl/>
        </w:rPr>
      </w:pPr>
      <w:r>
        <w:rPr>
          <w:rFonts w:ascii="Traditional Arabic" w:hAnsi="Traditional Arabic" w:cs="Traditional Arabic"/>
          <w:rtl/>
          <w:lang w:bidi="fa-IR"/>
        </w:rPr>
        <w:t>«</w:t>
      </w:r>
      <w:r w:rsidR="005948DF" w:rsidRPr="00732A62">
        <w:rPr>
          <w:rStyle w:val="Char3"/>
          <w:rFonts w:hint="cs"/>
          <w:rtl/>
        </w:rPr>
        <w:t>من اقتراب الساعة تشبه الرجال بالنساء، والنساء بالرجال</w:t>
      </w:r>
      <w:r>
        <w:rPr>
          <w:rFonts w:ascii="Traditional Arabic" w:hAnsi="Traditional Arabic" w:cs="Traditional Arabic"/>
          <w:rtl/>
          <w:lang w:bidi="fa-IR"/>
        </w:rPr>
        <w:t>»</w:t>
      </w:r>
      <w:r w:rsidR="0018407D" w:rsidRPr="00534D4D">
        <w:rPr>
          <w:rStyle w:val="Char2"/>
          <w:rtl/>
        </w:rPr>
        <w:footnoteReference w:id="9"/>
      </w:r>
      <w:r w:rsidR="00231D47" w:rsidRPr="00534D4D">
        <w:rPr>
          <w:rStyle w:val="Char2"/>
          <w:rFonts w:hint="cs"/>
          <w:rtl/>
        </w:rPr>
        <w:t>.</w:t>
      </w:r>
    </w:p>
    <w:p w:rsidR="00ED6FA8" w:rsidRPr="00534D4D" w:rsidRDefault="005948DF" w:rsidP="00AC4242">
      <w:pPr>
        <w:widowControl w:val="0"/>
        <w:rPr>
          <w:rStyle w:val="Char2"/>
          <w:rtl/>
        </w:rPr>
      </w:pPr>
      <w:r w:rsidRPr="00534D4D">
        <w:rPr>
          <w:rStyle w:val="Char2"/>
          <w:rFonts w:hint="cs"/>
          <w:rtl/>
        </w:rPr>
        <w:t>یعنی:</w:t>
      </w:r>
      <w:r w:rsidR="00930D2D" w:rsidRPr="00534D4D">
        <w:rPr>
          <w:rStyle w:val="Char2"/>
          <w:rFonts w:hint="cs"/>
          <w:rtl/>
        </w:rPr>
        <w:t xml:space="preserve"> </w:t>
      </w:r>
      <w:r w:rsidR="00930D2D" w:rsidRPr="0018407D">
        <w:rPr>
          <w:rFonts w:ascii="Traditional Arabic" w:hAnsi="Traditional Arabic" w:cs="Traditional Arabic"/>
          <w:rtl/>
          <w:lang w:bidi="fa-IR"/>
        </w:rPr>
        <w:t>«</w:t>
      </w:r>
      <w:r w:rsidR="00930D2D" w:rsidRPr="00534D4D">
        <w:rPr>
          <w:rStyle w:val="Char2"/>
          <w:rFonts w:hint="cs"/>
          <w:rtl/>
        </w:rPr>
        <w:t>از نشانه‌های نزدیکی قیامت همشکل‌شدن مردان و زنان به یکدیگر است</w:t>
      </w:r>
      <w:r w:rsidR="00930D2D" w:rsidRPr="0018407D">
        <w:rPr>
          <w:rFonts w:ascii="Traditional Arabic" w:hAnsi="Traditional Arabic" w:cs="Traditional Arabic"/>
          <w:rtl/>
          <w:lang w:bidi="fa-IR"/>
        </w:rPr>
        <w:t>»</w:t>
      </w:r>
      <w:r w:rsidR="00930D2D" w:rsidRPr="00534D4D">
        <w:rPr>
          <w:rStyle w:val="Char2"/>
          <w:rFonts w:hint="cs"/>
          <w:rtl/>
        </w:rPr>
        <w:t>.</w:t>
      </w:r>
    </w:p>
    <w:p w:rsidR="00ED6FA8" w:rsidRDefault="00ED6FA8" w:rsidP="00FA6792">
      <w:pPr>
        <w:pStyle w:val="a"/>
        <w:rPr>
          <w:rtl/>
        </w:rPr>
      </w:pPr>
      <w:bookmarkStart w:id="48" w:name="_Toc323054386"/>
      <w:bookmarkStart w:id="49" w:name="_Toc435291142"/>
      <w:r>
        <w:rPr>
          <w:rFonts w:hint="cs"/>
          <w:rtl/>
        </w:rPr>
        <w:t>10- ر</w:t>
      </w:r>
      <w:r w:rsidR="0018407D">
        <w:rPr>
          <w:rFonts w:hint="cs"/>
          <w:rtl/>
        </w:rPr>
        <w:t xml:space="preserve">واج‌یافتن </w:t>
      </w:r>
      <w:r w:rsidR="0018407D" w:rsidRPr="00FA6792">
        <w:rPr>
          <w:rFonts w:hint="cs"/>
          <w:rtl/>
        </w:rPr>
        <w:t>تربیت</w:t>
      </w:r>
      <w:r w:rsidR="0018407D">
        <w:rPr>
          <w:rFonts w:hint="cs"/>
          <w:rtl/>
        </w:rPr>
        <w:t xml:space="preserve"> سگ در میان زنان، نپسندیدن</w:t>
      </w:r>
      <w:r>
        <w:rPr>
          <w:rFonts w:hint="cs"/>
          <w:rtl/>
        </w:rPr>
        <w:t xml:space="preserve"> تربیت فرزندان خود و </w:t>
      </w:r>
      <w:r w:rsidR="0018407D">
        <w:rPr>
          <w:rFonts w:hint="cs"/>
          <w:rtl/>
        </w:rPr>
        <w:t>زیاد آشکارا شدن</w:t>
      </w:r>
      <w:r>
        <w:rPr>
          <w:rFonts w:hint="cs"/>
          <w:rtl/>
        </w:rPr>
        <w:t xml:space="preserve"> فحشاء:</w:t>
      </w:r>
      <w:bookmarkEnd w:id="48"/>
      <w:bookmarkEnd w:id="49"/>
    </w:p>
    <w:p w:rsidR="006A5DEF" w:rsidRPr="00534D4D" w:rsidRDefault="006A5DEF" w:rsidP="00AC4242">
      <w:pPr>
        <w:widowControl w:val="0"/>
        <w:rPr>
          <w:rStyle w:val="Char2"/>
          <w:rtl/>
        </w:rPr>
      </w:pPr>
      <w:r w:rsidRPr="00534D4D">
        <w:rPr>
          <w:rStyle w:val="Char2"/>
          <w:rFonts w:hint="cs"/>
          <w:rtl/>
        </w:rPr>
        <w:t>قدما نمی‌توانستند</w:t>
      </w:r>
      <w:r w:rsidR="00AD2FC9" w:rsidRPr="00534D4D">
        <w:rPr>
          <w:rStyle w:val="Char2"/>
          <w:rFonts w:hint="cs"/>
          <w:rtl/>
        </w:rPr>
        <w:t xml:space="preserve"> تصور کنند که روزی برسد که زنانی از تربیت و نگهداری فرزندانشان عار داشته باشند ولی به تربیت سگ‌ها افتخار کنند. مخصوصاً در جوامع اسلامی و عربی که فرزند مایۀ مباهات و افتخار خانواده‌ها بود. اما خداوند</w:t>
      </w:r>
      <w:r w:rsidR="00D75730" w:rsidRPr="00D75730">
        <w:rPr>
          <w:rStyle w:val="Char2"/>
          <w:rFonts w:cs="CTraditional Arabic" w:hint="cs"/>
          <w:rtl/>
        </w:rPr>
        <w:t xml:space="preserve">أ </w:t>
      </w:r>
      <w:r w:rsidR="00AD2FC9" w:rsidRPr="00534D4D">
        <w:rPr>
          <w:rStyle w:val="Char2"/>
          <w:rFonts w:hint="cs"/>
          <w:rtl/>
        </w:rPr>
        <w:t>رسولش</w:t>
      </w:r>
      <w:r w:rsidR="007C384B" w:rsidRPr="00534D4D">
        <w:rPr>
          <w:rStyle w:val="Char2"/>
          <w:rFonts w:hint="cs"/>
          <w:rtl/>
        </w:rPr>
        <w:t xml:space="preserve"> (</w:t>
      </w:r>
      <w:r w:rsidR="006F3FDD" w:rsidRPr="006F3FDD">
        <w:rPr>
          <w:rStyle w:val="Char2"/>
          <w:rFonts w:cs="CTraditional Arabic" w:hint="cs"/>
          <w:rtl/>
        </w:rPr>
        <w:t>ج</w:t>
      </w:r>
      <w:r w:rsidR="007C384B" w:rsidRPr="00534D4D">
        <w:rPr>
          <w:rStyle w:val="Char2"/>
          <w:rFonts w:hint="cs"/>
          <w:rtl/>
        </w:rPr>
        <w:t>)</w:t>
      </w:r>
      <w:r w:rsidR="00AD2FC9" w:rsidRPr="00534D4D">
        <w:rPr>
          <w:rStyle w:val="Char2"/>
          <w:rFonts w:hint="cs"/>
          <w:rtl/>
        </w:rPr>
        <w:t xml:space="preserve"> را یاری کرد تا از ورای حجاب یک هزار پانصد سال، وضع امروز این جوامع را برای ما بیان فرمایند و خبر دهند که:</w:t>
      </w:r>
    </w:p>
    <w:p w:rsidR="00F92B3B" w:rsidRPr="00534D4D" w:rsidRDefault="00F92B3B" w:rsidP="00AC4242">
      <w:pPr>
        <w:jc w:val="both"/>
        <w:rPr>
          <w:rStyle w:val="Char2"/>
          <w:rtl/>
        </w:rPr>
      </w:pPr>
      <w:r>
        <w:rPr>
          <w:rFonts w:ascii="Traditional Arabic" w:hAnsi="Traditional Arabic" w:cs="Traditional Arabic"/>
          <w:rtl/>
          <w:lang w:bidi="fa-IR"/>
        </w:rPr>
        <w:t>«</w:t>
      </w:r>
      <w:r w:rsidR="00231D47" w:rsidRPr="00732A62">
        <w:rPr>
          <w:rStyle w:val="Char3"/>
          <w:rFonts w:hint="cs"/>
          <w:rtl/>
        </w:rPr>
        <w:t>إ</w:t>
      </w:r>
      <w:r w:rsidR="00E20BB7" w:rsidRPr="00732A62">
        <w:rPr>
          <w:rStyle w:val="Char3"/>
          <w:rFonts w:hint="cs"/>
          <w:rtl/>
        </w:rPr>
        <w:t>ذا اقترب الزمان ل</w:t>
      </w:r>
      <w:r w:rsidR="00AC4242" w:rsidRPr="00732A62">
        <w:rPr>
          <w:rStyle w:val="Char3"/>
          <w:rFonts w:hint="cs"/>
          <w:rtl/>
        </w:rPr>
        <w:t>أن يربي</w:t>
      </w:r>
      <w:r w:rsidR="00E20BB7" w:rsidRPr="00732A62">
        <w:rPr>
          <w:rStyle w:val="Char3"/>
          <w:rFonts w:hint="cs"/>
          <w:rtl/>
        </w:rPr>
        <w:t xml:space="preserve"> الرجل جروا</w:t>
      </w:r>
      <w:r w:rsidR="00AC4242" w:rsidRPr="00732A62">
        <w:rPr>
          <w:rStyle w:val="Char3"/>
          <w:rFonts w:hint="cs"/>
          <w:rtl/>
        </w:rPr>
        <w:t>ً</w:t>
      </w:r>
      <w:r w:rsidR="00484A13" w:rsidRPr="00732A62">
        <w:rPr>
          <w:rStyle w:val="Char3"/>
          <w:rFonts w:hint="cs"/>
          <w:rtl/>
        </w:rPr>
        <w:t xml:space="preserve"> خير</w:t>
      </w:r>
      <w:r w:rsidR="00AC4242" w:rsidRPr="00732A62">
        <w:rPr>
          <w:rStyle w:val="Char3"/>
          <w:rFonts w:hint="cs"/>
          <w:rtl/>
        </w:rPr>
        <w:t xml:space="preserve"> </w:t>
      </w:r>
      <w:r w:rsidR="00484A13" w:rsidRPr="00732A62">
        <w:rPr>
          <w:rStyle w:val="Char3"/>
          <w:rFonts w:hint="cs"/>
          <w:rtl/>
        </w:rPr>
        <w:t xml:space="preserve">له من </w:t>
      </w:r>
      <w:r w:rsidR="00AC4242" w:rsidRPr="00732A62">
        <w:rPr>
          <w:rStyle w:val="Char3"/>
          <w:rFonts w:hint="cs"/>
          <w:rtl/>
        </w:rPr>
        <w:t>أن يربي</w:t>
      </w:r>
      <w:r w:rsidR="00484A13" w:rsidRPr="00732A62">
        <w:rPr>
          <w:rStyle w:val="Char3"/>
          <w:rFonts w:hint="cs"/>
          <w:rtl/>
        </w:rPr>
        <w:t xml:space="preserve"> ولداً له ولا يوقر كبيراً ولا يرحم صغيراً، ويكثر </w:t>
      </w:r>
      <w:r w:rsidR="00AC4242" w:rsidRPr="00732A62">
        <w:rPr>
          <w:rStyle w:val="Char3"/>
          <w:rFonts w:hint="cs"/>
          <w:rtl/>
        </w:rPr>
        <w:t>أ</w:t>
      </w:r>
      <w:r w:rsidR="00484A13" w:rsidRPr="00732A62">
        <w:rPr>
          <w:rStyle w:val="Char3"/>
          <w:rFonts w:hint="cs"/>
          <w:rtl/>
        </w:rPr>
        <w:t xml:space="preserve">ولاد الزنى حتى </w:t>
      </w:r>
      <w:r w:rsidR="00AC4242" w:rsidRPr="00732A62">
        <w:rPr>
          <w:rStyle w:val="Char3"/>
          <w:rFonts w:hint="cs"/>
          <w:rtl/>
        </w:rPr>
        <w:t>إ</w:t>
      </w:r>
      <w:r w:rsidR="00484A13" w:rsidRPr="00732A62">
        <w:rPr>
          <w:rStyle w:val="Char3"/>
          <w:rFonts w:hint="cs"/>
          <w:rtl/>
        </w:rPr>
        <w:t>ن الرجل ليغشى المر</w:t>
      </w:r>
      <w:r w:rsidR="00AC4242" w:rsidRPr="00732A62">
        <w:rPr>
          <w:rStyle w:val="Char3"/>
          <w:rFonts w:hint="cs"/>
          <w:rtl/>
        </w:rPr>
        <w:t>أ</w:t>
      </w:r>
      <w:r w:rsidR="00484A13" w:rsidRPr="00732A62">
        <w:rPr>
          <w:rStyle w:val="Char3"/>
          <w:rFonts w:hint="cs"/>
          <w:rtl/>
        </w:rPr>
        <w:t>ة على قارب</w:t>
      </w:r>
      <w:r w:rsidR="00AC4242" w:rsidRPr="00732A62">
        <w:rPr>
          <w:rStyle w:val="Char3"/>
          <w:rFonts w:hint="cs"/>
          <w:rtl/>
        </w:rPr>
        <w:t>ة</w:t>
      </w:r>
      <w:r w:rsidR="00484A13" w:rsidRPr="00732A62">
        <w:rPr>
          <w:rStyle w:val="Char3"/>
          <w:rFonts w:hint="cs"/>
          <w:rtl/>
        </w:rPr>
        <w:t xml:space="preserve"> الطريق يلبسون جلود الض</w:t>
      </w:r>
      <w:r w:rsidR="00AC4242" w:rsidRPr="00732A62">
        <w:rPr>
          <w:rStyle w:val="Char3"/>
          <w:rFonts w:hint="cs"/>
          <w:rtl/>
        </w:rPr>
        <w:t>أ</w:t>
      </w:r>
      <w:r w:rsidR="00484A13" w:rsidRPr="00732A62">
        <w:rPr>
          <w:rStyle w:val="Char3"/>
          <w:rFonts w:hint="cs"/>
          <w:rtl/>
        </w:rPr>
        <w:t xml:space="preserve">ن على قلوب الذئاب </w:t>
      </w:r>
      <w:r w:rsidR="00AC4242" w:rsidRPr="00732A62">
        <w:rPr>
          <w:rStyle w:val="Char3"/>
          <w:rFonts w:hint="cs"/>
          <w:rtl/>
        </w:rPr>
        <w:t>أ</w:t>
      </w:r>
      <w:r w:rsidR="00484A13" w:rsidRPr="00732A62">
        <w:rPr>
          <w:rStyle w:val="Char3"/>
          <w:rFonts w:hint="cs"/>
          <w:rtl/>
        </w:rPr>
        <w:t>مثلهم في ذلك المداهن</w:t>
      </w:r>
      <w:r>
        <w:rPr>
          <w:rFonts w:ascii="Traditional Arabic" w:hAnsi="Traditional Arabic" w:cs="Traditional Arabic"/>
          <w:rtl/>
          <w:lang w:bidi="fa-IR"/>
        </w:rPr>
        <w:t>»</w:t>
      </w:r>
      <w:r w:rsidR="007F57CD" w:rsidRPr="00534D4D">
        <w:rPr>
          <w:rStyle w:val="Char2"/>
          <w:rtl/>
        </w:rPr>
        <w:footnoteReference w:id="10"/>
      </w:r>
      <w:r w:rsidR="00AC4242" w:rsidRPr="00534D4D">
        <w:rPr>
          <w:rStyle w:val="Char2"/>
          <w:rFonts w:hint="cs"/>
          <w:rtl/>
        </w:rPr>
        <w:t>.</w:t>
      </w:r>
    </w:p>
    <w:p w:rsidR="00351BC3" w:rsidRPr="00534D4D" w:rsidRDefault="00351BC3" w:rsidP="002048FB">
      <w:pPr>
        <w:rPr>
          <w:rStyle w:val="Char2"/>
          <w:rtl/>
        </w:rPr>
      </w:pPr>
      <w:r w:rsidRPr="00534D4D">
        <w:rPr>
          <w:rStyle w:val="Char2"/>
          <w:rFonts w:hint="cs"/>
          <w:rtl/>
        </w:rPr>
        <w:t>یعنی:</w:t>
      </w:r>
      <w:r w:rsidR="00DF7E6F" w:rsidRPr="00534D4D">
        <w:rPr>
          <w:rStyle w:val="Char2"/>
          <w:rFonts w:hint="cs"/>
          <w:rtl/>
        </w:rPr>
        <w:t xml:space="preserve"> چون آخرالزمان برسد، مردم به تربیت سگ‌های کوچک بیشتر علاقمندند تا تربیت فرزندان خود، پیران را محترم نمی‌دارند و خردسالان را مورد شفقت قرار نمی‌دهند. اولاد نامشروع زیاد می‌شود، تا جائی که زنان در کنار راه‌ها و شوارع مورد هجوم و تجاوز مردانی قرار می‌گیرند که با</w:t>
      </w:r>
      <w:r w:rsidR="009C106E">
        <w:rPr>
          <w:rStyle w:val="Char2"/>
          <w:rFonts w:hint="cs"/>
          <w:rtl/>
        </w:rPr>
        <w:t xml:space="preserve"> دل‌ها </w:t>
      </w:r>
      <w:r w:rsidR="00DF7E6F" w:rsidRPr="00534D4D">
        <w:rPr>
          <w:rStyle w:val="Char2"/>
          <w:rFonts w:hint="cs"/>
          <w:rtl/>
        </w:rPr>
        <w:t>و نهادهایی گرگ صفت در پوست گوسفندان جای گرفته‌اند، و در ملاء به کثافتکاری و گناه مبادرت می‌ورزند. «</w:t>
      </w:r>
      <w:r w:rsidR="004F7BDC" w:rsidRPr="00534D4D">
        <w:rPr>
          <w:rStyle w:val="Char2"/>
          <w:rFonts w:hint="cs"/>
          <w:rtl/>
        </w:rPr>
        <w:t>این‌ها</w:t>
      </w:r>
      <w:r w:rsidR="00DF7E6F" w:rsidRPr="00534D4D">
        <w:rPr>
          <w:rStyle w:val="Char2"/>
          <w:rFonts w:hint="cs"/>
          <w:rtl/>
        </w:rPr>
        <w:t xml:space="preserve"> شمه‌ای از نشانه‌های نزدیک‌شدن قیامت بود که حضرت رسول</w:t>
      </w:r>
      <w:r w:rsidR="006F3FDD" w:rsidRPr="006F3FDD">
        <w:rPr>
          <w:rStyle w:val="Char2"/>
          <w:rFonts w:cs="CTraditional Arabic" w:hint="cs"/>
          <w:rtl/>
        </w:rPr>
        <w:t xml:space="preserve"> ج </w:t>
      </w:r>
      <w:r w:rsidR="00DF7E6F" w:rsidRPr="00534D4D">
        <w:rPr>
          <w:rStyle w:val="Char2"/>
          <w:rFonts w:hint="cs"/>
          <w:rtl/>
        </w:rPr>
        <w:t>قرن‌ها قبل از وقوعشان بدان اشاره کرده بودند، یعنی آن زمانی که حتی فکر آن هم به مخیله بشر خطور نمی‌کرد، ایشان گفتنی‌ها</w:t>
      </w:r>
      <w:r w:rsidR="007C384B" w:rsidRPr="00534D4D">
        <w:rPr>
          <w:rStyle w:val="Char2"/>
          <w:rFonts w:hint="cs"/>
          <w:rtl/>
        </w:rPr>
        <w:t xml:space="preserve"> را گفتند و ما هم تاکنون همۀ </w:t>
      </w:r>
      <w:r w:rsidR="0093668E" w:rsidRPr="00534D4D">
        <w:rPr>
          <w:rStyle w:val="Char2"/>
          <w:rFonts w:hint="cs"/>
          <w:rtl/>
        </w:rPr>
        <w:t>آن‌ها</w:t>
      </w:r>
      <w:r w:rsidR="00DF7E6F" w:rsidRPr="00534D4D">
        <w:rPr>
          <w:rStyle w:val="Char2"/>
          <w:rFonts w:hint="cs"/>
          <w:rtl/>
        </w:rPr>
        <w:t xml:space="preserve"> را به وضوح مشاهده و لمس کرده‌ایم. با دیدن این ن</w:t>
      </w:r>
      <w:r w:rsidR="007F57CD" w:rsidRPr="00534D4D">
        <w:rPr>
          <w:rStyle w:val="Char2"/>
          <w:rFonts w:hint="cs"/>
          <w:rtl/>
        </w:rPr>
        <w:t xml:space="preserve">شانه‌های پیش‌بینی شده که همۀ </w:t>
      </w:r>
      <w:r w:rsidR="0093668E" w:rsidRPr="00534D4D">
        <w:rPr>
          <w:rStyle w:val="Char2"/>
          <w:rFonts w:hint="cs"/>
          <w:rtl/>
        </w:rPr>
        <w:t>آن‌ها</w:t>
      </w:r>
      <w:r w:rsidR="00DF7E6F" w:rsidRPr="00534D4D">
        <w:rPr>
          <w:rStyle w:val="Char2"/>
          <w:rFonts w:hint="cs"/>
          <w:rtl/>
        </w:rPr>
        <w:t xml:space="preserve"> </w:t>
      </w:r>
      <w:r w:rsidR="007613B1" w:rsidRPr="00534D4D">
        <w:rPr>
          <w:rStyle w:val="Char2"/>
          <w:rFonts w:hint="cs"/>
          <w:rtl/>
        </w:rPr>
        <w:t>در کتب معتبر قدیمی ثبت شده است، ناگزیر می‌شویم که عاقلانه به اصل مطلب بیندیشم و به قیامتی که ما را از آن آگاه ساخته‌اند ایمان بیاوریم. قیامتی که رسول ما و تمام پیامبران قبل از ایشان هم به آن وعده داده‌اند و با ایمان به قیامت و روز حساب سعی کنیم، حسابمان را در این دنیا صحیح و دقیق نگهداریم تا در آخرت در پیشگاه آفریدگار و رسولان گرامی‌اش شرمسار و سرافکنده نباشیم.</w:t>
      </w:r>
    </w:p>
    <w:p w:rsidR="00415BA0" w:rsidRDefault="00415BA0" w:rsidP="005E4020">
      <w:pPr>
        <w:pStyle w:val="a0"/>
        <w:rPr>
          <w:rtl/>
        </w:rPr>
      </w:pPr>
      <w:bookmarkStart w:id="50" w:name="_Toc323054387"/>
      <w:bookmarkStart w:id="51" w:name="_Toc435291143"/>
      <w:r>
        <w:rPr>
          <w:rFonts w:hint="cs"/>
          <w:rtl/>
        </w:rPr>
        <w:t>دنیا و حقیقت آن:</w:t>
      </w:r>
      <w:bookmarkEnd w:id="50"/>
      <w:bookmarkEnd w:id="51"/>
    </w:p>
    <w:p w:rsidR="00415BA0" w:rsidRPr="00534D4D" w:rsidRDefault="00415BA0" w:rsidP="002048FB">
      <w:pPr>
        <w:rPr>
          <w:rStyle w:val="Char2"/>
          <w:rtl/>
        </w:rPr>
      </w:pPr>
      <w:r w:rsidRPr="00534D4D">
        <w:rPr>
          <w:rStyle w:val="Char2"/>
          <w:rFonts w:hint="cs"/>
          <w:rtl/>
        </w:rPr>
        <w:t>اگر دمی با خود خلوت کرده در مورد این دنیا و ایام از دست‌رفتنه‌ات بیندیشی و ببینی که بالاخره روزی عمرت به پایان رسیده و در سرازیری قبر خواهی بود، به این نتیجه می‌رسی که زندگی این جهان چقدر گذرا و موقتی بوده است و تو همانند رهگذری از این دنیا گذر کردی و چند صباحی هم در آن رحل اقامت افکندی. پس چه خوبست که دستور رسول الله</w:t>
      </w:r>
      <w:r w:rsidR="006F3FDD" w:rsidRPr="006F3FDD">
        <w:rPr>
          <w:rStyle w:val="Char2"/>
          <w:rFonts w:cs="CTraditional Arabic" w:hint="cs"/>
          <w:rtl/>
        </w:rPr>
        <w:t xml:space="preserve"> ج </w:t>
      </w:r>
      <w:r w:rsidRPr="00534D4D">
        <w:rPr>
          <w:rStyle w:val="Char2"/>
          <w:rFonts w:hint="cs"/>
          <w:rtl/>
        </w:rPr>
        <w:t>را به کار گیری که فرمود:</w:t>
      </w:r>
    </w:p>
    <w:p w:rsidR="00444303" w:rsidRPr="00534D4D" w:rsidRDefault="00444303" w:rsidP="00AC4242">
      <w:pPr>
        <w:rPr>
          <w:rStyle w:val="Char2"/>
          <w:rtl/>
        </w:rPr>
      </w:pPr>
      <w:r>
        <w:rPr>
          <w:rFonts w:ascii="Traditional Arabic" w:hAnsi="Traditional Arabic" w:cs="Traditional Arabic"/>
          <w:rtl/>
          <w:lang w:bidi="fa-IR"/>
        </w:rPr>
        <w:t>«</w:t>
      </w:r>
      <w:r w:rsidR="007F57CD" w:rsidRPr="00732A62">
        <w:rPr>
          <w:rStyle w:val="Char3"/>
          <w:rFonts w:hint="cs"/>
          <w:rtl/>
        </w:rPr>
        <w:t>عش في الدنيا ك</w:t>
      </w:r>
      <w:r w:rsidR="00AC4242" w:rsidRPr="00732A62">
        <w:rPr>
          <w:rStyle w:val="Char3"/>
          <w:rFonts w:hint="cs"/>
          <w:rtl/>
        </w:rPr>
        <w:t>أ</w:t>
      </w:r>
      <w:r w:rsidR="007F57CD" w:rsidRPr="00732A62">
        <w:rPr>
          <w:rStyle w:val="Char3"/>
          <w:rFonts w:hint="cs"/>
          <w:rtl/>
        </w:rPr>
        <w:t xml:space="preserve">نك غريب </w:t>
      </w:r>
      <w:r w:rsidR="00AC4242" w:rsidRPr="00732A62">
        <w:rPr>
          <w:rStyle w:val="Char3"/>
          <w:rFonts w:hint="cs"/>
          <w:rtl/>
        </w:rPr>
        <w:t>أ</w:t>
      </w:r>
      <w:r w:rsidR="007F57CD" w:rsidRPr="00732A62">
        <w:rPr>
          <w:rStyle w:val="Char3"/>
          <w:rFonts w:hint="cs"/>
          <w:rtl/>
        </w:rPr>
        <w:t>و</w:t>
      </w:r>
      <w:r w:rsidR="0079469C" w:rsidRPr="00732A62">
        <w:rPr>
          <w:rStyle w:val="Char3"/>
          <w:rFonts w:hint="cs"/>
          <w:rtl/>
        </w:rPr>
        <w:t xml:space="preserve"> </w:t>
      </w:r>
      <w:r w:rsidR="007F57CD" w:rsidRPr="00732A62">
        <w:rPr>
          <w:rStyle w:val="Char3"/>
          <w:rFonts w:hint="cs"/>
          <w:rtl/>
        </w:rPr>
        <w:t>عا</w:t>
      </w:r>
      <w:r w:rsidR="002117D6" w:rsidRPr="00732A62">
        <w:rPr>
          <w:rStyle w:val="Char3"/>
          <w:rFonts w:hint="cs"/>
          <w:rtl/>
        </w:rPr>
        <w:t>بر سبيل</w:t>
      </w:r>
      <w:r>
        <w:rPr>
          <w:rFonts w:ascii="Traditional Arabic" w:hAnsi="Traditional Arabic" w:cs="Traditional Arabic"/>
          <w:rtl/>
          <w:lang w:bidi="fa-IR"/>
        </w:rPr>
        <w:t>»</w:t>
      </w:r>
      <w:r w:rsidR="00210DB5" w:rsidRPr="00534D4D">
        <w:rPr>
          <w:rStyle w:val="Char2"/>
          <w:rtl/>
        </w:rPr>
        <w:footnoteReference w:id="11"/>
      </w:r>
      <w:r w:rsidR="00AC4242" w:rsidRPr="00534D4D">
        <w:rPr>
          <w:rStyle w:val="Char2"/>
          <w:rFonts w:hint="cs"/>
          <w:rtl/>
        </w:rPr>
        <w:t>.</w:t>
      </w:r>
    </w:p>
    <w:p w:rsidR="00444303" w:rsidRPr="00534D4D" w:rsidRDefault="00444303" w:rsidP="002117D6">
      <w:pPr>
        <w:rPr>
          <w:rStyle w:val="Char2"/>
          <w:rtl/>
        </w:rPr>
      </w:pPr>
      <w:r w:rsidRPr="00534D4D">
        <w:rPr>
          <w:rStyle w:val="Char2"/>
          <w:rFonts w:hint="cs"/>
          <w:rtl/>
        </w:rPr>
        <w:t>یعنی: «در دنیا چنان زندگی کن که انگار غریب یا رهگذری بیش نیستی</w:t>
      </w:r>
      <w:r w:rsidR="002117D6" w:rsidRPr="00534D4D">
        <w:rPr>
          <w:rStyle w:val="Char2"/>
          <w:rFonts w:hint="cs"/>
          <w:rtl/>
        </w:rPr>
        <w:t>»</w:t>
      </w:r>
      <w:r w:rsidRPr="00534D4D">
        <w:rPr>
          <w:rStyle w:val="Char2"/>
          <w:rFonts w:hint="cs"/>
          <w:rtl/>
        </w:rPr>
        <w:t>.</w:t>
      </w:r>
    </w:p>
    <w:p w:rsidR="006A1571" w:rsidRPr="00534D4D" w:rsidRDefault="006A1571" w:rsidP="00CE6839">
      <w:pPr>
        <w:rPr>
          <w:rStyle w:val="Char2"/>
          <w:rtl/>
        </w:rPr>
      </w:pPr>
      <w:r w:rsidRPr="00534D4D">
        <w:rPr>
          <w:rStyle w:val="Char2"/>
          <w:rFonts w:hint="cs"/>
          <w:rtl/>
        </w:rPr>
        <w:t xml:space="preserve">هان ای رهگذر، آیا برای منزل بعدی چیز فراهم کرده‌ای؟ یا مشغلۀ دنیا و جمع‌آوری مال و منال تو را از احتیاجات فردایت غافل ساخته است؟ ای رهگذر، از خودت بپرس از آن همه جنگ و ستیزی که کردی چه نفعی عایدت شده است؟ </w:t>
      </w:r>
      <w:r w:rsidR="00DE4545" w:rsidRPr="00534D4D">
        <w:rPr>
          <w:rStyle w:val="Char2"/>
          <w:rFonts w:hint="cs"/>
          <w:rtl/>
        </w:rPr>
        <w:t xml:space="preserve">جز آنچه خوردی </w:t>
      </w:r>
      <w:r w:rsidR="00625149" w:rsidRPr="00534D4D">
        <w:rPr>
          <w:rStyle w:val="Char2"/>
          <w:rFonts w:hint="cs"/>
          <w:rtl/>
        </w:rPr>
        <w:t xml:space="preserve">و پوشیدی چه چیز برایت مانده است؟ آنچه اندوختی از زر و زمین و خانه و </w:t>
      </w:r>
      <w:r w:rsidR="00CE6839" w:rsidRPr="00534D4D">
        <w:rPr>
          <w:rStyle w:val="Char2"/>
          <w:rFonts w:hint="cs"/>
          <w:rtl/>
        </w:rPr>
        <w:t>وسایل دیگر، همه را ترک خواهی گفت و از این دنیا تنها خواهی رفت، اگر می‌توانستیم زندگی گذشتگان دور خود را مجسم کنیم، می‌دیدیم هزاران نفر را که بر سر یک قطعه زمین نزاع می‌کنن</w:t>
      </w:r>
      <w:r w:rsidR="007C17BF" w:rsidRPr="00534D4D">
        <w:rPr>
          <w:rStyle w:val="Char2"/>
          <w:rFonts w:hint="cs"/>
          <w:rtl/>
        </w:rPr>
        <w:t xml:space="preserve">د و همه مدعی‌اند که ملک مطلق </w:t>
      </w:r>
      <w:r w:rsidR="0093668E" w:rsidRPr="00534D4D">
        <w:rPr>
          <w:rStyle w:val="Char2"/>
          <w:rFonts w:hint="cs"/>
          <w:rtl/>
        </w:rPr>
        <w:t>آن‌ها</w:t>
      </w:r>
      <w:r w:rsidR="00CE6839" w:rsidRPr="00534D4D">
        <w:rPr>
          <w:rStyle w:val="Char2"/>
          <w:rFonts w:hint="cs"/>
          <w:rtl/>
        </w:rPr>
        <w:t>ست و آن را جزو دارایی‌های خود می‌دانند، ولی مالک حقیقی کیست؟ خدای تعالی می‌فرماید:</w:t>
      </w:r>
    </w:p>
    <w:p w:rsidR="000B6988" w:rsidRPr="00534D4D" w:rsidRDefault="001664AA" w:rsidP="001664AA">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وَإِنَّا لَنَحۡنُ نُحۡيِ</w:t>
      </w:r>
      <w:r w:rsidRPr="006D6A24">
        <w:rPr>
          <w:rStyle w:val="Chara"/>
          <w:rFonts w:hint="cs"/>
          <w:rtl/>
        </w:rPr>
        <w:t>ۦ</w:t>
      </w:r>
      <w:r w:rsidRPr="006D6A24">
        <w:rPr>
          <w:rStyle w:val="Chara"/>
          <w:rtl/>
        </w:rPr>
        <w:t xml:space="preserve"> وَنُمِيتُ وَنَحۡنُ </w:t>
      </w:r>
      <w:r w:rsidRPr="006D6A24">
        <w:rPr>
          <w:rStyle w:val="Chara"/>
          <w:rFonts w:hint="cs"/>
          <w:rtl/>
        </w:rPr>
        <w:t>ٱلۡوَٰرِثُونَ</w:t>
      </w:r>
      <w:r w:rsidRPr="006D6A24">
        <w:rPr>
          <w:rStyle w:val="Chara"/>
          <w:rtl/>
        </w:rPr>
        <w:t xml:space="preserve">٢٣ وَلَقَدۡ عَلِمۡنَا </w:t>
      </w:r>
      <w:r w:rsidRPr="006D6A24">
        <w:rPr>
          <w:rStyle w:val="Chara"/>
          <w:rFonts w:hint="cs"/>
          <w:rtl/>
        </w:rPr>
        <w:t>ٱلۡمُسۡتَقۡدِمِينَ</w:t>
      </w:r>
      <w:r w:rsidRPr="006D6A24">
        <w:rPr>
          <w:rStyle w:val="Chara"/>
          <w:rtl/>
        </w:rPr>
        <w:t xml:space="preserve"> مِنكُمۡ وَلَقَدۡ عَلِمۡنَا </w:t>
      </w:r>
      <w:r w:rsidRPr="006D6A24">
        <w:rPr>
          <w:rStyle w:val="Chara"/>
          <w:rFonts w:hint="cs"/>
          <w:rtl/>
        </w:rPr>
        <w:t>ٱلۡمُسۡتَ‍ٔۡخِرِينَ</w:t>
      </w:r>
      <w:r w:rsidRPr="006D6A24">
        <w:rPr>
          <w:rStyle w:val="Chara"/>
          <w:rtl/>
        </w:rPr>
        <w:t>٢٤ وَإِنَّ رَبَّكَ هُوَ يَحۡشُرُهُمۡۚ إِنَّهُ</w:t>
      </w:r>
      <w:r w:rsidRPr="006D6A24">
        <w:rPr>
          <w:rStyle w:val="Chara"/>
          <w:rFonts w:hint="cs"/>
          <w:rtl/>
        </w:rPr>
        <w:t>ۥ</w:t>
      </w:r>
      <w:r w:rsidRPr="006D6A24">
        <w:rPr>
          <w:rStyle w:val="Chara"/>
          <w:rtl/>
        </w:rPr>
        <w:t xml:space="preserve"> حَكِيمٌ عَلِيمٞ٢٥</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[الحجر: 23-25]</w:t>
      </w:r>
      <w:r w:rsidR="000B6988" w:rsidRPr="00534D4D">
        <w:rPr>
          <w:rStyle w:val="Char2"/>
          <w:rFonts w:hint="cs"/>
          <w:rtl/>
        </w:rPr>
        <w:t>.</w:t>
      </w:r>
    </w:p>
    <w:p w:rsidR="00992557" w:rsidRDefault="00992557" w:rsidP="00EB58E2">
      <w:pPr>
        <w:rPr>
          <w:rStyle w:val="Char2"/>
        </w:rPr>
      </w:pPr>
      <w:r w:rsidRPr="00534D4D">
        <w:rPr>
          <w:rStyle w:val="Char2"/>
          <w:rFonts w:hint="cs"/>
          <w:rtl/>
        </w:rPr>
        <w:t xml:space="preserve">یعنی: </w:t>
      </w:r>
      <w:r>
        <w:rPr>
          <w:rFonts w:ascii="Traditional Arabic" w:hAnsi="Traditional Arabic" w:cs="Traditional Arabic"/>
          <w:rtl/>
          <w:lang w:bidi="fa-IR"/>
        </w:rPr>
        <w:t>«</w:t>
      </w:r>
      <w:r w:rsidR="00EB58E2" w:rsidRPr="00433C3B">
        <w:rPr>
          <w:rStyle w:val="Char2"/>
          <w:rFonts w:hint="cs"/>
          <w:rtl/>
        </w:rPr>
        <w:t xml:space="preserve">و یقیناً ماییم که زنده می‌کنیم و می‌میرانیم، و ما وارث (همه‌ی جهانیان) هستیم. و به یقین (حال) گذشتگان شما را دانسته‌ایم، و به یقین (حال) آیندگان را (هم به خوبی) دانسته‌ایم. و (ای پیامبر!) بی‌گمان پروردگار تو، (همه‌ی) </w:t>
      </w:r>
      <w:r w:rsidR="0093668E" w:rsidRPr="00433C3B">
        <w:rPr>
          <w:rStyle w:val="Char2"/>
          <w:rFonts w:hint="cs"/>
          <w:rtl/>
        </w:rPr>
        <w:t>آن‌ها</w:t>
      </w:r>
      <w:r w:rsidR="00EB58E2" w:rsidRPr="00433C3B">
        <w:rPr>
          <w:rStyle w:val="Char2"/>
          <w:rFonts w:hint="cs"/>
          <w:rtl/>
        </w:rPr>
        <w:t xml:space="preserve"> را (در قیامت) حشر می‌کند، همانا او حکیم داناست</w:t>
      </w:r>
      <w:r>
        <w:rPr>
          <w:rFonts w:ascii="Traditional Arabic" w:hAnsi="Traditional Arabic" w:cs="Traditional Arabic"/>
          <w:rtl/>
          <w:lang w:bidi="fa-IR"/>
        </w:rPr>
        <w:t>»</w:t>
      </w:r>
      <w:r w:rsidRPr="00534D4D">
        <w:rPr>
          <w:rStyle w:val="Char2"/>
          <w:rFonts w:hint="cs"/>
          <w:rtl/>
        </w:rPr>
        <w:t>.</w:t>
      </w:r>
    </w:p>
    <w:p w:rsidR="002C3BF1" w:rsidRPr="00534D4D" w:rsidRDefault="002C3BF1" w:rsidP="00CE6839">
      <w:pPr>
        <w:rPr>
          <w:rStyle w:val="Char2"/>
          <w:rtl/>
        </w:rPr>
      </w:pPr>
      <w:r w:rsidRPr="00534D4D">
        <w:rPr>
          <w:rStyle w:val="Char2"/>
          <w:rFonts w:hint="cs"/>
          <w:rtl/>
        </w:rPr>
        <w:t>اگر در امور خود تأمل و تدبر کنی خواهی فهمید که این دنیا جز محل امتحان و تجربه‌ای نیست، در این جلسه امتحان، انسان را ارزیابی می‌کنند تا مطیع را از یاغی باز شناسند، سپس بدان صورت که بدین جهان وارد شده است. او را تنها و فقط با اعمالش از آن بدر برند. خداوند</w:t>
      </w:r>
      <w:r w:rsidR="00D75730" w:rsidRPr="00D75730">
        <w:rPr>
          <w:rStyle w:val="Char2"/>
          <w:rFonts w:cs="CTraditional Arabic" w:hint="cs"/>
          <w:rtl/>
        </w:rPr>
        <w:t xml:space="preserve">أ </w:t>
      </w:r>
      <w:r w:rsidRPr="00534D4D">
        <w:rPr>
          <w:rStyle w:val="Char2"/>
          <w:rFonts w:hint="cs"/>
          <w:rtl/>
        </w:rPr>
        <w:t>در این باره می‌فرماید:</w:t>
      </w:r>
    </w:p>
    <w:p w:rsidR="00EF1162" w:rsidRPr="00534D4D" w:rsidRDefault="001664AA" w:rsidP="001664AA">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وَلَقَدۡ جِئۡتُمُونَا فُرَٰدَىٰ كَمَا خَلَقۡنَٰكُمۡ أَوَّلَ مَرَّةٖ وَتَرَكۡتُم مَّا خَوَّلۡنَٰكُمۡ وَرَآءَ ظُهُورِكُمۡۖ</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[الأنعام: 94]</w:t>
      </w:r>
      <w:r w:rsidR="00EF1162" w:rsidRPr="00534D4D">
        <w:rPr>
          <w:rStyle w:val="Char2"/>
          <w:rFonts w:hint="cs"/>
          <w:rtl/>
        </w:rPr>
        <w:t>.</w:t>
      </w:r>
    </w:p>
    <w:p w:rsidR="00357CDF" w:rsidRPr="00534D4D" w:rsidRDefault="00357CDF" w:rsidP="00CE6839">
      <w:pPr>
        <w:rPr>
          <w:rStyle w:val="Char2"/>
          <w:rtl/>
        </w:rPr>
      </w:pPr>
      <w:r w:rsidRPr="00534D4D">
        <w:rPr>
          <w:rStyle w:val="Char2"/>
          <w:rFonts w:hint="cs"/>
          <w:rtl/>
        </w:rPr>
        <w:t xml:space="preserve">یعنی: </w:t>
      </w:r>
      <w:r>
        <w:rPr>
          <w:rFonts w:ascii="Traditional Arabic" w:hAnsi="Traditional Arabic" w:cs="Traditional Arabic"/>
          <w:rtl/>
          <w:lang w:bidi="fa-IR"/>
        </w:rPr>
        <w:t>«</w:t>
      </w:r>
      <w:r w:rsidR="00C43D87" w:rsidRPr="00534D4D">
        <w:rPr>
          <w:rStyle w:val="Char2"/>
          <w:rFonts w:hint="cs"/>
          <w:rtl/>
        </w:rPr>
        <w:t>شما تک تک، بی‌کس و بی‌چیز چنانکه نخستین بار خلقتان کرده‌ایم پیش ما آمده‌اید و آنچه را به شما عطا کرده‌ایم پشت سر گذاشته‌اید</w:t>
      </w:r>
      <w:r w:rsidR="00C43D87">
        <w:rPr>
          <w:rFonts w:ascii="Traditional Arabic" w:hAnsi="Traditional Arabic" w:cs="Traditional Arabic"/>
          <w:rtl/>
          <w:lang w:bidi="fa-IR"/>
        </w:rPr>
        <w:t>»</w:t>
      </w:r>
      <w:r w:rsidR="00C43D87" w:rsidRPr="00534D4D">
        <w:rPr>
          <w:rStyle w:val="Char2"/>
          <w:rFonts w:hint="cs"/>
          <w:rtl/>
        </w:rPr>
        <w:t>.</w:t>
      </w:r>
    </w:p>
    <w:p w:rsidR="0058265C" w:rsidRPr="00534D4D" w:rsidRDefault="0058265C" w:rsidP="00CE6839">
      <w:pPr>
        <w:rPr>
          <w:rStyle w:val="Char2"/>
          <w:rtl/>
        </w:rPr>
      </w:pPr>
      <w:r w:rsidRPr="00534D4D">
        <w:rPr>
          <w:rStyle w:val="Char2"/>
          <w:rFonts w:hint="cs"/>
          <w:rtl/>
        </w:rPr>
        <w:t>و چنانچه به روز واپسین معترف و مؤمن شدی و به حقیقت آن ایمان آوردی، آنگاه خواهی فهمید که در این جهان جگونه زیست کنی و چطور نفس خود را محار کرده خود را از خطرات و عذاب‌های</w:t>
      </w:r>
      <w:r w:rsidR="003901D4" w:rsidRPr="00534D4D">
        <w:rPr>
          <w:rStyle w:val="Char2"/>
          <w:rFonts w:hint="cs"/>
          <w:rtl/>
        </w:rPr>
        <w:t xml:space="preserve"> هولناک آخرت نجات دهی.</w:t>
      </w:r>
    </w:p>
    <w:p w:rsidR="00680710" w:rsidRDefault="00680710" w:rsidP="00935CB3">
      <w:pPr>
        <w:pStyle w:val="a0"/>
        <w:widowControl w:val="0"/>
        <w:rPr>
          <w:rtl/>
        </w:rPr>
      </w:pPr>
      <w:bookmarkStart w:id="52" w:name="_Toc323054388"/>
      <w:bookmarkStart w:id="53" w:name="_Toc435291144"/>
      <w:r>
        <w:rPr>
          <w:rFonts w:hint="cs"/>
          <w:rtl/>
        </w:rPr>
        <w:t>و اما آخرت انسان:</w:t>
      </w:r>
      <w:bookmarkEnd w:id="52"/>
      <w:bookmarkEnd w:id="53"/>
    </w:p>
    <w:p w:rsidR="00F11EB6" w:rsidRPr="00534D4D" w:rsidRDefault="00680710" w:rsidP="00935CB3">
      <w:pPr>
        <w:widowControl w:val="0"/>
        <w:rPr>
          <w:rStyle w:val="Char2"/>
          <w:rtl/>
        </w:rPr>
      </w:pPr>
      <w:r w:rsidRPr="00534D4D">
        <w:rPr>
          <w:rStyle w:val="Char2"/>
          <w:rFonts w:hint="cs"/>
          <w:rtl/>
        </w:rPr>
        <w:t>اگر دنیا ایامی موقتی و گذرا بود، آخرت باقی و ابدی است و اگر دنیا سراسر رنج و تعب بود آخرت مؤمنین سراسر لذات و خوشی‌ها ابدی خواهد بود که خداوند در آیات 31- 35 سوره «ق» فرموده است:</w:t>
      </w:r>
    </w:p>
    <w:p w:rsidR="008A1756" w:rsidRPr="00534D4D" w:rsidRDefault="000E503F" w:rsidP="000E503F">
      <w:pPr>
        <w:widowControl w:val="0"/>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 xml:space="preserve">وَأُزۡلِفَتِ </w:t>
      </w:r>
      <w:r w:rsidRPr="006D6A24">
        <w:rPr>
          <w:rStyle w:val="Chara"/>
          <w:rFonts w:hint="cs"/>
          <w:rtl/>
        </w:rPr>
        <w:t>ٱلۡجَنَّةُ</w:t>
      </w:r>
      <w:r w:rsidRPr="006D6A24">
        <w:rPr>
          <w:rStyle w:val="Chara"/>
          <w:rtl/>
        </w:rPr>
        <w:t xml:space="preserve"> لِلۡمُتَّقِينَ غَيۡرَ بَعِيدٍ٣١ هَٰذَا مَا تُوعَدُونَ لِكُلِّ أَوَّابٍ حَفِيظٖ٣٢ مَّنۡ خَشِيَ </w:t>
      </w:r>
      <w:r w:rsidRPr="006D6A24">
        <w:rPr>
          <w:rStyle w:val="Chara"/>
          <w:rFonts w:hint="cs"/>
          <w:rtl/>
        </w:rPr>
        <w:t>ٱلرَّحۡمَٰنَ</w:t>
      </w:r>
      <w:r w:rsidRPr="006D6A24">
        <w:rPr>
          <w:rStyle w:val="Chara"/>
          <w:rtl/>
        </w:rPr>
        <w:t xml:space="preserve"> بِ</w:t>
      </w:r>
      <w:r w:rsidRPr="006D6A24">
        <w:rPr>
          <w:rStyle w:val="Chara"/>
          <w:rFonts w:hint="cs"/>
          <w:rtl/>
        </w:rPr>
        <w:t>ٱلۡغَيۡبِ</w:t>
      </w:r>
      <w:r w:rsidRPr="006D6A24">
        <w:rPr>
          <w:rStyle w:val="Chara"/>
          <w:rtl/>
        </w:rPr>
        <w:t xml:space="preserve"> وَجَآءَ بِقَلۡبٖ مُّنِيبٍ٣٣ </w:t>
      </w:r>
      <w:r w:rsidRPr="006D6A24">
        <w:rPr>
          <w:rStyle w:val="Chara"/>
          <w:rFonts w:hint="cs"/>
          <w:rtl/>
        </w:rPr>
        <w:t>ٱدۡخُلُوهَا</w:t>
      </w:r>
      <w:r w:rsidRPr="006D6A24">
        <w:rPr>
          <w:rStyle w:val="Chara"/>
          <w:rtl/>
        </w:rPr>
        <w:t xml:space="preserve"> بِسَلَٰمٖۖ ذَٰلِكَ يَوۡمُ </w:t>
      </w:r>
      <w:r w:rsidRPr="006D6A24">
        <w:rPr>
          <w:rStyle w:val="Chara"/>
          <w:rFonts w:hint="cs"/>
          <w:rtl/>
        </w:rPr>
        <w:t>ٱلۡخُلُودِ</w:t>
      </w:r>
      <w:r w:rsidRPr="006D6A24">
        <w:rPr>
          <w:rStyle w:val="Chara"/>
          <w:rtl/>
        </w:rPr>
        <w:t>٣٤ لَهُم مَّا يَشَآءُونَ فِيهَا وَلَدَيۡنَا مَزِيدٞ٣٥</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[ق: 31-35]</w:t>
      </w:r>
      <w:r w:rsidR="00F11EB6" w:rsidRPr="00534D4D">
        <w:rPr>
          <w:rStyle w:val="Char2"/>
          <w:rFonts w:hint="cs"/>
          <w:rtl/>
        </w:rPr>
        <w:t>.</w:t>
      </w:r>
    </w:p>
    <w:p w:rsidR="008A1756" w:rsidRPr="00534D4D" w:rsidRDefault="008A1756" w:rsidP="002D5517">
      <w:pPr>
        <w:rPr>
          <w:rStyle w:val="Char2"/>
          <w:rtl/>
        </w:rPr>
      </w:pPr>
      <w:r w:rsidRPr="00534D4D">
        <w:rPr>
          <w:rStyle w:val="Char2"/>
          <w:rFonts w:hint="cs"/>
          <w:rtl/>
        </w:rPr>
        <w:t>یعنی:</w:t>
      </w:r>
      <w:r w:rsidR="005B3227" w:rsidRPr="00534D4D">
        <w:rPr>
          <w:rStyle w:val="Char2"/>
          <w:rFonts w:hint="cs"/>
          <w:rtl/>
        </w:rPr>
        <w:t xml:space="preserve"> </w:t>
      </w:r>
      <w:r w:rsidR="005B3227">
        <w:rPr>
          <w:rFonts w:ascii="Traditional Arabic" w:hAnsi="Traditional Arabic" w:cs="Traditional Arabic"/>
          <w:rtl/>
          <w:lang w:bidi="fa-IR"/>
        </w:rPr>
        <w:t>«</w:t>
      </w:r>
      <w:r w:rsidR="002D5517" w:rsidRPr="00433C3B">
        <w:rPr>
          <w:rStyle w:val="Char2"/>
          <w:rFonts w:hint="cs"/>
          <w:rtl/>
        </w:rPr>
        <w:t xml:space="preserve">(در آن روز) بهشت را برای پرهیزگاران نزدیک آورده شود (تا </w:t>
      </w:r>
      <w:r w:rsidR="0093668E" w:rsidRPr="00433C3B">
        <w:rPr>
          <w:rStyle w:val="Char2"/>
          <w:rFonts w:hint="cs"/>
          <w:rtl/>
        </w:rPr>
        <w:t>آن‌ها</w:t>
      </w:r>
      <w:r w:rsidR="002D5517" w:rsidRPr="00433C3B">
        <w:rPr>
          <w:rStyle w:val="Char2"/>
          <w:rFonts w:hint="cs"/>
          <w:rtl/>
        </w:rPr>
        <w:t xml:space="preserve"> از آن) دور نباشند. (به </w:t>
      </w:r>
      <w:r w:rsidR="0093668E" w:rsidRPr="00433C3B">
        <w:rPr>
          <w:rStyle w:val="Char2"/>
          <w:rFonts w:hint="cs"/>
          <w:rtl/>
        </w:rPr>
        <w:t>آن‌ها</w:t>
      </w:r>
      <w:r w:rsidR="002D5517" w:rsidRPr="00433C3B">
        <w:rPr>
          <w:rStyle w:val="Char2"/>
          <w:rFonts w:hint="cs"/>
          <w:rtl/>
        </w:rPr>
        <w:t xml:space="preserve"> گفته می‌شود:) این چیزی است که به شما وعده داده می‌شد، برای هر رجوع</w:t>
      </w:r>
      <w:r w:rsidR="002D5517" w:rsidRPr="00433C3B">
        <w:rPr>
          <w:rStyle w:val="Char2"/>
          <w:rFonts w:hint="eastAsia"/>
          <w:rtl/>
        </w:rPr>
        <w:t>‌</w:t>
      </w:r>
      <w:r w:rsidR="002D5517" w:rsidRPr="00433C3B">
        <w:rPr>
          <w:rStyle w:val="Char2"/>
          <w:rFonts w:hint="cs"/>
          <w:rtl/>
        </w:rPr>
        <w:t xml:space="preserve">کننده (به سوی الله و) نگهدارنده (پیمان و احکام الهی) است.  کسی‌که در نهان از (الله) رحمان بترسد، و با قلبی توبه کار (در محضر او) آمده باشد. (به </w:t>
      </w:r>
      <w:r w:rsidR="0093668E" w:rsidRPr="00433C3B">
        <w:rPr>
          <w:rStyle w:val="Char2"/>
          <w:rFonts w:hint="cs"/>
          <w:rtl/>
        </w:rPr>
        <w:t>آن‌ها</w:t>
      </w:r>
      <w:r w:rsidR="002D5517" w:rsidRPr="00433C3B">
        <w:rPr>
          <w:rStyle w:val="Char2"/>
          <w:rFonts w:hint="cs"/>
          <w:rtl/>
        </w:rPr>
        <w:t xml:space="preserve"> گفته می‌شود:) «به سلامت وارد آن (بهشت) شوید، (که) این روز جاودانگی است». </w:t>
      </w:r>
      <w:r w:rsidR="00113B86">
        <w:rPr>
          <w:rStyle w:val="Char2"/>
          <w:rFonts w:hint="cs"/>
          <w:rtl/>
        </w:rPr>
        <w:t xml:space="preserve"> هر‌</w:t>
      </w:r>
      <w:r w:rsidR="002D5517" w:rsidRPr="00433C3B">
        <w:rPr>
          <w:rStyle w:val="Char2"/>
          <w:rFonts w:hint="cs"/>
          <w:rtl/>
        </w:rPr>
        <w:t xml:space="preserve">چه بخواهند در آنجا برای </w:t>
      </w:r>
      <w:r w:rsidR="0093668E" w:rsidRPr="00433C3B">
        <w:rPr>
          <w:rStyle w:val="Char2"/>
          <w:rFonts w:hint="cs"/>
          <w:rtl/>
        </w:rPr>
        <w:t>آن‌ها</w:t>
      </w:r>
      <w:r w:rsidR="002D5517" w:rsidRPr="00433C3B">
        <w:rPr>
          <w:rStyle w:val="Char2"/>
          <w:rFonts w:hint="cs"/>
          <w:rtl/>
        </w:rPr>
        <w:t>ست، و در نزد ما افزون (براین) است</w:t>
      </w:r>
      <w:r w:rsidR="005B3227">
        <w:rPr>
          <w:rFonts w:ascii="Traditional Arabic" w:hAnsi="Traditional Arabic" w:cs="Traditional Arabic"/>
          <w:rtl/>
          <w:lang w:bidi="fa-IR"/>
        </w:rPr>
        <w:t>»</w:t>
      </w:r>
      <w:r w:rsidR="005B3227" w:rsidRPr="00534D4D">
        <w:rPr>
          <w:rStyle w:val="Char2"/>
          <w:rFonts w:hint="cs"/>
          <w:rtl/>
        </w:rPr>
        <w:t>.</w:t>
      </w:r>
    </w:p>
    <w:p w:rsidR="00E858DA" w:rsidRPr="00534D4D" w:rsidRDefault="00E858DA" w:rsidP="00F11EB6">
      <w:pPr>
        <w:rPr>
          <w:rStyle w:val="Char2"/>
          <w:rtl/>
        </w:rPr>
      </w:pPr>
      <w:r w:rsidRPr="00534D4D">
        <w:rPr>
          <w:rStyle w:val="Char2"/>
          <w:rFonts w:hint="cs"/>
          <w:rtl/>
        </w:rPr>
        <w:t>اما برای کافران عذابی شدید از سوی پرور</w:t>
      </w:r>
      <w:r w:rsidR="0086266B" w:rsidRPr="00534D4D">
        <w:rPr>
          <w:rStyle w:val="Char2"/>
          <w:rFonts w:hint="cs"/>
          <w:rtl/>
        </w:rPr>
        <w:t xml:space="preserve">دگار منظور می‌شود، </w:t>
      </w:r>
      <w:r w:rsidR="0093668E" w:rsidRPr="00534D4D">
        <w:rPr>
          <w:rStyle w:val="Char2"/>
          <w:rFonts w:hint="cs"/>
          <w:rtl/>
        </w:rPr>
        <w:t>آن‌ها</w:t>
      </w:r>
      <w:r w:rsidRPr="00534D4D">
        <w:rPr>
          <w:rStyle w:val="Char2"/>
          <w:rFonts w:hint="cs"/>
          <w:rtl/>
        </w:rPr>
        <w:t xml:space="preserve"> خواهند گفت: خدایا! ما را دوباره به دنیا برگردان تا به کارهای نیکو بپردازیم و از آنچه کرده‌ایم دوری جوئیم و بندگان</w:t>
      </w:r>
      <w:r w:rsidR="0086266B" w:rsidRPr="00534D4D">
        <w:rPr>
          <w:rStyle w:val="Char2"/>
          <w:rFonts w:hint="cs"/>
          <w:rtl/>
        </w:rPr>
        <w:t xml:space="preserve">ی مؤمن و درستکار شویم. به </w:t>
      </w:r>
      <w:r w:rsidR="0093668E" w:rsidRPr="00534D4D">
        <w:rPr>
          <w:rStyle w:val="Char2"/>
          <w:rFonts w:hint="cs"/>
          <w:rtl/>
        </w:rPr>
        <w:t>آن‌ها</w:t>
      </w:r>
      <w:r w:rsidR="000C611B" w:rsidRPr="00534D4D">
        <w:rPr>
          <w:rStyle w:val="Char2"/>
          <w:rFonts w:hint="cs"/>
          <w:rtl/>
        </w:rPr>
        <w:t xml:space="preserve"> گفته می‌شود: به شما در دنیا به حد کافی مهلت داده شده تا خود را نشان دهید و برایتان پیامبران هشدار دهنده‌ای گسیل شد، ولی شما نصایح و راهنمایی‌های ایشان را نپذیرفتید و خود را از راه راست دور کردید و به این روز فکر نکردید که تنها و بی‌یار و یاور مورد محاسبه قرار می‌گیرید و غیر از اعمالتان شما را همراهی نیست. و از عقوبت‌هایی که در انتظارمان می‌باشد نترسیدید و طی آیات 36 تا 37 سورۀ فاطر می‌فرماید:</w:t>
      </w:r>
    </w:p>
    <w:p w:rsidR="00BE12A4" w:rsidRPr="00534D4D" w:rsidRDefault="000E503F" w:rsidP="000E503F">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وَ</w:t>
      </w:r>
      <w:r w:rsidRPr="006D6A24">
        <w:rPr>
          <w:rStyle w:val="Chara"/>
          <w:rFonts w:hint="cs"/>
          <w:rtl/>
        </w:rPr>
        <w:t>ٱلَّذِينَ</w:t>
      </w:r>
      <w:r w:rsidRPr="006D6A24">
        <w:rPr>
          <w:rStyle w:val="Chara"/>
          <w:rtl/>
        </w:rPr>
        <w:t xml:space="preserve"> كَفَرُواْ لَهُمۡ نَارُ جَهَنَّمَ لَا يُقۡضَىٰ عَلَيۡهِمۡ فَيَمُوتُواْ وَلَا يُخَفَّفُ عَنۡهُم مِّنۡ عَذَابِهَاۚ كَذَٰلِكَ نَجۡزِي كُلَّ كَفُورٖ٣٦ وَهُمۡ يَصۡطَرِخُونَ فِيهَا رَبَّنَآ أَخۡرِجۡنَا نَعۡمَلۡ صَٰلِحًا غَيۡرَ </w:t>
      </w:r>
      <w:r w:rsidRPr="006D6A24">
        <w:rPr>
          <w:rStyle w:val="Chara"/>
          <w:rFonts w:hint="cs"/>
          <w:rtl/>
        </w:rPr>
        <w:t>ٱلَّذِي</w:t>
      </w:r>
      <w:r w:rsidRPr="006D6A24">
        <w:rPr>
          <w:rStyle w:val="Chara"/>
          <w:rtl/>
        </w:rPr>
        <w:t xml:space="preserve"> كُنَّا نَعۡمَلُۚ أَوَ لَمۡ نُعَمِّرۡكُم مَّا يَتَذَكَّرُ فِيهِ مَن تَذَكَّرَ وَجَآءَكُمُ </w:t>
      </w:r>
      <w:r w:rsidRPr="006D6A24">
        <w:rPr>
          <w:rStyle w:val="Chara"/>
          <w:rFonts w:hint="cs"/>
          <w:rtl/>
        </w:rPr>
        <w:t>ٱلنَّذِيرُۖ</w:t>
      </w:r>
      <w:r w:rsidRPr="006D6A24">
        <w:rPr>
          <w:rStyle w:val="Chara"/>
          <w:rtl/>
        </w:rPr>
        <w:t xml:space="preserve"> فَذُوقُواْ فَمَا لِلظَّٰلِمِينَ مِن نَّصِيرٍ٣٧</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[فاطر: 36-37]</w:t>
      </w:r>
      <w:r w:rsidR="00BE12A4" w:rsidRPr="00534D4D">
        <w:rPr>
          <w:rStyle w:val="Char2"/>
          <w:rFonts w:hint="cs"/>
          <w:rtl/>
        </w:rPr>
        <w:t>.</w:t>
      </w:r>
    </w:p>
    <w:p w:rsidR="00BE12A4" w:rsidRPr="00534D4D" w:rsidRDefault="00BE12A4" w:rsidP="00F11EB6">
      <w:pPr>
        <w:rPr>
          <w:rStyle w:val="Char2"/>
          <w:rtl/>
        </w:rPr>
      </w:pPr>
      <w:r w:rsidRPr="00534D4D">
        <w:rPr>
          <w:rStyle w:val="Char2"/>
          <w:rFonts w:hint="cs"/>
          <w:rtl/>
        </w:rPr>
        <w:t xml:space="preserve">یعنی: </w:t>
      </w:r>
      <w:r>
        <w:rPr>
          <w:rFonts w:ascii="Traditional Arabic" w:hAnsi="Traditional Arabic" w:cs="Traditional Arabic"/>
          <w:rtl/>
          <w:lang w:bidi="fa-IR"/>
        </w:rPr>
        <w:t>«</w:t>
      </w:r>
      <w:r w:rsidRPr="00534D4D">
        <w:rPr>
          <w:rStyle w:val="Char2"/>
          <w:rFonts w:hint="cs"/>
          <w:rtl/>
        </w:rPr>
        <w:t xml:space="preserve">کسانی که کافرند آتش جهنم دارند نه مرگشان دهند که بمیرند و نه عذاب جسم را بر </w:t>
      </w:r>
      <w:r w:rsidR="0093668E" w:rsidRPr="00534D4D">
        <w:rPr>
          <w:rStyle w:val="Char2"/>
          <w:rFonts w:hint="cs"/>
          <w:rtl/>
        </w:rPr>
        <w:t>آن‌ها</w:t>
      </w:r>
      <w:r w:rsidRPr="00534D4D">
        <w:rPr>
          <w:rStyle w:val="Char2"/>
          <w:rFonts w:hint="cs"/>
          <w:rtl/>
        </w:rPr>
        <w:t xml:space="preserve"> سبک کنند، چنین هر کفر</w:t>
      </w:r>
      <w:r w:rsidR="0086266B" w:rsidRPr="00534D4D">
        <w:rPr>
          <w:rStyle w:val="Char2"/>
          <w:rFonts w:hint="cs"/>
          <w:rtl/>
        </w:rPr>
        <w:t xml:space="preserve">ان پیشه‌ای را سزا می‌دهیم. و </w:t>
      </w:r>
      <w:r w:rsidR="0093668E" w:rsidRPr="00534D4D">
        <w:rPr>
          <w:rStyle w:val="Char2"/>
          <w:rFonts w:hint="cs"/>
          <w:rtl/>
        </w:rPr>
        <w:t>آن‌ها</w:t>
      </w:r>
      <w:r w:rsidRPr="00534D4D">
        <w:rPr>
          <w:rStyle w:val="Char2"/>
          <w:rFonts w:hint="cs"/>
          <w:rtl/>
        </w:rPr>
        <w:t xml:space="preserve"> در جهنم فریاد می‌زنند: پروردگارا! ب</w:t>
      </w:r>
      <w:r w:rsidR="0086266B" w:rsidRPr="00534D4D">
        <w:rPr>
          <w:rStyle w:val="Char2"/>
          <w:rFonts w:hint="cs"/>
          <w:rtl/>
        </w:rPr>
        <w:t>ی</w:t>
      </w:r>
      <w:r w:rsidRPr="00534D4D">
        <w:rPr>
          <w:rStyle w:val="Char2"/>
          <w:rFonts w:hint="cs"/>
          <w:rtl/>
        </w:rPr>
        <w:t xml:space="preserve">رونمان </w:t>
      </w:r>
      <w:r w:rsidR="0086266B" w:rsidRPr="00534D4D">
        <w:rPr>
          <w:rStyle w:val="Char2"/>
          <w:rFonts w:hint="cs"/>
          <w:rtl/>
        </w:rPr>
        <w:t>ب</w:t>
      </w:r>
      <w:r w:rsidRPr="00534D4D">
        <w:rPr>
          <w:rStyle w:val="Char2"/>
          <w:rFonts w:hint="cs"/>
          <w:rtl/>
        </w:rPr>
        <w:t xml:space="preserve">بر تا کار شایسته‌ای کنیم، </w:t>
      </w:r>
      <w:r w:rsidR="00F622C9" w:rsidRPr="00534D4D">
        <w:rPr>
          <w:rStyle w:val="Char2"/>
          <w:rFonts w:hint="cs"/>
          <w:rtl/>
        </w:rPr>
        <w:t>جز آنچه می‌کرده‌ایم. (در جوابشان گفته شود) مگر چندان عمرتان ندادیم که هرکه پند گرفتنی بود، در آن پند گیرد، بیم‌رسان (نیز) بیامدتان. بچشید که ستمگران را یار نیست</w:t>
      </w:r>
      <w:r w:rsidR="00F622C9">
        <w:rPr>
          <w:rFonts w:ascii="Traditional Arabic" w:hAnsi="Traditional Arabic" w:cs="Traditional Arabic"/>
          <w:rtl/>
          <w:lang w:bidi="fa-IR"/>
        </w:rPr>
        <w:t>»</w:t>
      </w:r>
      <w:r w:rsidR="00F622C9" w:rsidRPr="00534D4D">
        <w:rPr>
          <w:rStyle w:val="Char2"/>
          <w:rFonts w:hint="cs"/>
          <w:rtl/>
        </w:rPr>
        <w:t>.</w:t>
      </w:r>
    </w:p>
    <w:p w:rsidR="00B27F9F" w:rsidRDefault="00B27F9F" w:rsidP="00C370ED">
      <w:pPr>
        <w:pStyle w:val="a0"/>
        <w:rPr>
          <w:rtl/>
        </w:rPr>
      </w:pPr>
      <w:bookmarkStart w:id="54" w:name="_Toc323054389"/>
      <w:bookmarkStart w:id="55" w:name="_Toc435291145"/>
      <w:r>
        <w:rPr>
          <w:rFonts w:hint="cs"/>
          <w:rtl/>
        </w:rPr>
        <w:t>ایمان راه علمی نجات و سعادت:</w:t>
      </w:r>
      <w:bookmarkEnd w:id="54"/>
      <w:bookmarkEnd w:id="55"/>
    </w:p>
    <w:p w:rsidR="00173799" w:rsidRPr="00534D4D" w:rsidRDefault="00173799" w:rsidP="0086266B">
      <w:pPr>
        <w:rPr>
          <w:rStyle w:val="Char2"/>
          <w:rtl/>
        </w:rPr>
      </w:pPr>
      <w:r w:rsidRPr="00534D4D">
        <w:rPr>
          <w:rStyle w:val="Char2"/>
          <w:rFonts w:hint="cs"/>
          <w:rtl/>
        </w:rPr>
        <w:t xml:space="preserve">اما تو ای عاقل نخواهی توانست در کسب سعادت و پیروزی در برابر خالق توانای خویش و در به دست‌آوردن وسایل مورد لزوم سفرت به آخرت یعنی جایی که روزانه به آن نزدیک‌تر می‌شوی </w:t>
      </w:r>
      <w:r w:rsidR="00DB778F" w:rsidRPr="00534D4D">
        <w:rPr>
          <w:rStyle w:val="Char2"/>
          <w:rFonts w:hint="cs"/>
          <w:rtl/>
        </w:rPr>
        <w:t xml:space="preserve">و به سویش گام برمی‌داری صادقانه بکوشی و مخلصانه عمل کنی، مگر این که مؤمنی حقیقتاً صادق و آگاه باشی و بدون </w:t>
      </w:r>
      <w:r w:rsidR="006606A5">
        <w:rPr>
          <w:rStyle w:val="Char2"/>
          <w:rFonts w:hint="cs"/>
          <w:rtl/>
        </w:rPr>
        <w:t>کوچک‌ترین</w:t>
      </w:r>
      <w:r w:rsidR="00DB778F" w:rsidRPr="00534D4D">
        <w:rPr>
          <w:rStyle w:val="Char2"/>
          <w:rFonts w:hint="cs"/>
          <w:rtl/>
        </w:rPr>
        <w:t xml:space="preserve"> تردید و شکی به خدا </w:t>
      </w:r>
      <w:r w:rsidR="0086266B" w:rsidRPr="00534D4D">
        <w:rPr>
          <w:rStyle w:val="Char2"/>
          <w:rFonts w:hint="cs"/>
          <w:rtl/>
        </w:rPr>
        <w:t>،</w:t>
      </w:r>
      <w:r w:rsidR="00DB778F" w:rsidRPr="00534D4D">
        <w:rPr>
          <w:rStyle w:val="Char2"/>
          <w:rFonts w:hint="cs"/>
          <w:rtl/>
        </w:rPr>
        <w:t xml:space="preserve"> آخرت</w:t>
      </w:r>
      <w:r w:rsidR="0086266B" w:rsidRPr="00534D4D">
        <w:rPr>
          <w:rStyle w:val="Char2"/>
          <w:rFonts w:hint="cs"/>
          <w:rtl/>
        </w:rPr>
        <w:t>،</w:t>
      </w:r>
      <w:r w:rsidR="00DB778F" w:rsidRPr="00534D4D">
        <w:rPr>
          <w:rStyle w:val="Char2"/>
          <w:rFonts w:hint="cs"/>
          <w:rtl/>
        </w:rPr>
        <w:t xml:space="preserve"> رسالت انبیاء و به ویژه خاتم آن محمد مصطفی</w:t>
      </w:r>
      <w:r w:rsidR="006F3FDD" w:rsidRPr="006F3FDD">
        <w:rPr>
          <w:rStyle w:val="Char2"/>
          <w:rFonts w:cs="CTraditional Arabic" w:hint="cs"/>
          <w:rtl/>
        </w:rPr>
        <w:t xml:space="preserve"> ج </w:t>
      </w:r>
      <w:r w:rsidR="00DB778F" w:rsidRPr="00534D4D">
        <w:rPr>
          <w:rStyle w:val="Char2"/>
          <w:rFonts w:hint="cs"/>
          <w:rtl/>
        </w:rPr>
        <w:t xml:space="preserve">ایمان آورده و معتقد شوی نه در زمرۀ کسانی باشی که خداوند در بارۀ </w:t>
      </w:r>
      <w:r w:rsidR="0093668E" w:rsidRPr="00534D4D">
        <w:rPr>
          <w:rStyle w:val="Char2"/>
          <w:rFonts w:hint="cs"/>
          <w:rtl/>
        </w:rPr>
        <w:t>آن‌ها</w:t>
      </w:r>
      <w:r w:rsidR="00DB778F" w:rsidRPr="00534D4D">
        <w:rPr>
          <w:rStyle w:val="Char2"/>
          <w:rFonts w:hint="cs"/>
          <w:rtl/>
        </w:rPr>
        <w:t xml:space="preserve"> </w:t>
      </w:r>
      <w:r w:rsidR="00870633" w:rsidRPr="00534D4D">
        <w:rPr>
          <w:rStyle w:val="Char2"/>
          <w:rFonts w:hint="cs"/>
          <w:rtl/>
        </w:rPr>
        <w:t>در آیۀ 32 سورۀ جاثیه می‌فرماید:</w:t>
      </w:r>
    </w:p>
    <w:p w:rsidR="00E96716" w:rsidRPr="00534D4D" w:rsidRDefault="000E503F" w:rsidP="000E503F">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 xml:space="preserve">وَإِذَا قِيلَ إِنَّ وَعۡدَ </w:t>
      </w:r>
      <w:r w:rsidRPr="006D6A24">
        <w:rPr>
          <w:rStyle w:val="Chara"/>
          <w:rFonts w:hint="cs"/>
          <w:rtl/>
        </w:rPr>
        <w:t>ٱللَّهِ</w:t>
      </w:r>
      <w:r w:rsidRPr="006D6A24">
        <w:rPr>
          <w:rStyle w:val="Chara"/>
          <w:rtl/>
        </w:rPr>
        <w:t xml:space="preserve"> حَقّٞ وَ</w:t>
      </w:r>
      <w:r w:rsidRPr="006D6A24">
        <w:rPr>
          <w:rStyle w:val="Chara"/>
          <w:rFonts w:hint="cs"/>
          <w:rtl/>
        </w:rPr>
        <w:t>ٱلسَّاعَةُ</w:t>
      </w:r>
      <w:r w:rsidRPr="006D6A24">
        <w:rPr>
          <w:rStyle w:val="Chara"/>
          <w:rtl/>
        </w:rPr>
        <w:t xml:space="preserve"> لَا رَيۡبَ فِيهَا قُلۡتُم مَّا نَدۡرِي مَا </w:t>
      </w:r>
      <w:r w:rsidRPr="006D6A24">
        <w:rPr>
          <w:rStyle w:val="Chara"/>
          <w:rFonts w:hint="cs"/>
          <w:rtl/>
        </w:rPr>
        <w:t>ٱلسَّاعَةُ</w:t>
      </w:r>
      <w:r w:rsidRPr="006D6A24">
        <w:rPr>
          <w:rStyle w:val="Chara"/>
          <w:rtl/>
        </w:rPr>
        <w:t xml:space="preserve"> إِن نَّظُنُّ إِلَّا ظَنّٗا</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[الجاثية: 32</w:t>
      </w:r>
      <w:r w:rsidR="00D17D78">
        <w:rPr>
          <w:rStyle w:val="Char6"/>
          <w:rFonts w:hint="cs"/>
          <w:rtl/>
        </w:rPr>
        <w:t>]</w:t>
      </w:r>
      <w:r w:rsidR="00E96716" w:rsidRPr="00534D4D">
        <w:rPr>
          <w:rStyle w:val="Char2"/>
          <w:rFonts w:hint="cs"/>
          <w:rtl/>
        </w:rPr>
        <w:t>.</w:t>
      </w:r>
    </w:p>
    <w:p w:rsidR="005E50DE" w:rsidRPr="00534D4D" w:rsidRDefault="005E50DE" w:rsidP="00F11EB6">
      <w:pPr>
        <w:rPr>
          <w:rStyle w:val="Char2"/>
          <w:rtl/>
        </w:rPr>
      </w:pPr>
      <w:r w:rsidRPr="00534D4D">
        <w:rPr>
          <w:rStyle w:val="Char2"/>
          <w:rFonts w:hint="cs"/>
          <w:rtl/>
        </w:rPr>
        <w:t>یعنی:</w:t>
      </w:r>
      <w:r w:rsidR="005A38B8" w:rsidRPr="00534D4D">
        <w:rPr>
          <w:rStyle w:val="Char2"/>
          <w:rFonts w:hint="cs"/>
          <w:rtl/>
        </w:rPr>
        <w:t xml:space="preserve"> </w:t>
      </w:r>
      <w:r w:rsidR="005A38B8">
        <w:rPr>
          <w:rFonts w:ascii="Traditional Arabic" w:hAnsi="Traditional Arabic" w:cs="Traditional Arabic"/>
          <w:rtl/>
          <w:lang w:bidi="fa-IR"/>
        </w:rPr>
        <w:t>«</w:t>
      </w:r>
      <w:r w:rsidR="005A38B8" w:rsidRPr="00534D4D">
        <w:rPr>
          <w:rStyle w:val="Char2"/>
          <w:rFonts w:hint="cs"/>
          <w:rtl/>
        </w:rPr>
        <w:t>چون گفته شد وعدۀ خدا حق است و در رستاخیز شک نیست، گفتید: نمی‌دانیم رستاخیز چیست؟ جز گمانی نمی‌بریم که ما به یقین نرسیده‌ایم</w:t>
      </w:r>
      <w:r w:rsidR="005A38B8">
        <w:rPr>
          <w:rFonts w:ascii="Traditional Arabic" w:hAnsi="Traditional Arabic" w:cs="Traditional Arabic"/>
          <w:rtl/>
          <w:lang w:bidi="fa-IR"/>
        </w:rPr>
        <w:t>»</w:t>
      </w:r>
      <w:r w:rsidR="005A38B8" w:rsidRPr="00534D4D">
        <w:rPr>
          <w:rStyle w:val="Char2"/>
          <w:rFonts w:hint="cs"/>
          <w:rtl/>
        </w:rPr>
        <w:t>.</w:t>
      </w:r>
    </w:p>
    <w:p w:rsidR="00E20781" w:rsidRPr="00534D4D" w:rsidRDefault="00E20781" w:rsidP="00F11EB6">
      <w:pPr>
        <w:rPr>
          <w:rStyle w:val="Char2"/>
          <w:rtl/>
        </w:rPr>
      </w:pPr>
      <w:r w:rsidRPr="00534D4D">
        <w:rPr>
          <w:rStyle w:val="Char2"/>
          <w:rFonts w:hint="cs"/>
          <w:rtl/>
        </w:rPr>
        <w:t>پس ناگزیر از ایمانیم و باید دلایل و براهین قوی ایمانی را بپذیریم. دلا</w:t>
      </w:r>
      <w:r w:rsidR="0086266B" w:rsidRPr="00534D4D">
        <w:rPr>
          <w:rStyle w:val="Char2"/>
          <w:rFonts w:hint="cs"/>
          <w:rtl/>
        </w:rPr>
        <w:t xml:space="preserve">یل زیادند ولی خردمند باید که </w:t>
      </w:r>
      <w:r w:rsidR="0093668E" w:rsidRPr="00534D4D">
        <w:rPr>
          <w:rStyle w:val="Char2"/>
          <w:rFonts w:hint="cs"/>
          <w:rtl/>
        </w:rPr>
        <w:t>آن‌ها</w:t>
      </w:r>
      <w:r w:rsidRPr="00534D4D">
        <w:rPr>
          <w:rStyle w:val="Char2"/>
          <w:rFonts w:hint="cs"/>
          <w:rtl/>
        </w:rPr>
        <w:t xml:space="preserve"> را با عقل و تدبیر قبول کند و کو کسی که دارای قلبی سلیم و مخلص باشد؟</w:t>
      </w:r>
    </w:p>
    <w:p w:rsidR="001E618D" w:rsidRDefault="001E618D" w:rsidP="004C191C">
      <w:pPr>
        <w:pStyle w:val="a0"/>
        <w:rPr>
          <w:rtl/>
        </w:rPr>
      </w:pPr>
      <w:bookmarkStart w:id="56" w:name="_Toc323054390"/>
      <w:bookmarkStart w:id="57" w:name="_Toc435291146"/>
      <w:r>
        <w:rPr>
          <w:rFonts w:hint="cs"/>
          <w:rtl/>
        </w:rPr>
        <w:t>علم راهی است به سوی ایمان</w:t>
      </w:r>
      <w:bookmarkEnd w:id="56"/>
      <w:bookmarkEnd w:id="57"/>
    </w:p>
    <w:p w:rsidR="001E618D" w:rsidRPr="00534D4D" w:rsidRDefault="001E618D" w:rsidP="004C191C">
      <w:pPr>
        <w:widowControl w:val="0"/>
        <w:rPr>
          <w:rStyle w:val="Char2"/>
          <w:rtl/>
        </w:rPr>
      </w:pPr>
      <w:r w:rsidRPr="00534D4D">
        <w:rPr>
          <w:rStyle w:val="Char2"/>
          <w:rFonts w:hint="cs"/>
          <w:rtl/>
        </w:rPr>
        <w:t>علم راهی است به سوی ایمان، اگر بشر با خودش صادق باشد و بداند که</w:t>
      </w:r>
      <w:r w:rsidR="00EB4A09">
        <w:rPr>
          <w:rStyle w:val="Char2"/>
          <w:rFonts w:hint="cs"/>
          <w:rtl/>
        </w:rPr>
        <w:t xml:space="preserve"> مهم‌ترین </w:t>
      </w:r>
      <w:r w:rsidRPr="00534D4D">
        <w:rPr>
          <w:rStyle w:val="Char2"/>
          <w:rFonts w:hint="cs"/>
          <w:rtl/>
        </w:rPr>
        <w:t>مساله حیاتش شناخت آگاهانه خدا و رسولش</w:t>
      </w:r>
      <w:r w:rsidR="006F3FDD" w:rsidRPr="006F3FDD">
        <w:rPr>
          <w:rStyle w:val="Char2"/>
          <w:rFonts w:cs="CTraditional Arabic" w:hint="cs"/>
          <w:rtl/>
        </w:rPr>
        <w:t xml:space="preserve"> ج </w:t>
      </w:r>
      <w:r w:rsidRPr="00534D4D">
        <w:rPr>
          <w:rStyle w:val="Char2"/>
          <w:rFonts w:hint="cs"/>
          <w:rtl/>
        </w:rPr>
        <w:t>بوده، و این را تنها راه سعادتش در دنیا و آخرت بداند، باید در به دست‌آوردن دلایل و حجت‌های ایمان بکوشد، زیرا خداوند کریم علم را راه کسب ایمان می‌داند و می‌فرماید:</w:t>
      </w:r>
    </w:p>
    <w:p w:rsidR="004E0191" w:rsidRPr="00534D4D" w:rsidRDefault="00DF7611" w:rsidP="00DF7611">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فَ</w:t>
      </w:r>
      <w:r w:rsidRPr="006D6A24">
        <w:rPr>
          <w:rStyle w:val="Chara"/>
          <w:rFonts w:hint="cs"/>
          <w:rtl/>
        </w:rPr>
        <w:t>ٱعۡلَمۡ</w:t>
      </w:r>
      <w:r w:rsidRPr="006D6A24">
        <w:rPr>
          <w:rStyle w:val="Chara"/>
          <w:rtl/>
        </w:rPr>
        <w:t xml:space="preserve"> أَنَّهُ</w:t>
      </w:r>
      <w:r w:rsidRPr="006D6A24">
        <w:rPr>
          <w:rStyle w:val="Chara"/>
          <w:rFonts w:hint="cs"/>
          <w:rtl/>
        </w:rPr>
        <w:t>ۥ</w:t>
      </w:r>
      <w:r w:rsidRPr="006D6A24">
        <w:rPr>
          <w:rStyle w:val="Chara"/>
          <w:rtl/>
        </w:rPr>
        <w:t xml:space="preserve"> لَآ إِلَٰهَ إِلَّا </w:t>
      </w:r>
      <w:r w:rsidRPr="006D6A24">
        <w:rPr>
          <w:rStyle w:val="Chara"/>
          <w:rFonts w:hint="cs"/>
          <w:rtl/>
        </w:rPr>
        <w:t>ٱللَّهُ</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[محمد: 19</w:t>
      </w:r>
      <w:r w:rsidR="00F26D87">
        <w:rPr>
          <w:rStyle w:val="Char6"/>
          <w:rFonts w:hint="cs"/>
          <w:rtl/>
        </w:rPr>
        <w:t>]</w:t>
      </w:r>
      <w:r w:rsidR="004E0191" w:rsidRPr="00534D4D">
        <w:rPr>
          <w:rStyle w:val="Char2"/>
          <w:rFonts w:hint="cs"/>
          <w:rtl/>
        </w:rPr>
        <w:t>.</w:t>
      </w:r>
    </w:p>
    <w:p w:rsidR="000C29DD" w:rsidRPr="00534D4D" w:rsidRDefault="000C29DD" w:rsidP="00445304">
      <w:pPr>
        <w:rPr>
          <w:rStyle w:val="Char2"/>
          <w:rtl/>
        </w:rPr>
      </w:pPr>
      <w:r w:rsidRPr="00534D4D">
        <w:rPr>
          <w:rStyle w:val="Char2"/>
          <w:rFonts w:hint="cs"/>
          <w:rtl/>
        </w:rPr>
        <w:t xml:space="preserve">یعنی: </w:t>
      </w:r>
      <w:r>
        <w:rPr>
          <w:rFonts w:ascii="Traditional Arabic" w:hAnsi="Traditional Arabic" w:cs="Traditional Arabic"/>
          <w:rtl/>
          <w:lang w:bidi="fa-IR"/>
        </w:rPr>
        <w:t>«</w:t>
      </w:r>
      <w:r w:rsidRPr="00534D4D">
        <w:rPr>
          <w:rStyle w:val="Char2"/>
          <w:rFonts w:hint="cs"/>
          <w:rtl/>
        </w:rPr>
        <w:t>بدان که نیست خدایی جز خدای واحد</w:t>
      </w:r>
      <w:r>
        <w:rPr>
          <w:rFonts w:ascii="Traditional Arabic" w:hAnsi="Traditional Arabic" w:cs="Traditional Arabic"/>
          <w:rtl/>
          <w:lang w:bidi="fa-IR"/>
        </w:rPr>
        <w:t>»</w:t>
      </w:r>
      <w:r w:rsidR="00445304" w:rsidRPr="00534D4D">
        <w:rPr>
          <w:rStyle w:val="Char2"/>
          <w:rFonts w:hint="cs"/>
          <w:rtl/>
        </w:rPr>
        <w:t>.</w:t>
      </w:r>
    </w:p>
    <w:p w:rsidR="00334999" w:rsidRPr="00534D4D" w:rsidRDefault="00334999" w:rsidP="00445304">
      <w:pPr>
        <w:rPr>
          <w:rStyle w:val="Char2"/>
          <w:rtl/>
        </w:rPr>
      </w:pPr>
      <w:r w:rsidRPr="00534D4D">
        <w:rPr>
          <w:rStyle w:val="Char2"/>
          <w:rFonts w:hint="cs"/>
          <w:rtl/>
        </w:rPr>
        <w:t>و نیز در سورۀ رعد آیه 19 فرموده است:</w:t>
      </w:r>
    </w:p>
    <w:p w:rsidR="001A55ED" w:rsidRPr="00534D4D" w:rsidRDefault="00DF7611" w:rsidP="00DF7611">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 xml:space="preserve">۞أَفَمَن يَعۡلَمُ أَنَّمَآ أُنزِلَ إِلَيۡكَ مِن رَّبِّكَ </w:t>
      </w:r>
      <w:r w:rsidRPr="006D6A24">
        <w:rPr>
          <w:rStyle w:val="Chara"/>
          <w:rFonts w:hint="cs"/>
          <w:rtl/>
        </w:rPr>
        <w:t>ٱلۡحَقُّ</w:t>
      </w:r>
      <w:r w:rsidRPr="006D6A24">
        <w:rPr>
          <w:rStyle w:val="Chara"/>
          <w:rtl/>
        </w:rPr>
        <w:t xml:space="preserve"> كَمَنۡ هُوَ أَعۡمَىٰٓۚ إِنَّمَا يَتَذَكَّرُ أُوْلُواْ </w:t>
      </w:r>
      <w:r w:rsidRPr="006D6A24">
        <w:rPr>
          <w:rStyle w:val="Chara"/>
          <w:rFonts w:hint="cs"/>
          <w:rtl/>
        </w:rPr>
        <w:t>ٱلۡأَلۡبَٰبِ</w:t>
      </w:r>
      <w:r w:rsidRPr="006D6A24">
        <w:rPr>
          <w:rStyle w:val="Chara"/>
          <w:rtl/>
        </w:rPr>
        <w:t>١٩</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[الرعد: 19]</w:t>
      </w:r>
      <w:r w:rsidR="001A55ED" w:rsidRPr="00534D4D">
        <w:rPr>
          <w:rStyle w:val="Char2"/>
          <w:rFonts w:hint="cs"/>
          <w:rtl/>
        </w:rPr>
        <w:t>.</w:t>
      </w:r>
    </w:p>
    <w:p w:rsidR="003A2A92" w:rsidRPr="00534D4D" w:rsidRDefault="003A2A92" w:rsidP="008B14BC">
      <w:pPr>
        <w:rPr>
          <w:rStyle w:val="Char2"/>
          <w:rtl/>
        </w:rPr>
      </w:pPr>
      <w:r w:rsidRPr="00534D4D">
        <w:rPr>
          <w:rStyle w:val="Char2"/>
          <w:rFonts w:hint="cs"/>
          <w:rtl/>
        </w:rPr>
        <w:t xml:space="preserve">یعنی: </w:t>
      </w:r>
      <w:r>
        <w:rPr>
          <w:rFonts w:ascii="Traditional Arabic" w:hAnsi="Traditional Arabic" w:cs="Traditional Arabic"/>
          <w:rtl/>
          <w:lang w:bidi="fa-IR"/>
        </w:rPr>
        <w:t>«</w:t>
      </w:r>
      <w:r w:rsidR="008B14BC" w:rsidRPr="00433C3B">
        <w:rPr>
          <w:rStyle w:val="Char2"/>
          <w:rFonts w:hint="cs"/>
          <w:rtl/>
        </w:rPr>
        <w:t>آیا کسی‌که می‌داند آنچه از (طرف) پروردگارت بر تو نازل شده  حق است، مانند کسی است که او نابیناست؟! تنها خردمندان پند می‌گیرند</w:t>
      </w:r>
      <w:r>
        <w:rPr>
          <w:rFonts w:ascii="Traditional Arabic" w:hAnsi="Traditional Arabic" w:cs="Traditional Arabic"/>
          <w:rtl/>
          <w:lang w:bidi="fa-IR"/>
        </w:rPr>
        <w:t>»</w:t>
      </w:r>
      <w:r w:rsidRPr="00534D4D">
        <w:rPr>
          <w:rStyle w:val="Char2"/>
          <w:rFonts w:hint="cs"/>
          <w:rtl/>
        </w:rPr>
        <w:t>.</w:t>
      </w:r>
    </w:p>
    <w:p w:rsidR="003567A7" w:rsidRDefault="003567A7" w:rsidP="00B35058">
      <w:pPr>
        <w:pStyle w:val="a0"/>
        <w:rPr>
          <w:rtl/>
        </w:rPr>
      </w:pPr>
      <w:bookmarkStart w:id="58" w:name="_Toc323054391"/>
      <w:bookmarkStart w:id="59" w:name="_Toc435291147"/>
      <w:r>
        <w:rPr>
          <w:rFonts w:hint="cs"/>
          <w:rtl/>
        </w:rPr>
        <w:t>خطر تقلید در ایمان</w:t>
      </w:r>
      <w:bookmarkEnd w:id="58"/>
      <w:bookmarkEnd w:id="59"/>
    </w:p>
    <w:p w:rsidR="00F27F0C" w:rsidRPr="00534D4D" w:rsidRDefault="00F27F0C" w:rsidP="001A55ED">
      <w:pPr>
        <w:rPr>
          <w:rStyle w:val="Char2"/>
          <w:rtl/>
        </w:rPr>
      </w:pPr>
      <w:r w:rsidRPr="00534D4D">
        <w:rPr>
          <w:rStyle w:val="Char2"/>
          <w:rFonts w:hint="cs"/>
          <w:rtl/>
        </w:rPr>
        <w:t>خداوند</w:t>
      </w:r>
      <w:r w:rsidR="00D75730" w:rsidRPr="00D75730">
        <w:rPr>
          <w:rStyle w:val="Char2"/>
          <w:rFonts w:cs="CTraditional Arabic" w:hint="cs"/>
          <w:rtl/>
        </w:rPr>
        <w:t xml:space="preserve">أ </w:t>
      </w:r>
      <w:r w:rsidRPr="00534D4D">
        <w:rPr>
          <w:rStyle w:val="Char2"/>
          <w:rFonts w:hint="cs"/>
          <w:rtl/>
        </w:rPr>
        <w:t xml:space="preserve">به وضوح و صراحت تمام تقلید از روش‌های عقیدتی آبا و اجدادی را که بدون علم و آگاهی صورت می‌گیرد منع کرده و صاحبان چنان عقایدی را در تمام </w:t>
      </w:r>
      <w:r w:rsidR="009921E0" w:rsidRPr="00534D4D">
        <w:rPr>
          <w:rStyle w:val="Char2"/>
          <w:rFonts w:hint="cs"/>
          <w:rtl/>
        </w:rPr>
        <w:t>دوران‌ها</w:t>
      </w:r>
      <w:r w:rsidRPr="00534D4D">
        <w:rPr>
          <w:rStyle w:val="Char2"/>
          <w:rFonts w:hint="cs"/>
          <w:rtl/>
        </w:rPr>
        <w:t>ی تاریخ مذمت و نکوهش کرده است. و می‌فرماید:</w:t>
      </w:r>
    </w:p>
    <w:p w:rsidR="00B23894" w:rsidRPr="00534D4D" w:rsidRDefault="00412C3C" w:rsidP="00412C3C">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 xml:space="preserve">وَإِذَا قِيلَ لَهُمُ </w:t>
      </w:r>
      <w:r w:rsidRPr="006D6A24">
        <w:rPr>
          <w:rStyle w:val="Chara"/>
          <w:rFonts w:hint="cs"/>
          <w:rtl/>
        </w:rPr>
        <w:t>ٱتَّبِعُواْ</w:t>
      </w:r>
      <w:r w:rsidRPr="006D6A24">
        <w:rPr>
          <w:rStyle w:val="Chara"/>
          <w:rtl/>
        </w:rPr>
        <w:t xml:space="preserve"> مَآ أَنزَلَ </w:t>
      </w:r>
      <w:r w:rsidRPr="006D6A24">
        <w:rPr>
          <w:rStyle w:val="Chara"/>
          <w:rFonts w:hint="cs"/>
          <w:rtl/>
        </w:rPr>
        <w:t>ٱللَّهُ</w:t>
      </w:r>
      <w:r w:rsidRPr="006D6A24">
        <w:rPr>
          <w:rStyle w:val="Chara"/>
          <w:rtl/>
        </w:rPr>
        <w:t xml:space="preserve"> قَالُواْ بَلۡ نَتَّبِعُ مَآ أَلۡفَيۡنَا عَلَيۡهِ ءَابَآءَنَآۚ أَوَلَوۡ كَانَ ءَابَآؤُهُمۡ لَا يَعۡقِلُونَ شَيۡ‍ٔٗا وَلَايَهۡتَدُونَ١٧٠</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[البقرة: 170]</w:t>
      </w:r>
      <w:r w:rsidR="00B23894" w:rsidRPr="00534D4D">
        <w:rPr>
          <w:rStyle w:val="Char2"/>
          <w:rFonts w:hint="cs"/>
          <w:rtl/>
        </w:rPr>
        <w:t>.</w:t>
      </w:r>
    </w:p>
    <w:p w:rsidR="00E053BE" w:rsidRPr="00534D4D" w:rsidRDefault="00E053BE" w:rsidP="001A55ED">
      <w:pPr>
        <w:rPr>
          <w:rStyle w:val="Char2"/>
          <w:rtl/>
        </w:rPr>
      </w:pPr>
      <w:r w:rsidRPr="00534D4D">
        <w:rPr>
          <w:rStyle w:val="Char2"/>
          <w:rFonts w:hint="cs"/>
          <w:rtl/>
        </w:rPr>
        <w:t xml:space="preserve">یعنی: </w:t>
      </w:r>
      <w:r>
        <w:rPr>
          <w:rFonts w:ascii="Traditional Arabic" w:hAnsi="Traditional Arabic" w:cs="Traditional Arabic"/>
          <w:rtl/>
          <w:lang w:bidi="fa-IR"/>
        </w:rPr>
        <w:t>«</w:t>
      </w:r>
      <w:r w:rsidR="00627D28" w:rsidRPr="00534D4D">
        <w:rPr>
          <w:rStyle w:val="Char2"/>
          <w:rFonts w:hint="cs"/>
          <w:rtl/>
        </w:rPr>
        <w:t>چون به مشرکان گویند: از آنچه خدا نازل کرده پیروی کنید، گویند: [نه] بلکه آئینی که پدران خویش را بر آن یافته‌ایم، پیروی می‌کنیم و گرچه پدرانشان چیزی نفهمیده و گمراه بوده‌اند</w:t>
      </w:r>
      <w:r w:rsidR="00627D28">
        <w:rPr>
          <w:rFonts w:ascii="Traditional Arabic" w:hAnsi="Traditional Arabic" w:cs="Traditional Arabic"/>
          <w:rtl/>
          <w:lang w:bidi="fa-IR"/>
        </w:rPr>
        <w:t>»</w:t>
      </w:r>
      <w:r w:rsidR="00627D28" w:rsidRPr="00534D4D">
        <w:rPr>
          <w:rStyle w:val="Char2"/>
          <w:rFonts w:hint="cs"/>
          <w:rtl/>
        </w:rPr>
        <w:t>.</w:t>
      </w:r>
    </w:p>
    <w:p w:rsidR="00661557" w:rsidRPr="00534D4D" w:rsidRDefault="00661557" w:rsidP="001A55ED">
      <w:pPr>
        <w:rPr>
          <w:rStyle w:val="Char2"/>
          <w:rtl/>
        </w:rPr>
      </w:pPr>
      <w:r w:rsidRPr="00534D4D">
        <w:rPr>
          <w:rStyle w:val="Char2"/>
          <w:rFonts w:hint="cs"/>
          <w:rtl/>
        </w:rPr>
        <w:t>خداوند</w:t>
      </w:r>
      <w:r w:rsidR="00D75730" w:rsidRPr="00D75730">
        <w:rPr>
          <w:rStyle w:val="Char2"/>
          <w:rFonts w:cs="CTraditional Arabic" w:hint="cs"/>
          <w:rtl/>
        </w:rPr>
        <w:t xml:space="preserve">أ </w:t>
      </w:r>
      <w:r w:rsidRPr="00534D4D">
        <w:rPr>
          <w:rStyle w:val="Char2"/>
          <w:rFonts w:hint="cs"/>
          <w:rtl/>
        </w:rPr>
        <w:t>راه صحیح حصول ایمان کامل بدین اسلام و وحدانیت خود و نبوت حضرت محمد</w:t>
      </w:r>
      <w:r w:rsidR="006F3FDD" w:rsidRPr="006F3FDD">
        <w:rPr>
          <w:rStyle w:val="Char2"/>
          <w:rFonts w:cs="CTraditional Arabic" w:hint="cs"/>
          <w:rtl/>
        </w:rPr>
        <w:t xml:space="preserve"> ج </w:t>
      </w:r>
      <w:r w:rsidRPr="00534D4D">
        <w:rPr>
          <w:rStyle w:val="Char2"/>
          <w:rFonts w:hint="cs"/>
          <w:rtl/>
        </w:rPr>
        <w:t>را علم و دانش معرفی کرده و تأکید کرده است که آن ایمان آگاهانه و کامل است که با علم و دانش همراه باشد و مؤمن محروم از علم همچون کوری است که به هر جهتی و به ندای هر شخصی ممکن است پاسخ دهد و بدان سو متمایل گردد و این موضوع را صریحاً در آیۀ نوزدهم از سوره رعد تأکید فرم</w:t>
      </w:r>
      <w:r w:rsidR="008B14BC" w:rsidRPr="00534D4D">
        <w:rPr>
          <w:rStyle w:val="Char2"/>
          <w:rFonts w:hint="cs"/>
          <w:rtl/>
        </w:rPr>
        <w:t>وده است و بدین دلیل مسلمان مقلد</w:t>
      </w:r>
      <w:r w:rsidRPr="00534D4D">
        <w:rPr>
          <w:rStyle w:val="Char2"/>
          <w:rFonts w:hint="cs"/>
          <w:rtl/>
        </w:rPr>
        <w:t xml:space="preserve"> که دین و ایمان را کورکورانه و به صورت ارثی از گذشتگان خود پذیرفته باشد همانند کوری است که ممکن است</w:t>
      </w:r>
      <w:r w:rsidR="00113B86">
        <w:rPr>
          <w:rStyle w:val="Char2"/>
          <w:rFonts w:hint="cs"/>
          <w:rtl/>
        </w:rPr>
        <w:t xml:space="preserve"> هر‌</w:t>
      </w:r>
      <w:r w:rsidRPr="00534D4D">
        <w:rPr>
          <w:rStyle w:val="Char2"/>
          <w:rFonts w:hint="cs"/>
          <w:rtl/>
        </w:rPr>
        <w:t xml:space="preserve">آن در یکی از چاه‌های سر راهش سقوط کند و به یکی از دام‌هایی که در مسیرش گسترده گرفتار آید. این چنین مسلمانی حتی عبادات و فرایض و احکامش را هم ارثی </w:t>
      </w:r>
      <w:r w:rsidR="005E17FE" w:rsidRPr="00534D4D">
        <w:rPr>
          <w:rStyle w:val="Char2"/>
          <w:rFonts w:hint="cs"/>
          <w:rtl/>
        </w:rPr>
        <w:t>دریافت کرده و خدا را فقط در کلام پذیرفته است نه در عمل. و برخی از احکام و آ</w:t>
      </w:r>
      <w:r w:rsidR="008B14BC" w:rsidRPr="00534D4D">
        <w:rPr>
          <w:rStyle w:val="Char2"/>
          <w:rFonts w:hint="cs"/>
          <w:rtl/>
        </w:rPr>
        <w:t xml:space="preserve">داب اسلام را هم به خاطر سختی </w:t>
      </w:r>
      <w:r w:rsidR="0093668E" w:rsidRPr="00534D4D">
        <w:rPr>
          <w:rStyle w:val="Char2"/>
          <w:rFonts w:hint="cs"/>
          <w:rtl/>
        </w:rPr>
        <w:t>آن‌ها</w:t>
      </w:r>
      <w:r w:rsidR="005E17FE" w:rsidRPr="00534D4D">
        <w:rPr>
          <w:rStyle w:val="Char2"/>
          <w:rFonts w:hint="cs"/>
          <w:rtl/>
        </w:rPr>
        <w:t xml:space="preserve"> کنار می‌گذارد و در ایمان و اعتقاد خدا سست عنصر و متزلزل است. خداوند</w:t>
      </w:r>
      <w:r w:rsidR="00D75730" w:rsidRPr="00D75730">
        <w:rPr>
          <w:rStyle w:val="Char2"/>
          <w:rFonts w:cs="CTraditional Arabic" w:hint="cs"/>
          <w:rtl/>
        </w:rPr>
        <w:t xml:space="preserve">أ </w:t>
      </w:r>
      <w:r w:rsidR="005E17FE" w:rsidRPr="00534D4D">
        <w:rPr>
          <w:rStyle w:val="Char2"/>
          <w:rFonts w:hint="cs"/>
          <w:rtl/>
        </w:rPr>
        <w:t>این گروه از مسلمین را در آیۀ شمارۀ 11 از سورۀ حج چنین وصف نموده است:</w:t>
      </w:r>
    </w:p>
    <w:p w:rsidR="004C3D96" w:rsidRPr="00534D4D" w:rsidRDefault="00412C3C" w:rsidP="00412C3C">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 xml:space="preserve">وَمِنَ </w:t>
      </w:r>
      <w:r w:rsidRPr="006D6A24">
        <w:rPr>
          <w:rStyle w:val="Chara"/>
          <w:rFonts w:hint="cs"/>
          <w:rtl/>
        </w:rPr>
        <w:t>ٱلنَّاسِ</w:t>
      </w:r>
      <w:r w:rsidRPr="006D6A24">
        <w:rPr>
          <w:rStyle w:val="Chara"/>
          <w:rtl/>
        </w:rPr>
        <w:t xml:space="preserve"> مَن يَعۡبُدُ </w:t>
      </w:r>
      <w:r w:rsidRPr="006D6A24">
        <w:rPr>
          <w:rStyle w:val="Chara"/>
          <w:rFonts w:hint="cs"/>
          <w:rtl/>
        </w:rPr>
        <w:t>ٱللَّهَ</w:t>
      </w:r>
      <w:r w:rsidRPr="006D6A24">
        <w:rPr>
          <w:rStyle w:val="Chara"/>
          <w:rtl/>
        </w:rPr>
        <w:t xml:space="preserve"> عَلَىٰ حَرۡفٖۖ فَإِنۡ أَصَابَهُ</w:t>
      </w:r>
      <w:r w:rsidRPr="006D6A24">
        <w:rPr>
          <w:rStyle w:val="Chara"/>
          <w:rFonts w:hint="cs"/>
          <w:rtl/>
        </w:rPr>
        <w:t>ۥ</w:t>
      </w:r>
      <w:r w:rsidRPr="006D6A24">
        <w:rPr>
          <w:rStyle w:val="Chara"/>
          <w:rtl/>
        </w:rPr>
        <w:t xml:space="preserve"> خَيۡرٌ </w:t>
      </w:r>
      <w:r w:rsidRPr="006D6A24">
        <w:rPr>
          <w:rStyle w:val="Chara"/>
          <w:rFonts w:hint="cs"/>
          <w:rtl/>
        </w:rPr>
        <w:t>ٱطۡمَأَنَّ</w:t>
      </w:r>
      <w:r w:rsidRPr="006D6A24">
        <w:rPr>
          <w:rStyle w:val="Chara"/>
          <w:rtl/>
        </w:rPr>
        <w:t xml:space="preserve"> بِهِ</w:t>
      </w:r>
      <w:r w:rsidRPr="006D6A24">
        <w:rPr>
          <w:rStyle w:val="Chara"/>
          <w:rFonts w:hint="cs"/>
          <w:rtl/>
        </w:rPr>
        <w:t>ۦۖ</w:t>
      </w:r>
      <w:r w:rsidRPr="006D6A24">
        <w:rPr>
          <w:rStyle w:val="Chara"/>
          <w:rtl/>
        </w:rPr>
        <w:t xml:space="preserve"> وَإِنۡ أَصَابَتۡهُ فِتۡنَةٌ </w:t>
      </w:r>
      <w:r w:rsidRPr="006D6A24">
        <w:rPr>
          <w:rStyle w:val="Chara"/>
          <w:rFonts w:hint="cs"/>
          <w:rtl/>
        </w:rPr>
        <w:t>ٱنقَلَبَ</w:t>
      </w:r>
      <w:r w:rsidRPr="006D6A24">
        <w:rPr>
          <w:rStyle w:val="Chara"/>
          <w:rtl/>
        </w:rPr>
        <w:t xml:space="preserve"> عَلَىٰ وَجۡهِهِ</w:t>
      </w:r>
      <w:r w:rsidRPr="006D6A24">
        <w:rPr>
          <w:rStyle w:val="Chara"/>
          <w:rFonts w:hint="cs"/>
          <w:rtl/>
        </w:rPr>
        <w:t>ۦ</w:t>
      </w:r>
      <w:r w:rsidRPr="006D6A24">
        <w:rPr>
          <w:rStyle w:val="Chara"/>
          <w:rtl/>
        </w:rPr>
        <w:t xml:space="preserve"> خَسِرَ </w:t>
      </w:r>
      <w:r w:rsidRPr="006D6A24">
        <w:rPr>
          <w:rStyle w:val="Chara"/>
          <w:rFonts w:hint="cs"/>
          <w:rtl/>
        </w:rPr>
        <w:t>ٱلدُّنۡيَا</w:t>
      </w:r>
      <w:r w:rsidRPr="006D6A24">
        <w:rPr>
          <w:rStyle w:val="Chara"/>
          <w:rtl/>
        </w:rPr>
        <w:t xml:space="preserve"> وَ</w:t>
      </w:r>
      <w:r w:rsidRPr="006D6A24">
        <w:rPr>
          <w:rStyle w:val="Chara"/>
          <w:rFonts w:hint="cs"/>
          <w:rtl/>
        </w:rPr>
        <w:t>ٱلۡأٓخِرَةَۚ</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[الحج: 11]</w:t>
      </w:r>
      <w:r w:rsidR="004C3D96" w:rsidRPr="00534D4D">
        <w:rPr>
          <w:rStyle w:val="Char2"/>
          <w:rFonts w:hint="cs"/>
          <w:rtl/>
        </w:rPr>
        <w:t>.</w:t>
      </w:r>
    </w:p>
    <w:p w:rsidR="004C3D96" w:rsidRPr="00534D4D" w:rsidRDefault="004C3D96" w:rsidP="009921E0">
      <w:pPr>
        <w:rPr>
          <w:rStyle w:val="Char2"/>
          <w:rtl/>
        </w:rPr>
      </w:pPr>
      <w:r w:rsidRPr="00534D4D">
        <w:rPr>
          <w:rStyle w:val="Char2"/>
          <w:rFonts w:hint="cs"/>
          <w:rtl/>
        </w:rPr>
        <w:t xml:space="preserve">یعنی: </w:t>
      </w:r>
      <w:r>
        <w:rPr>
          <w:rFonts w:ascii="Traditional Arabic" w:hAnsi="Traditional Arabic" w:cs="Traditional Arabic"/>
          <w:rtl/>
          <w:lang w:bidi="fa-IR"/>
        </w:rPr>
        <w:t>«</w:t>
      </w:r>
      <w:r w:rsidRPr="00534D4D">
        <w:rPr>
          <w:rStyle w:val="Char2"/>
          <w:rFonts w:hint="cs"/>
          <w:rtl/>
        </w:rPr>
        <w:t>برخی کسان خدا</w:t>
      </w:r>
      <w:r w:rsidR="009921E0" w:rsidRPr="00534D4D">
        <w:rPr>
          <w:rStyle w:val="Char2"/>
          <w:rFonts w:hint="cs"/>
          <w:rtl/>
        </w:rPr>
        <w:t xml:space="preserve"> </w:t>
      </w:r>
      <w:r w:rsidRPr="00534D4D">
        <w:rPr>
          <w:rStyle w:val="Char2"/>
          <w:rFonts w:hint="cs"/>
          <w:rtl/>
        </w:rPr>
        <w:t>را با دو دلی پرستند، اگر نیکی رسدش بر آن قرار گیرد و اگر محنتی رسدش روی بگرداند و دنیا و آخرت را زیان کند</w:t>
      </w:r>
      <w:r>
        <w:rPr>
          <w:rFonts w:ascii="Traditional Arabic" w:hAnsi="Traditional Arabic" w:cs="Traditional Arabic"/>
          <w:rtl/>
          <w:lang w:bidi="fa-IR"/>
        </w:rPr>
        <w:t>»</w:t>
      </w:r>
      <w:r w:rsidRPr="00534D4D">
        <w:rPr>
          <w:rStyle w:val="Char2"/>
          <w:rFonts w:hint="cs"/>
          <w:rtl/>
        </w:rPr>
        <w:t>.</w:t>
      </w:r>
    </w:p>
    <w:p w:rsidR="00B64313" w:rsidRPr="00534D4D" w:rsidRDefault="00B64313" w:rsidP="00B07D17">
      <w:pPr>
        <w:rPr>
          <w:rStyle w:val="Char2"/>
          <w:rtl/>
        </w:rPr>
      </w:pPr>
      <w:r w:rsidRPr="00534D4D">
        <w:rPr>
          <w:rStyle w:val="Char2"/>
          <w:rFonts w:hint="cs"/>
          <w:rtl/>
        </w:rPr>
        <w:t>و ایمانی که از روی تقلید حاصل شود نمی‌تواند در برابر عوامل متعدد تردیدزای امروزی و فتنه‌های متنوع و رنگارنگ مقاوم باشد و کسی می‌تواند از مهلکه‌های روزگار نجات یابد که دینش را عمیقاً بشناسد و این موضوع را حضرت محمد</w:t>
      </w:r>
      <w:r w:rsidR="006F3FDD" w:rsidRPr="006F3FDD">
        <w:rPr>
          <w:rStyle w:val="Char2"/>
          <w:rFonts w:cs="CTraditional Arabic" w:hint="cs"/>
          <w:rtl/>
        </w:rPr>
        <w:t xml:space="preserve"> ج </w:t>
      </w:r>
      <w:r w:rsidRPr="00534D4D">
        <w:rPr>
          <w:rStyle w:val="Char2"/>
          <w:rFonts w:hint="cs"/>
          <w:rtl/>
        </w:rPr>
        <w:t>طی حدیث شریفی چنین فرموده است</w:t>
      </w:r>
      <w:r w:rsidR="00D343B2" w:rsidRPr="00534D4D">
        <w:rPr>
          <w:rStyle w:val="Char2"/>
          <w:rFonts w:hint="cs"/>
          <w:rtl/>
        </w:rPr>
        <w:t>:</w:t>
      </w:r>
    </w:p>
    <w:p w:rsidR="000A5C11" w:rsidRPr="00534D4D" w:rsidRDefault="000A5C11" w:rsidP="00B07D17">
      <w:pPr>
        <w:rPr>
          <w:rStyle w:val="Char2"/>
          <w:rtl/>
        </w:rPr>
      </w:pPr>
      <w:r>
        <w:rPr>
          <w:rFonts w:ascii="Traditional Arabic" w:hAnsi="Traditional Arabic" w:cs="Traditional Arabic"/>
          <w:rtl/>
          <w:lang w:bidi="fa-IR"/>
        </w:rPr>
        <w:t>«</w:t>
      </w:r>
      <w:r w:rsidR="00A752F0" w:rsidRPr="00732A62">
        <w:rPr>
          <w:rStyle w:val="Char3"/>
          <w:rFonts w:hint="cs"/>
          <w:rtl/>
        </w:rPr>
        <w:t xml:space="preserve">ستكون الفتن لا ينجو منها </w:t>
      </w:r>
      <w:r w:rsidR="00B07D17" w:rsidRPr="00732A62">
        <w:rPr>
          <w:rStyle w:val="Char3"/>
          <w:rFonts w:hint="cs"/>
          <w:rtl/>
        </w:rPr>
        <w:t>إ</w:t>
      </w:r>
      <w:r w:rsidR="00A752F0" w:rsidRPr="00732A62">
        <w:rPr>
          <w:rStyle w:val="Char3"/>
          <w:rFonts w:hint="cs"/>
          <w:rtl/>
        </w:rPr>
        <w:t>لا من عرف دينه</w:t>
      </w:r>
      <w:r>
        <w:rPr>
          <w:rFonts w:ascii="Traditional Arabic" w:hAnsi="Traditional Arabic" w:cs="Traditional Arabic"/>
          <w:rtl/>
          <w:lang w:bidi="fa-IR"/>
        </w:rPr>
        <w:t>»</w:t>
      </w:r>
      <w:r w:rsidR="00B07D17" w:rsidRPr="00534D4D">
        <w:rPr>
          <w:rStyle w:val="Char2"/>
          <w:rFonts w:hint="cs"/>
          <w:rtl/>
        </w:rPr>
        <w:t>.</w:t>
      </w:r>
    </w:p>
    <w:p w:rsidR="00250855" w:rsidRDefault="00250855" w:rsidP="001A55ED">
      <w:pPr>
        <w:rPr>
          <w:rStyle w:val="Char2"/>
          <w:rtl/>
        </w:rPr>
      </w:pPr>
      <w:r w:rsidRPr="00534D4D">
        <w:rPr>
          <w:rStyle w:val="Char2"/>
          <w:rFonts w:hint="cs"/>
          <w:rtl/>
        </w:rPr>
        <w:t>یعنی: «فتنه‌هایی خواهد آم</w:t>
      </w:r>
      <w:r w:rsidR="008B14BC" w:rsidRPr="00534D4D">
        <w:rPr>
          <w:rStyle w:val="Char2"/>
          <w:rFonts w:hint="cs"/>
          <w:rtl/>
        </w:rPr>
        <w:t xml:space="preserve">د که تنها کسانی می‌توانند از </w:t>
      </w:r>
      <w:r w:rsidR="0093668E" w:rsidRPr="00534D4D">
        <w:rPr>
          <w:rStyle w:val="Char2"/>
          <w:rFonts w:hint="cs"/>
          <w:rtl/>
        </w:rPr>
        <w:t>آن‌ها</w:t>
      </w:r>
      <w:r w:rsidRPr="00534D4D">
        <w:rPr>
          <w:rStyle w:val="Char2"/>
          <w:rFonts w:hint="cs"/>
          <w:rtl/>
        </w:rPr>
        <w:t xml:space="preserve"> نجات یابند که دین خود را شناخته باشند».</w:t>
      </w:r>
    </w:p>
    <w:p w:rsidR="009347F4" w:rsidRDefault="009347F4" w:rsidP="001A55ED">
      <w:pPr>
        <w:rPr>
          <w:rStyle w:val="Char2"/>
          <w:rtl/>
        </w:rPr>
      </w:pPr>
    </w:p>
    <w:p w:rsidR="009347F4" w:rsidRDefault="009347F4" w:rsidP="001A55ED">
      <w:pPr>
        <w:rPr>
          <w:rStyle w:val="Char2"/>
          <w:rtl/>
        </w:rPr>
      </w:pPr>
    </w:p>
    <w:p w:rsidR="001329CF" w:rsidRDefault="001329CF" w:rsidP="00F70BE6">
      <w:pPr>
        <w:pStyle w:val="a0"/>
        <w:rPr>
          <w:rtl/>
        </w:rPr>
      </w:pPr>
      <w:bookmarkStart w:id="60" w:name="_Toc323054392"/>
      <w:bookmarkStart w:id="61" w:name="_Toc435291148"/>
      <w:r>
        <w:rPr>
          <w:rFonts w:hint="cs"/>
          <w:rtl/>
        </w:rPr>
        <w:t>ایمان راه سعادت است و با اعمال نیکو تقویت می‌شود:</w:t>
      </w:r>
      <w:bookmarkEnd w:id="60"/>
      <w:bookmarkEnd w:id="61"/>
    </w:p>
    <w:p w:rsidR="00AF46B1" w:rsidRPr="00534D4D" w:rsidRDefault="00AF46B1" w:rsidP="001A55ED">
      <w:pPr>
        <w:rPr>
          <w:rStyle w:val="Char2"/>
          <w:rtl/>
        </w:rPr>
      </w:pPr>
      <w:r w:rsidRPr="00534D4D">
        <w:rPr>
          <w:rStyle w:val="Char2"/>
          <w:rFonts w:hint="cs"/>
          <w:rtl/>
        </w:rPr>
        <w:t>کسی که خواهان سعادت خویش و نجات بشریت است باید که ایمان آورد، کسی که خواهان زندگی سعادتمندانه و دنیایی پر از صفا و اطمینان است، باید که ایمان آورد، زیرا عمل نیکو و سعادت دنیا و آخرت ثمره‌ای از ثمرات درخت ایمان است و کسی که خواهان سعادت در آخرت و نجات از عذاب اخروی است، باید که ایمان آورد، و</w:t>
      </w:r>
      <w:r w:rsidR="00113B86">
        <w:rPr>
          <w:rStyle w:val="Char2"/>
          <w:rFonts w:hint="cs"/>
          <w:rtl/>
        </w:rPr>
        <w:t xml:space="preserve"> هر‌</w:t>
      </w:r>
      <w:r w:rsidR="00496373" w:rsidRPr="00534D4D">
        <w:rPr>
          <w:rStyle w:val="Char2"/>
          <w:rFonts w:hint="cs"/>
          <w:rtl/>
        </w:rPr>
        <w:t>کس به ایمان دست یافت و با علم و بصیرت معنی آن را دریافت، موظف است که آن را با کارهای نیکو تقویت و حمایت نماید، زیرا که در حدیث شریف است که:</w:t>
      </w:r>
    </w:p>
    <w:p w:rsidR="00EB671C" w:rsidRPr="00534D4D" w:rsidRDefault="00EB671C" w:rsidP="001A55ED">
      <w:pPr>
        <w:rPr>
          <w:rStyle w:val="Char2"/>
          <w:rtl/>
        </w:rPr>
      </w:pPr>
      <w:r>
        <w:rPr>
          <w:rFonts w:ascii="Traditional Arabic" w:hAnsi="Traditional Arabic" w:cs="Traditional Arabic"/>
          <w:rtl/>
          <w:lang w:bidi="fa-IR"/>
        </w:rPr>
        <w:t>«</w:t>
      </w:r>
      <w:r w:rsidR="00926409" w:rsidRPr="00732A62">
        <w:rPr>
          <w:rStyle w:val="Char3"/>
          <w:rFonts w:hint="cs"/>
          <w:rtl/>
        </w:rPr>
        <w:t>الإيمان يزيد بالطاعات وی</w:t>
      </w:r>
      <w:r w:rsidR="00D95570" w:rsidRPr="00732A62">
        <w:rPr>
          <w:rStyle w:val="Char3"/>
          <w:rFonts w:hint="cs"/>
          <w:rtl/>
        </w:rPr>
        <w:t>نقص بالمعاصي</w:t>
      </w:r>
      <w:r>
        <w:rPr>
          <w:rFonts w:ascii="Traditional Arabic" w:hAnsi="Traditional Arabic" w:cs="Traditional Arabic"/>
          <w:rtl/>
          <w:lang w:bidi="fa-IR"/>
        </w:rPr>
        <w:t>»</w:t>
      </w:r>
      <w:r w:rsidR="00CE4838" w:rsidRPr="00534D4D">
        <w:rPr>
          <w:rStyle w:val="Char2"/>
          <w:rtl/>
        </w:rPr>
        <w:footnoteReference w:id="12"/>
      </w:r>
      <w:r w:rsidR="00935CB3" w:rsidRPr="00534D4D">
        <w:rPr>
          <w:rStyle w:val="Char2"/>
          <w:rFonts w:hint="cs"/>
          <w:rtl/>
        </w:rPr>
        <w:t>.</w:t>
      </w:r>
    </w:p>
    <w:p w:rsidR="00362A36" w:rsidRPr="00534D4D" w:rsidRDefault="00362A36" w:rsidP="001A55ED">
      <w:pPr>
        <w:rPr>
          <w:rStyle w:val="Char2"/>
          <w:rtl/>
        </w:rPr>
      </w:pPr>
      <w:r w:rsidRPr="00534D4D">
        <w:rPr>
          <w:rStyle w:val="Char2"/>
          <w:rFonts w:hint="cs"/>
          <w:rtl/>
        </w:rPr>
        <w:t xml:space="preserve">یعنی: </w:t>
      </w:r>
      <w:r w:rsidRPr="00926409">
        <w:rPr>
          <w:rFonts w:ascii="Traditional Arabic" w:hAnsi="Traditional Arabic" w:cs="Traditional Arabic"/>
          <w:rtl/>
          <w:lang w:bidi="fa-IR"/>
        </w:rPr>
        <w:t>«</w:t>
      </w:r>
      <w:r w:rsidRPr="00534D4D">
        <w:rPr>
          <w:rStyle w:val="Char2"/>
          <w:rFonts w:hint="cs"/>
          <w:rtl/>
        </w:rPr>
        <w:t>ایمان با کارهای نیکو و طاعات زیاد می‌شود و در اثر معاصی و گناهان نقصان می‌یابد</w:t>
      </w:r>
      <w:r w:rsidRPr="00926409">
        <w:rPr>
          <w:rFonts w:ascii="Traditional Arabic" w:hAnsi="Traditional Arabic" w:cs="Traditional Arabic"/>
          <w:rtl/>
          <w:lang w:bidi="fa-IR"/>
        </w:rPr>
        <w:t>»</w:t>
      </w:r>
      <w:r w:rsidRPr="00534D4D">
        <w:rPr>
          <w:rStyle w:val="Char2"/>
          <w:rFonts w:hint="cs"/>
          <w:rtl/>
        </w:rPr>
        <w:t>.</w:t>
      </w:r>
    </w:p>
    <w:p w:rsidR="00F0365D" w:rsidRPr="00534D4D" w:rsidRDefault="00F0365D" w:rsidP="001A55ED">
      <w:pPr>
        <w:rPr>
          <w:rStyle w:val="Char2"/>
          <w:rtl/>
        </w:rPr>
      </w:pPr>
      <w:r w:rsidRPr="00534D4D">
        <w:rPr>
          <w:rStyle w:val="Char2"/>
          <w:rFonts w:hint="cs"/>
          <w:rtl/>
        </w:rPr>
        <w:t>و این ارشاد حضرت محمد</w:t>
      </w:r>
      <w:r w:rsidR="006F3FDD" w:rsidRPr="006F3FDD">
        <w:rPr>
          <w:rStyle w:val="Char2"/>
          <w:rFonts w:cs="CTraditional Arabic" w:hint="cs"/>
          <w:rtl/>
        </w:rPr>
        <w:t xml:space="preserve"> ج </w:t>
      </w:r>
      <w:r w:rsidRPr="00534D4D">
        <w:rPr>
          <w:rStyle w:val="Char2"/>
          <w:rFonts w:hint="cs"/>
          <w:rtl/>
        </w:rPr>
        <w:t>است برای ما.</w:t>
      </w:r>
    </w:p>
    <w:p w:rsidR="00AD59DC" w:rsidRDefault="00AD59DC" w:rsidP="0081730D">
      <w:pPr>
        <w:pStyle w:val="a0"/>
        <w:rPr>
          <w:rtl/>
        </w:rPr>
      </w:pPr>
      <w:bookmarkStart w:id="62" w:name="_Toc323054393"/>
      <w:bookmarkStart w:id="63" w:name="_Toc435291149"/>
      <w:r>
        <w:rPr>
          <w:rFonts w:hint="cs"/>
          <w:rtl/>
        </w:rPr>
        <w:t>تمدن</w:t>
      </w:r>
      <w:r w:rsidR="00D01579">
        <w:rPr>
          <w:rFonts w:hint="cs"/>
          <w:rtl/>
        </w:rPr>
        <w:t xml:space="preserve"> از بن بست خارج نخواهد شد مگر با نیروی ایمان</w:t>
      </w:r>
      <w:bookmarkEnd w:id="62"/>
      <w:bookmarkEnd w:id="63"/>
    </w:p>
    <w:p w:rsidR="00D01579" w:rsidRPr="00534D4D" w:rsidRDefault="00D01579" w:rsidP="001A55ED">
      <w:pPr>
        <w:rPr>
          <w:rStyle w:val="Char2"/>
          <w:rtl/>
        </w:rPr>
      </w:pPr>
      <w:r w:rsidRPr="00534D4D">
        <w:rPr>
          <w:rStyle w:val="Char2"/>
          <w:rFonts w:hint="cs"/>
          <w:rtl/>
        </w:rPr>
        <w:t xml:space="preserve">انسان امروز تحت لوای تمدنی کفر آلود و گمراه‌کننده زندگی می‌کند که راه درستی برای زندگی ارائه نداده است، این تمدن چگونه زیستن را به انسان می‌آموزد ولی به او نمی‌گوید که چرا خلق شده و برای چه زندگی می‌کند؟ مثال این تمدن همانند کسی است که کشتی بزرگی را مهیا ساخته است و مردم را دعوت به سوارشدن می‌کند و ضمن تبلیغ و تشویق مسافرین شرح می‌دهد که چه امکانات و تسهیلات رفاهی در کشتی موجود است و چه تجهیزاتی </w:t>
      </w:r>
      <w:r w:rsidR="0081730D" w:rsidRPr="00534D4D">
        <w:rPr>
          <w:rStyle w:val="Char2"/>
          <w:rFonts w:hint="cs"/>
          <w:rtl/>
        </w:rPr>
        <w:t>برای زندگی در آن فراهم آمده است، وضیعت خواب و خوراک و تفریح را مو به مو شرح می‌دهد و می‌گوید که چه چیزهایی را می‌توان خورد، چه چیز</w:t>
      </w:r>
      <w:r w:rsidR="005C1EDD" w:rsidRPr="00534D4D">
        <w:rPr>
          <w:rStyle w:val="Char2"/>
          <w:rFonts w:hint="cs"/>
          <w:rtl/>
        </w:rPr>
        <w:t xml:space="preserve"> نوشید چه می‌شود پوشید، کجا می‌شود خوابید و کی و کجا بازی کرد و هزاران کی و کجای دیگر را ردیف می‌کند اما وقتی مردم از او می‌پرسند، خوب با این تفاصیل مقصد ما کجاست؟ و به کجا می‌خواهیم برویم؟ می‌گوید: نمی‌دانم. اینست وضع تمدن امروزی به انسان</w:t>
      </w:r>
      <w:r w:rsidR="003A0032" w:rsidRPr="00534D4D">
        <w:rPr>
          <w:rStyle w:val="Char2"/>
          <w:rFonts w:hint="cs"/>
          <w:rtl/>
        </w:rPr>
        <w:t xml:space="preserve"> یاد می‌دهد چگونه بخورد و بخواند و چگونه زندگی کند اما نمی‌گوید چرا زندگی می‌کند و هدف و حکمت از خلقت او و جهان پیرامونش </w:t>
      </w:r>
      <w:r w:rsidR="00E50059" w:rsidRPr="00534D4D">
        <w:rPr>
          <w:rStyle w:val="Char2"/>
          <w:rFonts w:hint="cs"/>
          <w:rtl/>
        </w:rPr>
        <w:t>چیست. پس هیچ راه نجاتی برای انسان نیست که بت</w:t>
      </w:r>
      <w:r w:rsidR="00D57705" w:rsidRPr="00534D4D">
        <w:rPr>
          <w:rStyle w:val="Char2"/>
          <w:rFonts w:hint="cs"/>
          <w:rtl/>
        </w:rPr>
        <w:t>و</w:t>
      </w:r>
      <w:r w:rsidR="00E50059" w:rsidRPr="00534D4D">
        <w:rPr>
          <w:rStyle w:val="Char2"/>
          <w:rFonts w:hint="cs"/>
          <w:rtl/>
        </w:rPr>
        <w:t>اند از سرگردانی</w:t>
      </w:r>
      <w:r w:rsidR="0063249F" w:rsidRPr="00534D4D">
        <w:rPr>
          <w:rStyle w:val="Char2"/>
          <w:rFonts w:hint="cs"/>
          <w:rtl/>
        </w:rPr>
        <w:t xml:space="preserve"> و گمگشتگی نجات یابد</w:t>
      </w:r>
      <w:r w:rsidR="00844508" w:rsidRPr="00534D4D">
        <w:rPr>
          <w:rStyle w:val="Char2"/>
          <w:rFonts w:hint="cs"/>
          <w:rtl/>
        </w:rPr>
        <w:t>،</w:t>
      </w:r>
      <w:r w:rsidR="0063249F" w:rsidRPr="00534D4D">
        <w:rPr>
          <w:rStyle w:val="Char2"/>
          <w:rFonts w:hint="cs"/>
          <w:rtl/>
        </w:rPr>
        <w:t xml:space="preserve"> مگر با</w:t>
      </w:r>
      <w:r w:rsidR="00844508" w:rsidRPr="00534D4D">
        <w:rPr>
          <w:rStyle w:val="Char2"/>
          <w:rFonts w:hint="cs"/>
          <w:rtl/>
        </w:rPr>
        <w:t xml:space="preserve"> ارتباط‌یافتن به پروردگاری که </w:t>
      </w:r>
      <w:r w:rsidR="0093668E" w:rsidRPr="00534D4D">
        <w:rPr>
          <w:rStyle w:val="Char2"/>
          <w:rFonts w:hint="cs"/>
          <w:rtl/>
        </w:rPr>
        <w:t>آن‌ها</w:t>
      </w:r>
      <w:r w:rsidR="0063249F" w:rsidRPr="00534D4D">
        <w:rPr>
          <w:rStyle w:val="Char2"/>
          <w:rFonts w:hint="cs"/>
          <w:rtl/>
        </w:rPr>
        <w:t xml:space="preserve"> را آفریده است، زیرا او تنها کسیست که می‌داند چرا مردم را خلق کرده است و راز حکمت آفرینش تنها در وجود او نهفته است. و مخلوق را قابلیت آن نیست که از حکمت خلقت خویش و رأی خالق خود باخبر شود. و باید زبان حال دائمی مخلوق این باشد که: «آفریدگارا! تو از وجود من آگاهی ولی من از کنه و ماهیت وجود تو بی‌اطلاعم</w:t>
      </w:r>
      <w:r w:rsidR="0011706A" w:rsidRPr="00534D4D">
        <w:rPr>
          <w:rStyle w:val="Char2"/>
          <w:rFonts w:hint="cs"/>
          <w:rtl/>
        </w:rPr>
        <w:t xml:space="preserve"> و تنها به خداوندی و وحدانیت تو معتقد و مؤمنم». و تا انسان خالق خویش را نشناسد حتی در نظر خودش نیز از تکه کاغذی بی‌ارزشتر و از یک سوسک هم حقیرتر خواهد بود.</w:t>
      </w:r>
    </w:p>
    <w:p w:rsidR="00925336" w:rsidRPr="00534D4D" w:rsidRDefault="00925336" w:rsidP="001A55ED">
      <w:pPr>
        <w:rPr>
          <w:rStyle w:val="Char2"/>
          <w:rtl/>
        </w:rPr>
      </w:pPr>
      <w:r w:rsidRPr="00534D4D">
        <w:rPr>
          <w:rStyle w:val="Char2"/>
          <w:rFonts w:hint="cs"/>
          <w:rtl/>
        </w:rPr>
        <w:t xml:space="preserve">و از دستاوردهای تمدن معاصر، بیم و وحشتی است که زندگی افراد و </w:t>
      </w:r>
      <w:r w:rsidR="00844508" w:rsidRPr="00534D4D">
        <w:rPr>
          <w:rStyle w:val="Char2"/>
          <w:rFonts w:hint="cs"/>
          <w:rtl/>
        </w:rPr>
        <w:t xml:space="preserve">جوامع بشری را متزلزل ساخته و </w:t>
      </w:r>
      <w:r w:rsidR="0093668E" w:rsidRPr="00534D4D">
        <w:rPr>
          <w:rStyle w:val="Char2"/>
          <w:rFonts w:hint="cs"/>
          <w:rtl/>
        </w:rPr>
        <w:t>آن‌ها</w:t>
      </w:r>
      <w:r w:rsidRPr="00534D4D">
        <w:rPr>
          <w:rStyle w:val="Char2"/>
          <w:rFonts w:hint="cs"/>
          <w:rtl/>
        </w:rPr>
        <w:t xml:space="preserve"> را به سوی خودکشی‌ها و پناه‌بردن به مواد مخ</w:t>
      </w:r>
      <w:r w:rsidR="00844508" w:rsidRPr="00534D4D">
        <w:rPr>
          <w:rStyle w:val="Char2"/>
          <w:rFonts w:hint="cs"/>
          <w:rtl/>
        </w:rPr>
        <w:t xml:space="preserve">در و... سوق داده است و </w:t>
      </w:r>
      <w:r w:rsidR="0093668E" w:rsidRPr="00534D4D">
        <w:rPr>
          <w:rStyle w:val="Char2"/>
          <w:rFonts w:hint="cs"/>
          <w:rtl/>
        </w:rPr>
        <w:t>آن‌ها</w:t>
      </w:r>
      <w:r w:rsidRPr="00534D4D">
        <w:rPr>
          <w:rStyle w:val="Char2"/>
          <w:rFonts w:hint="cs"/>
          <w:rtl/>
        </w:rPr>
        <w:t xml:space="preserve"> را به صورت دیوانه‌های سرگردان و منفعلی درآورده که وجودشان را در دو رنج و نگرانی‌های خاطر فرا گرفته است و علت این ترس و وحشت و تشویش‌های بسیار آن است که اطمینانی برای انسان نیست و انسان می‌بیند هرچه را که در تصرف دارد از دایره اختیار و مالکیت حقیقی او خارج است، چون او هیچ چیزی را خلق نمی‌کند و مالک و خالق واقعی را هم نمی‌شناسد و مرگ هر زمان ممکن است به سراغ او بیاید </w:t>
      </w:r>
      <w:r w:rsidR="00873536" w:rsidRPr="00534D4D">
        <w:rPr>
          <w:rStyle w:val="Char2"/>
          <w:rFonts w:hint="cs"/>
          <w:rtl/>
        </w:rPr>
        <w:t xml:space="preserve">و تمام آمال و آرزوهای او را در هم کوبد و او را به مکان و عالمی مجهول منتقل سازد، حالت این انسان خود باخته مانند حال کسی است که در مسیر عبور </w:t>
      </w:r>
      <w:r w:rsidR="00C10404" w:rsidRPr="00534D4D">
        <w:rPr>
          <w:rStyle w:val="Char2"/>
          <w:rFonts w:hint="cs"/>
          <w:rtl/>
        </w:rPr>
        <w:t xml:space="preserve">اتومبیل‌ها خواب بر او غالب شود، یکی دیگر از موارد </w:t>
      </w:r>
      <w:r w:rsidR="00844508" w:rsidRPr="00534D4D">
        <w:rPr>
          <w:rStyle w:val="Char2"/>
          <w:rFonts w:hint="cs"/>
          <w:rtl/>
        </w:rPr>
        <w:t xml:space="preserve">اختلاف بین مردم آراء و مذاهب </w:t>
      </w:r>
      <w:r w:rsidR="0093668E" w:rsidRPr="00534D4D">
        <w:rPr>
          <w:rStyle w:val="Char2"/>
          <w:rFonts w:hint="cs"/>
          <w:rtl/>
        </w:rPr>
        <w:t>آن‌ها</w:t>
      </w:r>
      <w:r w:rsidR="00C10404" w:rsidRPr="00534D4D">
        <w:rPr>
          <w:rStyle w:val="Char2"/>
          <w:rFonts w:hint="cs"/>
          <w:rtl/>
        </w:rPr>
        <w:t>ست که اگر خدا را نشناسند و از هدایت او م</w:t>
      </w:r>
      <w:r w:rsidR="00844508" w:rsidRPr="00534D4D">
        <w:rPr>
          <w:rStyle w:val="Char2"/>
          <w:rFonts w:hint="cs"/>
          <w:rtl/>
        </w:rPr>
        <w:t xml:space="preserve">حروم شوند هیچ راه گریزی برای </w:t>
      </w:r>
      <w:r w:rsidR="0093668E" w:rsidRPr="00534D4D">
        <w:rPr>
          <w:rStyle w:val="Char2"/>
          <w:rFonts w:hint="cs"/>
          <w:rtl/>
        </w:rPr>
        <w:t>آن‌ها</w:t>
      </w:r>
      <w:r w:rsidR="00C10404" w:rsidRPr="00534D4D">
        <w:rPr>
          <w:rStyle w:val="Char2"/>
          <w:rFonts w:hint="cs"/>
          <w:rtl/>
        </w:rPr>
        <w:t xml:space="preserve"> نیست چرا که تنها با نیروی ایمان می‌شود از بار گرفتاری‌های بشر کاست. وجود هرگونه جدال و درگیری نیز از عواقب کفر بوده و نمی‌توان جز ایمان مفر دیگری بر آن متصور شد.</w:t>
      </w:r>
    </w:p>
    <w:p w:rsidR="0000008C" w:rsidRPr="00534D4D" w:rsidRDefault="0000008C" w:rsidP="001A55ED">
      <w:pPr>
        <w:rPr>
          <w:rStyle w:val="Char2"/>
          <w:rtl/>
        </w:rPr>
      </w:pPr>
      <w:r w:rsidRPr="00534D4D">
        <w:rPr>
          <w:rStyle w:val="Char2"/>
          <w:rFonts w:hint="cs"/>
          <w:rtl/>
        </w:rPr>
        <w:t xml:space="preserve">اصولاً تمدن معاصر با ظلم و تجاوزگری و افزون‌طلبی مشخص می‌شود، زیرا حکامی که قوانین جوامع متمدن امروزی را وضع کرده و می‌کنند، اعم از این که این قوانین محصول جلسات </w:t>
      </w:r>
      <w:r w:rsidR="00B07D17" w:rsidRPr="00534D4D">
        <w:rPr>
          <w:rStyle w:val="Char2"/>
          <w:rFonts w:hint="cs"/>
          <w:rtl/>
        </w:rPr>
        <w:t>پارلمان‌ها</w:t>
      </w:r>
      <w:r w:rsidRPr="00534D4D">
        <w:rPr>
          <w:rStyle w:val="Char2"/>
          <w:rFonts w:hint="cs"/>
          <w:rtl/>
        </w:rPr>
        <w:t>ی ممالک آزاد بوده و یا محصول کمیته‌های مرکزی احزاب کمونیست در کشورهای کمونیستی و دیکتاتوری ب</w:t>
      </w:r>
      <w:r w:rsidR="00844508" w:rsidRPr="00534D4D">
        <w:rPr>
          <w:rStyle w:val="Char2"/>
          <w:rFonts w:hint="cs"/>
          <w:rtl/>
        </w:rPr>
        <w:t xml:space="preserve">اشد، در هر حال و هر مکان همۀ </w:t>
      </w:r>
      <w:r w:rsidR="0093668E" w:rsidRPr="00534D4D">
        <w:rPr>
          <w:rStyle w:val="Char2"/>
          <w:rFonts w:hint="cs"/>
          <w:rtl/>
        </w:rPr>
        <w:t>آن‌ها</w:t>
      </w:r>
      <w:r w:rsidRPr="00534D4D">
        <w:rPr>
          <w:rStyle w:val="Char2"/>
          <w:rFonts w:hint="cs"/>
          <w:rtl/>
        </w:rPr>
        <w:t xml:space="preserve"> را به سود خودشان و در راه تأمین منافع و مصالح شخصی وضع </w:t>
      </w:r>
      <w:r w:rsidR="00844508" w:rsidRPr="00534D4D">
        <w:rPr>
          <w:rStyle w:val="Char2"/>
          <w:rFonts w:hint="cs"/>
          <w:rtl/>
        </w:rPr>
        <w:t xml:space="preserve">کرده‌اند و سرانجام نیز </w:t>
      </w:r>
      <w:r w:rsidR="0093668E" w:rsidRPr="00534D4D">
        <w:rPr>
          <w:rStyle w:val="Char2"/>
          <w:rFonts w:hint="cs"/>
          <w:rtl/>
        </w:rPr>
        <w:t>آن‌ها</w:t>
      </w:r>
      <w:r w:rsidR="006704E0" w:rsidRPr="00534D4D">
        <w:rPr>
          <w:rStyle w:val="Char2"/>
          <w:rFonts w:hint="cs"/>
          <w:rtl/>
        </w:rPr>
        <w:t xml:space="preserve"> را به خدمت خود درمی‌آورند. همانطور که می‌دانیم ملت آمریکا که برای تأمین منافع و مصالح سرمایه‌داران به خدمت گرفته می‌شود، به عنوان وسیله‌ای نیز برای پیروزی در انتخابات در دست سرمایه‌داران استعمارگر</w:t>
      </w:r>
      <w:r w:rsidR="003F2373" w:rsidRPr="00534D4D">
        <w:rPr>
          <w:rStyle w:val="Char2"/>
          <w:rFonts w:hint="cs"/>
          <w:rtl/>
        </w:rPr>
        <w:t xml:space="preserve"> و ظالم قرار گرفته است و ملت روسیه همانند وسیله‌ای برای تأمین مصالح و منافع کمیتۀ مرکزی و رهبریت‌های حزب کمونیست آن کشور و افراد حزبی که از امتیازات خاصی برخوردارند،</w:t>
      </w:r>
      <w:r w:rsidR="00844508" w:rsidRPr="00534D4D">
        <w:rPr>
          <w:rStyle w:val="Char2"/>
          <w:rFonts w:hint="cs"/>
          <w:rtl/>
        </w:rPr>
        <w:t xml:space="preserve"> به کار برده می‌شود و رهبران </w:t>
      </w:r>
      <w:r w:rsidR="0093668E" w:rsidRPr="00534D4D">
        <w:rPr>
          <w:rStyle w:val="Char2"/>
          <w:rFonts w:hint="cs"/>
          <w:rtl/>
        </w:rPr>
        <w:t>آن‌ها</w:t>
      </w:r>
      <w:r w:rsidR="003F2373" w:rsidRPr="00534D4D">
        <w:rPr>
          <w:rStyle w:val="Char2"/>
          <w:rFonts w:hint="cs"/>
          <w:rtl/>
        </w:rPr>
        <w:t xml:space="preserve"> فقط می‌کو</w:t>
      </w:r>
      <w:r w:rsidR="00844508" w:rsidRPr="00534D4D">
        <w:rPr>
          <w:rStyle w:val="Char2"/>
          <w:rFonts w:hint="cs"/>
          <w:rtl/>
        </w:rPr>
        <w:t xml:space="preserve">شند تا مردم را مقهور ساخته و </w:t>
      </w:r>
      <w:r w:rsidR="0093668E" w:rsidRPr="00534D4D">
        <w:rPr>
          <w:rStyle w:val="Char2"/>
          <w:rFonts w:hint="cs"/>
          <w:rtl/>
        </w:rPr>
        <w:t>آن‌ها</w:t>
      </w:r>
      <w:r w:rsidR="003F2373" w:rsidRPr="00534D4D">
        <w:rPr>
          <w:rStyle w:val="Char2"/>
          <w:rFonts w:hint="cs"/>
          <w:rtl/>
        </w:rPr>
        <w:t xml:space="preserve"> را مغلوبانه در پشت پرده‌ای آهنین نگهدارند. از این دو نمونه می‌توان به باقی حکومت‌ها و رهبری‌های این جهان پی برد و این نظام‌های ظالم و افزون‌طلب از بین نمی‌روند، </w:t>
      </w:r>
      <w:r w:rsidR="00625A1D" w:rsidRPr="00534D4D">
        <w:rPr>
          <w:rStyle w:val="Char2"/>
          <w:rFonts w:hint="cs"/>
          <w:rtl/>
        </w:rPr>
        <w:t xml:space="preserve">مگر این که حاکمیت از دست ظالمان گرفته شده و به خداشناسان سپرده شود که خدا را حاکم بر جامعه بدانند، زیرا </w:t>
      </w:r>
      <w:r w:rsidR="00A76755" w:rsidRPr="00534D4D">
        <w:rPr>
          <w:rStyle w:val="Char2"/>
          <w:rFonts w:hint="cs"/>
          <w:rtl/>
        </w:rPr>
        <w:t>تنها تشریع و حاکمیت خالق است که به دور از هرگونه حب و بغض است.</w:t>
      </w:r>
      <w:r w:rsidR="00810813" w:rsidRPr="00534D4D">
        <w:rPr>
          <w:rStyle w:val="Char2"/>
          <w:rFonts w:hint="cs"/>
          <w:rtl/>
        </w:rPr>
        <w:t xml:space="preserve"> گذشته از آن که نوع حکومت‌ها قومی، گروهی، حزبی و طبقاتی می‌باشد و انسان موجودی است مملو از شهوات و هوی و هوس که هرگز نمی‌شود این عوامل را از او جدا ساخت ولی می‌شود او را از حاکمیت کنار گذاشته، تسلیم حاکمیت خدا کرد. شریعت و حاکمیت اسلامی و عدالت و صلاحیتش باعث جلب نظر </w:t>
      </w:r>
      <w:r w:rsidR="00B34208" w:rsidRPr="00534D4D">
        <w:rPr>
          <w:rStyle w:val="Char2"/>
          <w:rFonts w:hint="cs"/>
          <w:rtl/>
        </w:rPr>
        <w:t>محققین و دانشمندان علوم اجتماعی</w:t>
      </w:r>
      <w:r w:rsidR="00844508" w:rsidRPr="00534D4D">
        <w:rPr>
          <w:rStyle w:val="Char2"/>
          <w:rFonts w:hint="cs"/>
          <w:rtl/>
        </w:rPr>
        <w:t>،</w:t>
      </w:r>
      <w:r w:rsidR="00B34208" w:rsidRPr="00534D4D">
        <w:rPr>
          <w:rStyle w:val="Char2"/>
          <w:rFonts w:hint="cs"/>
          <w:rtl/>
        </w:rPr>
        <w:t xml:space="preserve"> که پیرو مذاهب و ادیان دیگری هستند</w:t>
      </w:r>
      <w:r w:rsidR="00844508" w:rsidRPr="00534D4D">
        <w:rPr>
          <w:rStyle w:val="Char2"/>
          <w:rFonts w:hint="cs"/>
          <w:rtl/>
        </w:rPr>
        <w:t>،</w:t>
      </w:r>
      <w:r w:rsidR="00B34208" w:rsidRPr="00534D4D">
        <w:rPr>
          <w:rStyle w:val="Char2"/>
          <w:rFonts w:hint="cs"/>
          <w:rtl/>
        </w:rPr>
        <w:t xml:space="preserve"> شده است و امتیاز این نظام الهی بر نظام‌ها و مکاتب </w:t>
      </w:r>
      <w:r w:rsidR="00844508" w:rsidRPr="00534D4D">
        <w:rPr>
          <w:rStyle w:val="Char2"/>
          <w:rFonts w:hint="cs"/>
          <w:rtl/>
        </w:rPr>
        <w:t>دیگر،</w:t>
      </w:r>
      <w:r w:rsidR="00565553">
        <w:rPr>
          <w:rStyle w:val="Char2"/>
          <w:rFonts w:hint="cs"/>
          <w:rtl/>
        </w:rPr>
        <w:t xml:space="preserve"> برای‌شان </w:t>
      </w:r>
      <w:r w:rsidR="00844508" w:rsidRPr="00534D4D">
        <w:rPr>
          <w:rStyle w:val="Char2"/>
          <w:rFonts w:hint="cs"/>
          <w:rtl/>
        </w:rPr>
        <w:t xml:space="preserve">ثابت گشته است. </w:t>
      </w:r>
      <w:r w:rsidR="0093668E" w:rsidRPr="00534D4D">
        <w:rPr>
          <w:rStyle w:val="Char2"/>
          <w:rFonts w:hint="cs"/>
          <w:rtl/>
        </w:rPr>
        <w:t>آن‌ها</w:t>
      </w:r>
      <w:r w:rsidR="00B34208" w:rsidRPr="00534D4D">
        <w:rPr>
          <w:rStyle w:val="Char2"/>
          <w:rFonts w:hint="cs"/>
          <w:rtl/>
        </w:rPr>
        <w:t xml:space="preserve"> بر آنچه علماً و تحقیقاً معتقد شده‌اند گواهند و مشوق ملت‌های خود که تنها راه نجات </w:t>
      </w:r>
      <w:r w:rsidR="00062037" w:rsidRPr="00534D4D">
        <w:rPr>
          <w:rStyle w:val="Char2"/>
          <w:rFonts w:hint="cs"/>
          <w:rtl/>
        </w:rPr>
        <w:t>از بن بست‌های حاصله از تمدن جدید و حکومت‌های</w:t>
      </w:r>
      <w:r w:rsidR="000F003C" w:rsidRPr="00534D4D">
        <w:rPr>
          <w:rStyle w:val="Char2"/>
          <w:rFonts w:hint="cs"/>
          <w:rtl/>
        </w:rPr>
        <w:t xml:space="preserve"> استوار بر هوی و هوس‌ها و شهوات، </w:t>
      </w:r>
      <w:r w:rsidR="00A75ABC" w:rsidRPr="00534D4D">
        <w:rPr>
          <w:rStyle w:val="Char2"/>
          <w:rFonts w:hint="cs"/>
          <w:rtl/>
        </w:rPr>
        <w:t>شریعت اسلامی است و بس. گواهی این دانشمندان غیر مسلمان حقوق و علوم اجتماعی خود حجتی است کامل و کوبنده برعلیه مسئولین و امت‌های مسلمانی که نظام حکومتی الهی را فراموش کرده و گرفتار نظام‌های بشری و ناقص امروزی شده‌اند. در اینجا بعضی از نظرات این دانمشندان را متذکر می‌شویم:</w:t>
      </w:r>
    </w:p>
    <w:p w:rsidR="000130D9" w:rsidRPr="00534D4D" w:rsidRDefault="00884C8F" w:rsidP="00FB40CA">
      <w:pPr>
        <w:numPr>
          <w:ilvl w:val="0"/>
          <w:numId w:val="28"/>
        </w:numPr>
        <w:ind w:left="641" w:hanging="357"/>
        <w:rPr>
          <w:rStyle w:val="Char2"/>
          <w:rtl/>
        </w:rPr>
      </w:pPr>
      <w:r w:rsidRPr="00534D4D">
        <w:rPr>
          <w:rStyle w:val="Char2"/>
          <w:rFonts w:hint="cs"/>
          <w:rtl/>
        </w:rPr>
        <w:t xml:space="preserve">دکتر هوگتنگ: استاد حقوق دانشگاه هاروارد، در کتاب خود به نام «روح سیاست جهانی» منتشره به سال 1932 می‌گوید: راه </w:t>
      </w:r>
      <w:r w:rsidR="00AE1B44" w:rsidRPr="00534D4D">
        <w:rPr>
          <w:rStyle w:val="Char2"/>
          <w:rFonts w:hint="cs"/>
          <w:rtl/>
        </w:rPr>
        <w:t>پیشرفت ممالک اسلامی، اتخاذ این روش غربی نیست که شعار جدائی دین از سیاست را دنبال می‌کند و برای دین در سیاست و امور جامعه نقشی قایل نمی‌شود، بلکه باید دین را مصدری برای رشد و نمو و پیشرفت اجتماعی دانست، شاید این سؤال پیش آید که آیا دین اسلام می‌تواند راه و روش و نظامی برای ادارۀ امور اجتماعات امروزی پیشنهاد کند؟ در جواب باید گفت: دین اسلام خود ذاتاً دارای صلاحیت و توانایی اینگونه امور بوده و احکام و قوانین آن برای حکومت عادلانه و منصفانه کافی می‌باشد و در بسیاری جهات بر تمام نظام‌های مشابه خود برتری دارد ولی موضوع اصلی اینجاست که امروز مشکل اسلام و مسلمانان، ن</w:t>
      </w:r>
      <w:r w:rsidR="00BF5B6A" w:rsidRPr="00534D4D">
        <w:rPr>
          <w:rStyle w:val="Char2"/>
          <w:rFonts w:hint="cs"/>
          <w:rtl/>
        </w:rPr>
        <w:t>بودن وسایل و امکانات رشد و نمو در شرع</w:t>
      </w:r>
      <w:r w:rsidR="00AE1B44" w:rsidRPr="00534D4D">
        <w:rPr>
          <w:rStyle w:val="Char2"/>
          <w:rFonts w:hint="cs"/>
          <w:rtl/>
        </w:rPr>
        <w:t xml:space="preserve"> اسلام نی</w:t>
      </w:r>
      <w:r w:rsidR="00BF5B6A" w:rsidRPr="00534D4D">
        <w:rPr>
          <w:rStyle w:val="Char2"/>
          <w:rFonts w:hint="cs"/>
          <w:rtl/>
        </w:rPr>
        <w:t xml:space="preserve">ست، بلکه متأسفانه اشکال عمده </w:t>
      </w:r>
      <w:r w:rsidR="0093668E" w:rsidRPr="00534D4D">
        <w:rPr>
          <w:rStyle w:val="Char2"/>
          <w:rFonts w:hint="cs"/>
          <w:rtl/>
        </w:rPr>
        <w:t>آن‌ها</w:t>
      </w:r>
      <w:r w:rsidR="00AE1B44" w:rsidRPr="00534D4D">
        <w:rPr>
          <w:rStyle w:val="Char2"/>
          <w:rFonts w:hint="cs"/>
          <w:rtl/>
        </w:rPr>
        <w:t xml:space="preserve"> به کار گرفتن آن امکانات و وسایل است که در شرع اسلام هم به وفور یافت می‌شود و اگر بگویم که: شریعت اسلام دارای جمیع اصول و احکام مورد لزوم برای پیشرفت و ادارۀ امور اجتماع است </w:t>
      </w:r>
      <w:r w:rsidR="00292C2A" w:rsidRPr="00534D4D">
        <w:rPr>
          <w:rStyle w:val="Char2"/>
          <w:rFonts w:hint="cs"/>
          <w:rtl/>
        </w:rPr>
        <w:t>گزاف نگفته‌ام، بلکه کوشیده‌ام تا حق مطلب را ادا نمایم.</w:t>
      </w:r>
    </w:p>
    <w:p w:rsidR="000130D9" w:rsidRPr="00534D4D" w:rsidRDefault="000130D9" w:rsidP="00FB40CA">
      <w:pPr>
        <w:numPr>
          <w:ilvl w:val="0"/>
          <w:numId w:val="28"/>
        </w:numPr>
        <w:ind w:left="641" w:hanging="357"/>
        <w:rPr>
          <w:rStyle w:val="Char2"/>
          <w:rtl/>
        </w:rPr>
      </w:pPr>
      <w:r w:rsidRPr="00534D4D">
        <w:rPr>
          <w:rStyle w:val="Char2"/>
          <w:rFonts w:hint="cs"/>
          <w:rtl/>
        </w:rPr>
        <w:t>اشترل: رئیس دانشکدۀ حقوق وین در کنفرانس حقوقدانان به سال 1927 می‌گوید: بشریت از این که محمد</w:t>
      </w:r>
      <w:r w:rsidR="006F3FDD" w:rsidRPr="006F3FDD">
        <w:rPr>
          <w:rStyle w:val="Char2"/>
          <w:rFonts w:cs="CTraditional Arabic" w:hint="cs"/>
          <w:rtl/>
        </w:rPr>
        <w:t xml:space="preserve"> ج </w:t>
      </w:r>
      <w:r w:rsidRPr="00534D4D">
        <w:rPr>
          <w:rStyle w:val="Char2"/>
          <w:rFonts w:hint="cs"/>
          <w:rtl/>
        </w:rPr>
        <w:t>عضوی از آن باشد به خود می‌بالد، زیرا او پانزده قرن پیش علیرغم بی‌سواد بودنش توانست قوانین و احکامی را وضع کند که اگر ما اروپائیان بع</w:t>
      </w:r>
      <w:r w:rsidR="00DB6442" w:rsidRPr="00534D4D">
        <w:rPr>
          <w:rStyle w:val="Char2"/>
          <w:rFonts w:hint="cs"/>
          <w:rtl/>
        </w:rPr>
        <w:t xml:space="preserve">د از دو هزار سال به قسمتی از </w:t>
      </w:r>
      <w:r w:rsidR="0093668E" w:rsidRPr="00534D4D">
        <w:rPr>
          <w:rStyle w:val="Char2"/>
          <w:rFonts w:hint="cs"/>
          <w:rtl/>
        </w:rPr>
        <w:t>آن‌ها</w:t>
      </w:r>
      <w:r w:rsidRPr="00534D4D">
        <w:rPr>
          <w:rStyle w:val="Char2"/>
          <w:rFonts w:hint="cs"/>
          <w:rtl/>
        </w:rPr>
        <w:t xml:space="preserve"> پی ببریم باید خوشحال باشیم</w:t>
      </w:r>
      <w:r w:rsidRPr="00B84FAE">
        <w:rPr>
          <w:rStyle w:val="Char2"/>
          <w:rFonts w:hint="cs"/>
          <w:vertAlign w:val="superscript"/>
          <w:rtl/>
        </w:rPr>
        <w:t>(</w:t>
      </w:r>
      <w:r w:rsidRPr="00B84FAE">
        <w:rPr>
          <w:rStyle w:val="Char2"/>
          <w:vertAlign w:val="superscript"/>
          <w:rtl/>
        </w:rPr>
        <w:footnoteReference w:id="13"/>
      </w:r>
      <w:r w:rsidRPr="00B84FAE">
        <w:rPr>
          <w:rStyle w:val="Char2"/>
          <w:rFonts w:hint="cs"/>
          <w:vertAlign w:val="superscript"/>
          <w:rtl/>
        </w:rPr>
        <w:t>)</w:t>
      </w:r>
      <w:r w:rsidRPr="00534D4D">
        <w:rPr>
          <w:rStyle w:val="Char2"/>
          <w:rFonts w:hint="cs"/>
          <w:rtl/>
        </w:rPr>
        <w:t>.</w:t>
      </w:r>
    </w:p>
    <w:p w:rsidR="00817809" w:rsidRPr="00534D4D" w:rsidRDefault="00817809" w:rsidP="00FB40CA">
      <w:pPr>
        <w:numPr>
          <w:ilvl w:val="0"/>
          <w:numId w:val="28"/>
        </w:numPr>
        <w:ind w:left="641" w:hanging="357"/>
        <w:rPr>
          <w:rStyle w:val="Char2"/>
          <w:rtl/>
        </w:rPr>
      </w:pPr>
      <w:r w:rsidRPr="00534D4D">
        <w:rPr>
          <w:rStyle w:val="Char2"/>
          <w:rFonts w:hint="cs"/>
          <w:rtl/>
        </w:rPr>
        <w:t>کنفرانس بین المللی حقوقدانان منعقده در لاهه در آگوست 1937 اعلامیۀ زیر را صادر کرد:</w:t>
      </w:r>
    </w:p>
    <w:p w:rsidR="00D01FC6" w:rsidRPr="00534D4D" w:rsidRDefault="00D01FC6" w:rsidP="000130D9">
      <w:pPr>
        <w:rPr>
          <w:rStyle w:val="Char2"/>
          <w:rtl/>
        </w:rPr>
      </w:pPr>
      <w:r w:rsidRPr="00534D4D">
        <w:rPr>
          <w:rStyle w:val="Char2"/>
          <w:rFonts w:hint="cs"/>
          <w:rtl/>
        </w:rPr>
        <w:t>الف: شریعت اسلامی را به عنوان مصدری از مصادر حاکمیت عمومی معرفی می‌کنیم، بدین معنی که: شریعت اسلام مصدری در محاکم بین المللی و قوانین جهانی باشد، نه به خاطر قدرت پیروان آن، بلکه به خاطر صلاحیت و اعتباری که در ذات آن نهفته است.</w:t>
      </w:r>
    </w:p>
    <w:p w:rsidR="009576A6" w:rsidRPr="00534D4D" w:rsidRDefault="009576A6" w:rsidP="000130D9">
      <w:pPr>
        <w:rPr>
          <w:rStyle w:val="Char2"/>
          <w:rtl/>
        </w:rPr>
      </w:pPr>
      <w:r w:rsidRPr="00534D4D">
        <w:rPr>
          <w:rStyle w:val="Char2"/>
          <w:rFonts w:hint="cs"/>
          <w:rtl/>
        </w:rPr>
        <w:t>ب: شریعت اسلام قائم به ذات خویشتن است و از هر مکتب و مسلکی مستقل است.</w:t>
      </w:r>
    </w:p>
    <w:p w:rsidR="00DB7E57" w:rsidRPr="00534D4D" w:rsidRDefault="006A3D73" w:rsidP="00FB40CA">
      <w:pPr>
        <w:numPr>
          <w:ilvl w:val="0"/>
          <w:numId w:val="28"/>
        </w:numPr>
        <w:ind w:left="641" w:hanging="357"/>
        <w:rPr>
          <w:rStyle w:val="Char2"/>
          <w:rtl/>
        </w:rPr>
      </w:pPr>
      <w:r w:rsidRPr="00534D4D">
        <w:rPr>
          <w:rStyle w:val="Char2"/>
          <w:rFonts w:hint="cs"/>
          <w:rtl/>
        </w:rPr>
        <w:t>اما در سال 1054 میلادی هفتۀ فقه اسلامی در پاریس برگزار شد، در این مراسم رئیس و کلای دادگستری فرانسه اظهار داشت:</w:t>
      </w:r>
      <w:r w:rsidR="00DB7E57" w:rsidRPr="00534D4D">
        <w:rPr>
          <w:rStyle w:val="Char2"/>
          <w:rFonts w:hint="cs"/>
          <w:rtl/>
        </w:rPr>
        <w:t xml:space="preserve"> نمی‌دانم چه بگویم و چگونه ارتباط برقرار کنم بین آنچه که عملاً از رکود و عدم صلاحیت فقه اسلامی و عدم به کارگیری آن وجود دارد و آنچه که از تحریک و توانایی و صلاحیت آن در این</w:t>
      </w:r>
      <w:r w:rsidR="00BF5758" w:rsidRPr="00534D4D">
        <w:rPr>
          <w:rStyle w:val="Char2"/>
          <w:rFonts w:hint="cs"/>
          <w:rtl/>
        </w:rPr>
        <w:t xml:space="preserve"> مراسم به سمع ما رسید که دقت و حقانیت و کارآیی آن را بدور از هرگونه شک و تردیدی ثابت می‌کند و می‌توان آن را در تمام مراحل و موارد قضاوت و حکمیت به کار گرفت</w:t>
      </w:r>
      <w:r w:rsidR="00BF5758" w:rsidRPr="00B84FAE">
        <w:rPr>
          <w:rStyle w:val="Char2"/>
          <w:rFonts w:hint="cs"/>
          <w:vertAlign w:val="superscript"/>
          <w:rtl/>
        </w:rPr>
        <w:t>(</w:t>
      </w:r>
      <w:r w:rsidR="00BF5758" w:rsidRPr="00B84FAE">
        <w:rPr>
          <w:rStyle w:val="Char2"/>
          <w:vertAlign w:val="superscript"/>
          <w:rtl/>
        </w:rPr>
        <w:footnoteReference w:id="14"/>
      </w:r>
      <w:r w:rsidR="00BF5758" w:rsidRPr="00B84FAE">
        <w:rPr>
          <w:rStyle w:val="Char2"/>
          <w:rFonts w:hint="cs"/>
          <w:vertAlign w:val="superscript"/>
          <w:rtl/>
        </w:rPr>
        <w:t>)</w:t>
      </w:r>
      <w:r w:rsidR="00BF5758" w:rsidRPr="00534D4D">
        <w:rPr>
          <w:rStyle w:val="Char2"/>
          <w:rFonts w:hint="cs"/>
          <w:rtl/>
        </w:rPr>
        <w:t>.</w:t>
      </w:r>
    </w:p>
    <w:p w:rsidR="0048550F" w:rsidRPr="00534D4D" w:rsidRDefault="0048550F" w:rsidP="00DE2F94">
      <w:pPr>
        <w:numPr>
          <w:ilvl w:val="0"/>
          <w:numId w:val="28"/>
        </w:numPr>
        <w:ind w:left="641" w:hanging="357"/>
        <w:rPr>
          <w:rStyle w:val="Char2"/>
          <w:rtl/>
        </w:rPr>
      </w:pPr>
      <w:r w:rsidRPr="00534D4D">
        <w:rPr>
          <w:rStyle w:val="Char2"/>
          <w:rFonts w:hint="cs"/>
          <w:rtl/>
        </w:rPr>
        <w:t>و اما مجمع عمومی حقوقدانان بین المللی</w:t>
      </w:r>
      <w:r w:rsidR="00B92FAA" w:rsidRPr="00534D4D">
        <w:rPr>
          <w:rStyle w:val="Char2"/>
          <w:rFonts w:hint="cs"/>
          <w:rtl/>
        </w:rPr>
        <w:t xml:space="preserve"> امام</w:t>
      </w:r>
      <w:r w:rsidRPr="00534D4D">
        <w:rPr>
          <w:rStyle w:val="Char2"/>
          <w:rFonts w:hint="cs"/>
          <w:rtl/>
        </w:rPr>
        <w:t xml:space="preserve"> محمد بن الحسن الشیبانی شاگرد </w:t>
      </w:r>
      <w:r w:rsidR="00B92FAA" w:rsidRPr="00534D4D">
        <w:rPr>
          <w:rStyle w:val="Char2"/>
          <w:rFonts w:hint="cs"/>
          <w:rtl/>
        </w:rPr>
        <w:t xml:space="preserve">مشهور امام </w:t>
      </w:r>
      <w:r w:rsidR="00DE2F94" w:rsidRPr="00534D4D">
        <w:rPr>
          <w:rStyle w:val="Char2"/>
          <w:rFonts w:hint="cs"/>
          <w:rtl/>
        </w:rPr>
        <w:t>ابوحنیفه</w:t>
      </w:r>
      <w:r w:rsidRPr="00534D4D">
        <w:rPr>
          <w:rStyle w:val="Char2"/>
          <w:rFonts w:hint="cs"/>
          <w:rtl/>
        </w:rPr>
        <w:t xml:space="preserve"> را به عنوان شخص اول در قانون بین الملل شناخت.</w:t>
      </w:r>
    </w:p>
    <w:p w:rsidR="001455F7" w:rsidRPr="00534D4D" w:rsidRDefault="001455F7" w:rsidP="00DB7E57">
      <w:pPr>
        <w:rPr>
          <w:rStyle w:val="Char2"/>
          <w:rtl/>
        </w:rPr>
      </w:pPr>
      <w:r w:rsidRPr="00534D4D">
        <w:rPr>
          <w:rStyle w:val="Char2"/>
          <w:rFonts w:hint="cs"/>
          <w:rtl/>
        </w:rPr>
        <w:t>ای خردمند، اکنون نظرت چیست؟ اگر جماعتی را ببینی که از ماشین‌های سواری به جای تراکتورها و از تراکتورها به جای ماشین‌های سواری استفاده می‌کنند؟</w:t>
      </w:r>
    </w:p>
    <w:p w:rsidR="00E817E6" w:rsidRPr="00534D4D" w:rsidRDefault="001455F7" w:rsidP="00E817E6">
      <w:pPr>
        <w:rPr>
          <w:rStyle w:val="Char2"/>
          <w:rtl/>
        </w:rPr>
      </w:pPr>
      <w:r w:rsidRPr="00534D4D">
        <w:rPr>
          <w:rStyle w:val="Char2"/>
          <w:rFonts w:hint="cs"/>
          <w:rtl/>
        </w:rPr>
        <w:t>آیا در گمرا</w:t>
      </w:r>
      <w:r w:rsidR="00DB6442" w:rsidRPr="00534D4D">
        <w:rPr>
          <w:rStyle w:val="Char2"/>
          <w:rFonts w:hint="cs"/>
          <w:rtl/>
        </w:rPr>
        <w:t xml:space="preserve">هی چنین گروهی و بی‌هودگی کار </w:t>
      </w:r>
      <w:r w:rsidR="0093668E" w:rsidRPr="00534D4D">
        <w:rPr>
          <w:rStyle w:val="Char2"/>
          <w:rFonts w:hint="cs"/>
          <w:rtl/>
        </w:rPr>
        <w:t>آن‌ها</w:t>
      </w:r>
      <w:r w:rsidRPr="00534D4D">
        <w:rPr>
          <w:rStyle w:val="Char2"/>
          <w:rFonts w:hint="cs"/>
          <w:rtl/>
        </w:rPr>
        <w:t xml:space="preserve"> شکی باقی خواهند ماند؟ و این کاریست که انسان امروزی انجام می‌دهد، مردان را به شکل زنان و زنان را به شکل مردان درآورده است و چه کار عجیبی است که انسانی را که خداوند به او کرامت بخشیده و محترم داشته، حیوا</w:t>
      </w:r>
      <w:r w:rsidR="00DB6442" w:rsidRPr="00534D4D">
        <w:rPr>
          <w:rStyle w:val="Char2"/>
          <w:rFonts w:hint="cs"/>
          <w:rtl/>
        </w:rPr>
        <w:t xml:space="preserve">نی یا حشره‌ای فرض کنند. همۀ </w:t>
      </w:r>
      <w:r w:rsidR="004F7BDC" w:rsidRPr="00534D4D">
        <w:rPr>
          <w:rStyle w:val="Char2"/>
          <w:rFonts w:hint="cs"/>
          <w:rtl/>
        </w:rPr>
        <w:t>این‌ها</w:t>
      </w:r>
      <w:r w:rsidRPr="00534D4D">
        <w:rPr>
          <w:rStyle w:val="Char2"/>
          <w:rFonts w:hint="cs"/>
          <w:rtl/>
        </w:rPr>
        <w:t xml:space="preserve"> در اثر فساد اخلاق در نظام خانواده است، این از بن بست‌های تمدن معاصر و ثمرۀ کفر است که آن را در بر گرفته است، ترس از نابودی و وحشت از آینده، </w:t>
      </w:r>
      <w:r w:rsidR="00362EFE" w:rsidRPr="00534D4D">
        <w:rPr>
          <w:rStyle w:val="Char2"/>
          <w:rFonts w:hint="cs"/>
          <w:rtl/>
        </w:rPr>
        <w:t>اختلاف جدال و ظلم و ستم و تجاوزگری فساد و انحطاط، حلال همه این معضلات فقط ایمان است و بس. ایمان تنها راه نجات مسلمین از امراضی است که مبتلا به آنند و راه نجات کافران از بن بست‌های حاصله از کفر و الحادشان است، همۀ این گرفتاری‌ها باید با ایمان حل شود و ایمان فریضۀ مسلمانان و میراث پیامبران است.</w:t>
      </w:r>
    </w:p>
    <w:p w:rsidR="00E817E6" w:rsidRPr="00534D4D" w:rsidRDefault="00412C3C" w:rsidP="00412C3C">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رَّبَّنَآ إِنَّنَا سَمِعۡنَا مُنَادِيٗا يُنَادِي لِلۡإِيمَٰنِ أَنۡ ءَامِنُواْ بِرَبِّكُمۡ فَ‍َٔامَنَّاۚ</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[آل عمران: 193]</w:t>
      </w:r>
      <w:r w:rsidR="00E817E6" w:rsidRPr="00534D4D">
        <w:rPr>
          <w:rStyle w:val="Char2"/>
          <w:rFonts w:hint="cs"/>
          <w:rtl/>
        </w:rPr>
        <w:t>.</w:t>
      </w:r>
    </w:p>
    <w:p w:rsidR="0015372C" w:rsidRPr="00534D4D" w:rsidRDefault="0015372C" w:rsidP="00397F76">
      <w:pPr>
        <w:rPr>
          <w:rStyle w:val="Char2"/>
          <w:rtl/>
        </w:rPr>
      </w:pPr>
      <w:r w:rsidRPr="00534D4D">
        <w:rPr>
          <w:rStyle w:val="Char2"/>
          <w:rFonts w:hint="cs"/>
          <w:rtl/>
        </w:rPr>
        <w:t xml:space="preserve">یعنی: </w:t>
      </w:r>
      <w:r>
        <w:rPr>
          <w:rFonts w:ascii="Traditional Arabic" w:hAnsi="Traditional Arabic" w:cs="Traditional Arabic"/>
          <w:rtl/>
          <w:lang w:bidi="fa-IR"/>
        </w:rPr>
        <w:t>«</w:t>
      </w:r>
      <w:r w:rsidRPr="00534D4D">
        <w:rPr>
          <w:rStyle w:val="Char2"/>
          <w:rFonts w:hint="cs"/>
          <w:rtl/>
        </w:rPr>
        <w:t>پروردگارا! ما ندای ندازنی را شنیدیم که ندای ایمان می‌زد که به پروردگار خویش ایمان بیاورید! ما نیز ایمان آوریدم</w:t>
      </w:r>
      <w:r>
        <w:rPr>
          <w:rFonts w:ascii="Traditional Arabic" w:hAnsi="Traditional Arabic" w:cs="Traditional Arabic"/>
          <w:rtl/>
          <w:lang w:bidi="fa-IR"/>
        </w:rPr>
        <w:t>»</w:t>
      </w:r>
      <w:r w:rsidRPr="00534D4D">
        <w:rPr>
          <w:rStyle w:val="Char2"/>
          <w:rFonts w:hint="cs"/>
          <w:rtl/>
        </w:rPr>
        <w:t>.</w:t>
      </w:r>
    </w:p>
    <w:p w:rsidR="00397F76" w:rsidRPr="00534D4D" w:rsidRDefault="00397F76" w:rsidP="00397F76">
      <w:pPr>
        <w:rPr>
          <w:rStyle w:val="Char2"/>
          <w:rtl/>
        </w:rPr>
        <w:sectPr w:rsidR="00397F76" w:rsidRPr="00534D4D" w:rsidSect="00D45606">
          <w:headerReference w:type="default" r:id="rId17"/>
          <w:footnotePr>
            <w:numRestart w:val="eachPage"/>
          </w:footnotePr>
          <w:type w:val="oddPage"/>
          <w:pgSz w:w="7938" w:h="11907" w:code="9"/>
          <w:pgMar w:top="567" w:right="851" w:bottom="851" w:left="851" w:header="454" w:footer="0" w:gutter="0"/>
          <w:cols w:space="708"/>
          <w:titlePg/>
          <w:bidi/>
          <w:rtlGutter/>
          <w:docGrid w:linePitch="360"/>
        </w:sectPr>
      </w:pPr>
    </w:p>
    <w:p w:rsidR="00397F76" w:rsidRDefault="000D7120" w:rsidP="00E52680">
      <w:pPr>
        <w:pStyle w:val="a1"/>
        <w:rPr>
          <w:rtl/>
        </w:rPr>
      </w:pPr>
      <w:bookmarkStart w:id="64" w:name="_Toc323054394"/>
      <w:bookmarkStart w:id="65" w:name="_Toc435291150"/>
      <w:r>
        <w:rPr>
          <w:rFonts w:hint="cs"/>
          <w:rtl/>
        </w:rPr>
        <w:t>بخش دوم:</w:t>
      </w:r>
      <w:r>
        <w:rPr>
          <w:rtl/>
        </w:rPr>
        <w:br/>
      </w:r>
      <w:r w:rsidR="00397F76" w:rsidRPr="000D7120">
        <w:rPr>
          <w:rFonts w:hint="cs"/>
          <w:rtl/>
        </w:rPr>
        <w:t xml:space="preserve">راه </w:t>
      </w:r>
      <w:r w:rsidR="00397F76">
        <w:rPr>
          <w:rFonts w:hint="cs"/>
          <w:rtl/>
        </w:rPr>
        <w:t>ایمان</w:t>
      </w:r>
      <w:bookmarkEnd w:id="64"/>
      <w:bookmarkEnd w:id="65"/>
    </w:p>
    <w:p w:rsidR="00397F76" w:rsidRPr="00534D4D" w:rsidRDefault="00412C3C" w:rsidP="00412C3C">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Fonts w:hint="cs"/>
          <w:rtl/>
        </w:rPr>
        <w:t>ٱلَّذِيٓ</w:t>
      </w:r>
      <w:r w:rsidRPr="006D6A24">
        <w:rPr>
          <w:rStyle w:val="Chara"/>
          <w:rtl/>
        </w:rPr>
        <w:t xml:space="preserve"> أَعۡطَىٰ كُلَّ شَيۡءٍ خَلۡقَهُ</w:t>
      </w:r>
      <w:r w:rsidRPr="006D6A24">
        <w:rPr>
          <w:rStyle w:val="Chara"/>
          <w:rFonts w:hint="cs"/>
          <w:rtl/>
        </w:rPr>
        <w:t>ۥ</w:t>
      </w:r>
      <w:r w:rsidRPr="006D6A24">
        <w:rPr>
          <w:rStyle w:val="Chara"/>
          <w:rtl/>
        </w:rPr>
        <w:t xml:space="preserve"> ثُمَّ هَدَىٰ٥٠</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[طه: 50]</w:t>
      </w:r>
      <w:r w:rsidR="00397F76" w:rsidRPr="00534D4D">
        <w:rPr>
          <w:rStyle w:val="Char2"/>
          <w:rFonts w:hint="cs"/>
          <w:rtl/>
        </w:rPr>
        <w:t>.</w:t>
      </w:r>
    </w:p>
    <w:p w:rsidR="007E563B" w:rsidRPr="00534D4D" w:rsidRDefault="007E563B" w:rsidP="00397F76">
      <w:pPr>
        <w:rPr>
          <w:rStyle w:val="Char2"/>
          <w:rtl/>
        </w:rPr>
      </w:pPr>
      <w:r w:rsidRPr="00534D4D">
        <w:rPr>
          <w:rStyle w:val="Char2"/>
          <w:rFonts w:hint="cs"/>
          <w:rtl/>
        </w:rPr>
        <w:t xml:space="preserve">یعنی: </w:t>
      </w:r>
      <w:r>
        <w:rPr>
          <w:rFonts w:ascii="Traditional Arabic" w:hAnsi="Traditional Arabic" w:cs="Traditional Arabic"/>
          <w:rtl/>
          <w:lang w:bidi="fa-IR"/>
        </w:rPr>
        <w:t>«</w:t>
      </w:r>
      <w:r w:rsidRPr="00534D4D">
        <w:rPr>
          <w:rStyle w:val="Char2"/>
          <w:rFonts w:hint="cs"/>
          <w:rtl/>
        </w:rPr>
        <w:t>پروردگار ما همانست که همه چیز را خلقت بخشید سپس به محافظت آن رهبریش کرد</w:t>
      </w:r>
      <w:r>
        <w:rPr>
          <w:rFonts w:ascii="Traditional Arabic" w:hAnsi="Traditional Arabic" w:cs="Traditional Arabic"/>
          <w:rtl/>
          <w:lang w:bidi="fa-IR"/>
        </w:rPr>
        <w:t>»</w:t>
      </w:r>
      <w:r w:rsidRPr="00534D4D">
        <w:rPr>
          <w:rStyle w:val="Char2"/>
          <w:rFonts w:hint="cs"/>
          <w:rtl/>
        </w:rPr>
        <w:t>.</w:t>
      </w:r>
    </w:p>
    <w:p w:rsidR="00CF3BDF" w:rsidRPr="00534D4D" w:rsidRDefault="00CF3BDF" w:rsidP="00397F76">
      <w:pPr>
        <w:rPr>
          <w:rStyle w:val="Char2"/>
          <w:rtl/>
        </w:rPr>
      </w:pPr>
      <w:r w:rsidRPr="00534D4D">
        <w:rPr>
          <w:rStyle w:val="Char2"/>
          <w:rFonts w:hint="cs"/>
          <w:rtl/>
        </w:rPr>
        <w:t>اگر در خلقت بدن خویش تأمل کنی درخواهی یافت که آفریدگارت هر جزء و هر عضوی از اجزاء و اعضای بدن تو را به خاطر وظیفه و حکمتی خلق فرموده و آن را متناسب با همان وظیفه و حکمت ساخته است.</w:t>
      </w:r>
    </w:p>
    <w:p w:rsidR="00D31B46" w:rsidRPr="00534D4D" w:rsidRDefault="00D31B46" w:rsidP="00397F76">
      <w:pPr>
        <w:rPr>
          <w:rStyle w:val="Char2"/>
          <w:rtl/>
        </w:rPr>
      </w:pPr>
      <w:r w:rsidRPr="00534D4D">
        <w:rPr>
          <w:rStyle w:val="Char2"/>
          <w:rFonts w:hint="cs"/>
          <w:rtl/>
        </w:rPr>
        <w:t>در بارۀ چشم‌ها و گوش‌ها و معده‌ات تأمل کن. ببین چگونه</w:t>
      </w:r>
      <w:r w:rsidR="00113B86">
        <w:rPr>
          <w:rStyle w:val="Char2"/>
          <w:rFonts w:hint="cs"/>
          <w:rtl/>
        </w:rPr>
        <w:t xml:space="preserve"> هر‌</w:t>
      </w:r>
      <w:r w:rsidRPr="00534D4D">
        <w:rPr>
          <w:rStyle w:val="Char2"/>
          <w:rFonts w:hint="cs"/>
          <w:rtl/>
        </w:rPr>
        <w:t xml:space="preserve">یک از </w:t>
      </w:r>
      <w:r w:rsidR="0093668E" w:rsidRPr="00534D4D">
        <w:rPr>
          <w:rStyle w:val="Char2"/>
          <w:rFonts w:hint="cs"/>
          <w:rtl/>
        </w:rPr>
        <w:t>آن‌ها</w:t>
      </w:r>
      <w:r w:rsidRPr="00534D4D">
        <w:rPr>
          <w:rStyle w:val="Char2"/>
          <w:rFonts w:hint="cs"/>
          <w:rtl/>
        </w:rPr>
        <w:t xml:space="preserve"> را متناسب و مطابق با وظیفۀ خود </w:t>
      </w:r>
      <w:r w:rsidR="0024129B" w:rsidRPr="00534D4D">
        <w:rPr>
          <w:rStyle w:val="Char2"/>
          <w:rFonts w:hint="cs"/>
          <w:rtl/>
        </w:rPr>
        <w:t xml:space="preserve">خلق کرده است. چگونه آفریدگار </w:t>
      </w:r>
      <w:r w:rsidR="0093668E" w:rsidRPr="00534D4D">
        <w:rPr>
          <w:rStyle w:val="Char2"/>
          <w:rFonts w:hint="cs"/>
          <w:rtl/>
        </w:rPr>
        <w:t>آن‌ها</w:t>
      </w:r>
      <w:r w:rsidRPr="00534D4D">
        <w:rPr>
          <w:rStyle w:val="Char2"/>
          <w:rFonts w:hint="cs"/>
          <w:rtl/>
        </w:rPr>
        <w:t xml:space="preserve"> را در انجام و ادای این وظایفشان هدایت </w:t>
      </w:r>
      <w:r w:rsidR="009820C5" w:rsidRPr="00534D4D">
        <w:rPr>
          <w:rStyle w:val="Char2"/>
          <w:rFonts w:hint="cs"/>
          <w:rtl/>
        </w:rPr>
        <w:t>کرده است. چشم‌ها می‌بینند، گوش‌ها می‌شنوند و معده غذا را هضم م</w:t>
      </w:r>
      <w:r w:rsidR="00F67424" w:rsidRPr="00534D4D">
        <w:rPr>
          <w:rStyle w:val="Char2"/>
          <w:rFonts w:hint="cs"/>
          <w:rtl/>
        </w:rPr>
        <w:t xml:space="preserve">ی‌کند و این در حالیست که همۀ </w:t>
      </w:r>
      <w:r w:rsidR="0093668E" w:rsidRPr="00534D4D">
        <w:rPr>
          <w:rStyle w:val="Char2"/>
          <w:rFonts w:hint="cs"/>
          <w:rtl/>
        </w:rPr>
        <w:t>آن‌ها</w:t>
      </w:r>
      <w:r w:rsidR="009820C5" w:rsidRPr="00534D4D">
        <w:rPr>
          <w:rStyle w:val="Char2"/>
          <w:rFonts w:hint="cs"/>
          <w:rtl/>
        </w:rPr>
        <w:t xml:space="preserve"> از یک غذای واحد و مشابه ساخته شده‌اند.</w:t>
      </w:r>
    </w:p>
    <w:p w:rsidR="00FE2A1D" w:rsidRPr="00534D4D" w:rsidRDefault="00FE2A1D" w:rsidP="008613C8">
      <w:pPr>
        <w:widowControl w:val="0"/>
        <w:rPr>
          <w:rStyle w:val="Char2"/>
          <w:rtl/>
        </w:rPr>
      </w:pPr>
      <w:r w:rsidRPr="00534D4D">
        <w:rPr>
          <w:rStyle w:val="Char2"/>
          <w:rFonts w:hint="cs"/>
          <w:rtl/>
        </w:rPr>
        <w:t>درختان مختلف: انار، انگور و خرما را ببین که چگونه خداوند برای هرکدام وظیفۀ خاصی را معین کرده است، و ثمر</w:t>
      </w:r>
      <w:r w:rsidR="00113B86">
        <w:rPr>
          <w:rStyle w:val="Char2"/>
          <w:rFonts w:hint="cs"/>
          <w:rtl/>
        </w:rPr>
        <w:t xml:space="preserve"> هر‌</w:t>
      </w:r>
      <w:r w:rsidRPr="00534D4D">
        <w:rPr>
          <w:rStyle w:val="Char2"/>
          <w:rFonts w:hint="cs"/>
          <w:rtl/>
        </w:rPr>
        <w:t>کدام مخصوص به خودشان است و شکل برگ‌ها و شاخه‌ها و ساقه‌ها و ریشه‌ها و گل‌ها را در هرکدام طوری مخصوص قرار داده است. در حالی که همۀشان از یک منبع و یک خاک و یک ماده تغذیه می‌کنند. خداوند تعالی می‌فرماید:</w:t>
      </w:r>
    </w:p>
    <w:p w:rsidR="007167AA" w:rsidRPr="00534D4D" w:rsidRDefault="00412C3C" w:rsidP="00412C3C">
      <w:pPr>
        <w:widowControl w:val="0"/>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 xml:space="preserve">وَفِي </w:t>
      </w:r>
      <w:r w:rsidRPr="006D6A24">
        <w:rPr>
          <w:rStyle w:val="Chara"/>
          <w:rFonts w:hint="cs"/>
          <w:rtl/>
        </w:rPr>
        <w:t>ٱلۡأَرۡضِ</w:t>
      </w:r>
      <w:r w:rsidRPr="006D6A24">
        <w:rPr>
          <w:rStyle w:val="Chara"/>
          <w:rtl/>
        </w:rPr>
        <w:t xml:space="preserve"> قِطَعٞ مُّتَجَٰوِرَٰتٞ وَجَنَّٰتٞ مِّنۡ أَعۡنَٰبٖ وَزَرۡعٞ وَنَخِيلٞ صِنۡوَانٞ وَغَيۡرُ صِنۡوَانٖ يُسۡقَىٰ بِمَآءٖ وَٰحِدٖ وَنُفَضِّلُ بَعۡضَهَا عَلَىٰ بَعۡضٖ فِي </w:t>
      </w:r>
      <w:r w:rsidRPr="006D6A24">
        <w:rPr>
          <w:rStyle w:val="Chara"/>
          <w:rFonts w:hint="cs"/>
          <w:rtl/>
        </w:rPr>
        <w:t>ٱلۡأُكُلِۚ</w:t>
      </w:r>
      <w:r w:rsidRPr="006D6A24">
        <w:rPr>
          <w:rStyle w:val="Chara"/>
          <w:rtl/>
        </w:rPr>
        <w:t xml:space="preserve"> إِنَّ فِي ذَٰلِكَ لَأٓيَٰتٖ لِّقَوۡمٖ يَعۡقِلُونَ٤</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[الرعد: 4]</w:t>
      </w:r>
      <w:r w:rsidR="007167AA" w:rsidRPr="00534D4D">
        <w:rPr>
          <w:rStyle w:val="Char2"/>
          <w:rFonts w:hint="cs"/>
          <w:rtl/>
        </w:rPr>
        <w:t>.</w:t>
      </w:r>
    </w:p>
    <w:p w:rsidR="00621B9F" w:rsidRPr="00534D4D" w:rsidRDefault="00621B9F" w:rsidP="00F67424">
      <w:pPr>
        <w:rPr>
          <w:rStyle w:val="Char2"/>
          <w:rtl/>
        </w:rPr>
      </w:pPr>
      <w:r w:rsidRPr="00534D4D">
        <w:rPr>
          <w:rStyle w:val="Char2"/>
          <w:rFonts w:hint="cs"/>
          <w:rtl/>
        </w:rPr>
        <w:t xml:space="preserve">یعنی: </w:t>
      </w:r>
      <w:r>
        <w:rPr>
          <w:rFonts w:ascii="Traditional Arabic" w:hAnsi="Traditional Arabic" w:cs="Traditional Arabic"/>
          <w:rtl/>
          <w:lang w:bidi="fa-IR"/>
        </w:rPr>
        <w:t>«</w:t>
      </w:r>
      <w:r w:rsidR="00F67424" w:rsidRPr="00433C3B">
        <w:rPr>
          <w:rStyle w:val="Char2"/>
          <w:rFonts w:hint="cs"/>
          <w:rtl/>
        </w:rPr>
        <w:t>و در زمین قطعه</w:t>
      </w:r>
      <w:r w:rsidR="00F67424" w:rsidRPr="00433C3B">
        <w:rPr>
          <w:rStyle w:val="Char2"/>
          <w:rFonts w:hint="eastAsia"/>
          <w:rtl/>
        </w:rPr>
        <w:t>‌</w:t>
      </w:r>
      <w:r w:rsidR="00F67424" w:rsidRPr="00433C3B">
        <w:rPr>
          <w:rStyle w:val="Char2"/>
          <w:rFonts w:hint="cs"/>
          <w:rtl/>
        </w:rPr>
        <w:t>های (گوناگون) کنارهم (قرار دارد) و باغ</w:t>
      </w:r>
      <w:r w:rsidR="00F67424" w:rsidRPr="00433C3B">
        <w:rPr>
          <w:rStyle w:val="Char2"/>
          <w:rFonts w:hint="eastAsia"/>
          <w:rtl/>
        </w:rPr>
        <w:t>‌</w:t>
      </w:r>
      <w:r w:rsidR="00F67424" w:rsidRPr="00433C3B">
        <w:rPr>
          <w:rStyle w:val="Char2"/>
          <w:rFonts w:hint="cs"/>
          <w:rtl/>
        </w:rPr>
        <w:t>هايی از انگور و کشتزار و نخل</w:t>
      </w:r>
      <w:r w:rsidR="00F67424" w:rsidRPr="00433C3B">
        <w:rPr>
          <w:rStyle w:val="Char2"/>
          <w:rFonts w:hint="eastAsia"/>
          <w:rtl/>
        </w:rPr>
        <w:t>‌</w:t>
      </w:r>
      <w:r w:rsidR="00F67424" w:rsidRPr="00433C3B">
        <w:rPr>
          <w:rStyle w:val="Char2"/>
          <w:rFonts w:hint="cs"/>
          <w:rtl/>
        </w:rPr>
        <w:t>های که گاه از یک بن می‌رویند و گاهی از چند بن، (در صورتی) که از یک آب سیراب می‌شوند، و (با این حال) میوه</w:t>
      </w:r>
      <w:r w:rsidR="00F67424" w:rsidRPr="00433C3B">
        <w:rPr>
          <w:rStyle w:val="Char2"/>
          <w:rFonts w:hint="eastAsia"/>
          <w:rtl/>
        </w:rPr>
        <w:t>‌</w:t>
      </w:r>
      <w:r w:rsidR="00F67424" w:rsidRPr="00433C3B">
        <w:rPr>
          <w:rStyle w:val="Char2"/>
          <w:rFonts w:hint="cs"/>
          <w:rtl/>
        </w:rPr>
        <w:t xml:space="preserve">ی‌ بعضی از </w:t>
      </w:r>
      <w:r w:rsidR="0093668E" w:rsidRPr="00433C3B">
        <w:rPr>
          <w:rStyle w:val="Char2"/>
          <w:rFonts w:hint="cs"/>
          <w:rtl/>
        </w:rPr>
        <w:t>آن‌ها</w:t>
      </w:r>
      <w:r w:rsidR="00F67424" w:rsidRPr="00433C3B">
        <w:rPr>
          <w:rStyle w:val="Char2"/>
          <w:rFonts w:hint="cs"/>
          <w:rtl/>
        </w:rPr>
        <w:t xml:space="preserve"> را بعضی (دیگر) برتری دادیم، بدون شک در این (امور) نشان</w:t>
      </w:r>
      <w:r w:rsidR="00F67424" w:rsidRPr="00433C3B">
        <w:rPr>
          <w:rStyle w:val="Char2"/>
          <w:rFonts w:hint="eastAsia"/>
          <w:rtl/>
        </w:rPr>
        <w:t>ه‌</w:t>
      </w:r>
      <w:r w:rsidR="00F67424" w:rsidRPr="00433C3B">
        <w:rPr>
          <w:rStyle w:val="Char2"/>
          <w:rFonts w:hint="cs"/>
          <w:rtl/>
        </w:rPr>
        <w:t>ها (و عبرت</w:t>
      </w:r>
      <w:r w:rsidR="00F67424" w:rsidRPr="00433C3B">
        <w:rPr>
          <w:rStyle w:val="Char2"/>
          <w:rFonts w:hint="eastAsia"/>
          <w:rtl/>
        </w:rPr>
        <w:t>‌</w:t>
      </w:r>
      <w:r w:rsidR="00F67424" w:rsidRPr="00433C3B">
        <w:rPr>
          <w:rStyle w:val="Char2"/>
          <w:rFonts w:hint="cs"/>
          <w:rtl/>
        </w:rPr>
        <w:t>ها) است برای گروهی که خرد می‌ورزند</w:t>
      </w:r>
      <w:r>
        <w:rPr>
          <w:rFonts w:ascii="Traditional Arabic" w:hAnsi="Traditional Arabic" w:cs="Traditional Arabic"/>
          <w:rtl/>
          <w:lang w:bidi="fa-IR"/>
        </w:rPr>
        <w:t>»</w:t>
      </w:r>
      <w:r w:rsidRPr="00534D4D">
        <w:rPr>
          <w:rStyle w:val="Char2"/>
          <w:rFonts w:hint="cs"/>
          <w:rtl/>
        </w:rPr>
        <w:t>.</w:t>
      </w:r>
    </w:p>
    <w:p w:rsidR="007500DE" w:rsidRPr="00534D4D" w:rsidRDefault="003A70D5" w:rsidP="00397F76">
      <w:pPr>
        <w:rPr>
          <w:rStyle w:val="Char2"/>
          <w:rtl/>
        </w:rPr>
      </w:pPr>
      <w:r w:rsidRPr="00534D4D">
        <w:rPr>
          <w:rStyle w:val="Char2"/>
          <w:rFonts w:hint="cs"/>
          <w:rtl/>
        </w:rPr>
        <w:t xml:space="preserve">جانوران گوناگون طبیعت را در دریا و خشکی نگاه کنید، اختلاف زندگی ماهی‌ها، پرندگان، مورچه‌ها، حشرات و سایر حیوانات را در نظر </w:t>
      </w:r>
      <w:r w:rsidR="00F67424" w:rsidRPr="00534D4D">
        <w:rPr>
          <w:rStyle w:val="Char2"/>
          <w:rFonts w:hint="cs"/>
          <w:rtl/>
        </w:rPr>
        <w:t xml:space="preserve">بگیرید و ببینید چگونه خداوند </w:t>
      </w:r>
      <w:r w:rsidR="0093668E" w:rsidRPr="00534D4D">
        <w:rPr>
          <w:rStyle w:val="Char2"/>
          <w:rFonts w:hint="cs"/>
          <w:rtl/>
        </w:rPr>
        <w:t>آن‌ها</w:t>
      </w:r>
      <w:r w:rsidRPr="00534D4D">
        <w:rPr>
          <w:rStyle w:val="Char2"/>
          <w:rFonts w:hint="cs"/>
          <w:rtl/>
        </w:rPr>
        <w:t xml:space="preserve"> را خلق کرده است. همه را از یک ماده</w:t>
      </w:r>
      <w:r w:rsidR="00F67424" w:rsidRPr="00534D4D">
        <w:rPr>
          <w:rStyle w:val="Char2"/>
          <w:rFonts w:hint="cs"/>
          <w:rtl/>
        </w:rPr>
        <w:t xml:space="preserve"> آفریده و برای </w:t>
      </w:r>
      <w:r w:rsidR="0093668E" w:rsidRPr="00534D4D">
        <w:rPr>
          <w:rStyle w:val="Char2"/>
          <w:rFonts w:hint="cs"/>
          <w:rtl/>
        </w:rPr>
        <w:t>آن‌ها</w:t>
      </w:r>
      <w:r w:rsidRPr="00534D4D">
        <w:rPr>
          <w:rStyle w:val="Char2"/>
          <w:rFonts w:hint="cs"/>
          <w:rtl/>
        </w:rPr>
        <w:t xml:space="preserve"> حیات‌های مختلف را در اماکن و محیط‌های متفاوت مقدر ساخته است و هر حیوانی را به طریقی و به کاری که متناسب با حیاتش باشد هدایت کرده است و هر جزئی از</w:t>
      </w:r>
      <w:r w:rsidR="00F67424" w:rsidRPr="00534D4D">
        <w:rPr>
          <w:rStyle w:val="Char2"/>
          <w:rFonts w:hint="cs"/>
          <w:rtl/>
        </w:rPr>
        <w:t xml:space="preserve"> اجزاء و اندامی از </w:t>
      </w:r>
      <w:r w:rsidR="004F7BDC" w:rsidRPr="00534D4D">
        <w:rPr>
          <w:rStyle w:val="Char2"/>
          <w:rFonts w:hint="cs"/>
          <w:rtl/>
        </w:rPr>
        <w:t>اندام‌ها</w:t>
      </w:r>
      <w:r w:rsidR="00F67424" w:rsidRPr="00534D4D">
        <w:rPr>
          <w:rStyle w:val="Char2"/>
          <w:rFonts w:hint="cs"/>
          <w:rtl/>
        </w:rPr>
        <w:t>ی بد</w:t>
      </w:r>
      <w:r w:rsidRPr="00534D4D">
        <w:rPr>
          <w:rStyle w:val="Char2"/>
          <w:rFonts w:hint="cs"/>
          <w:rtl/>
        </w:rPr>
        <w:t>ن او را مأمور اداء وظیفه‌ای متناسب با خودش و ضروری برای ادامۀ حیا</w:t>
      </w:r>
      <w:r w:rsidR="00F67424" w:rsidRPr="00534D4D">
        <w:rPr>
          <w:rStyle w:val="Char2"/>
          <w:rFonts w:hint="cs"/>
          <w:rtl/>
        </w:rPr>
        <w:t xml:space="preserve">ت آن جسم واحد خلق کرده است و </w:t>
      </w:r>
      <w:r w:rsidR="0093668E" w:rsidRPr="00534D4D">
        <w:rPr>
          <w:rStyle w:val="Char2"/>
          <w:rFonts w:hint="cs"/>
          <w:rtl/>
        </w:rPr>
        <w:t>آن‌ها</w:t>
      </w:r>
      <w:r w:rsidRPr="00534D4D">
        <w:rPr>
          <w:rStyle w:val="Char2"/>
          <w:rFonts w:hint="cs"/>
          <w:rtl/>
        </w:rPr>
        <w:t xml:space="preserve"> چه خوب از عهدۀ انجام وظیفه محوله برمی‌آیند. برای پرواز پرندگان بال‌ها را آفریده و برای ماهی‌ها شش‌هایی قرار داده است تا هوای لازم را از آب گرفته به بدن خود برسانند در مورد تمامی اعضای بدن جانوران مختلف نیز که با خواص مختلف برای محیط‌ها و شرایط متفاوت آفریده شده‌اند به همین منوال عمل کرده است خدای تعالی می‌فرماید:</w:t>
      </w:r>
    </w:p>
    <w:p w:rsidR="0035210E" w:rsidRPr="00534D4D" w:rsidRDefault="0008699D" w:rsidP="0008699D">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وَ</w:t>
      </w:r>
      <w:r w:rsidRPr="006D6A24">
        <w:rPr>
          <w:rStyle w:val="Chara"/>
          <w:rFonts w:hint="cs"/>
          <w:rtl/>
        </w:rPr>
        <w:t>ٱللَّهُ</w:t>
      </w:r>
      <w:r w:rsidRPr="006D6A24">
        <w:rPr>
          <w:rStyle w:val="Chara"/>
          <w:rtl/>
        </w:rPr>
        <w:t xml:space="preserve"> خَلَقَ كُلَّ دَآبَّةٖ مِّن مَّآءٖۖ فَمِنۡهُم مَّن يَمۡشِي عَلَىٰ بَطۡنِهِ</w:t>
      </w:r>
      <w:r w:rsidRPr="006D6A24">
        <w:rPr>
          <w:rStyle w:val="Chara"/>
          <w:rFonts w:hint="cs"/>
          <w:rtl/>
        </w:rPr>
        <w:t>ۦ</w:t>
      </w:r>
      <w:r w:rsidRPr="006D6A24">
        <w:rPr>
          <w:rStyle w:val="Chara"/>
          <w:rtl/>
        </w:rPr>
        <w:t xml:space="preserve"> وَمِنۡهُم مَّن يَمۡشِي عَلَىٰ رِجۡلَيۡنِ وَمِنۡهُم مَّن يَمۡشِي عَلَىٰٓ أَرۡبَعٖۚ يَخۡلُقُ </w:t>
      </w:r>
      <w:r w:rsidRPr="006D6A24">
        <w:rPr>
          <w:rStyle w:val="Chara"/>
          <w:rFonts w:hint="cs"/>
          <w:rtl/>
        </w:rPr>
        <w:t>ٱللَّهُ</w:t>
      </w:r>
      <w:r w:rsidRPr="006D6A24">
        <w:rPr>
          <w:rStyle w:val="Chara"/>
          <w:rtl/>
        </w:rPr>
        <w:t xml:space="preserve"> مَا يَشَآءُۚ إِنَّ </w:t>
      </w:r>
      <w:r w:rsidRPr="006D6A24">
        <w:rPr>
          <w:rStyle w:val="Chara"/>
          <w:rFonts w:hint="cs"/>
          <w:rtl/>
        </w:rPr>
        <w:t>ٱللَّهَ</w:t>
      </w:r>
      <w:r w:rsidRPr="006D6A24">
        <w:rPr>
          <w:rStyle w:val="Chara"/>
          <w:rtl/>
        </w:rPr>
        <w:t xml:space="preserve"> عَلَىٰ كُلِّ شَيۡءٖ قَدِيرٞ٤٥</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[النور: 45]</w:t>
      </w:r>
      <w:r w:rsidR="0035210E" w:rsidRPr="00534D4D">
        <w:rPr>
          <w:rStyle w:val="Char2"/>
          <w:rFonts w:hint="cs"/>
          <w:rtl/>
        </w:rPr>
        <w:t>.</w:t>
      </w:r>
    </w:p>
    <w:p w:rsidR="0035210E" w:rsidRPr="00534D4D" w:rsidRDefault="0035210E" w:rsidP="00DA5A2C">
      <w:pPr>
        <w:rPr>
          <w:rStyle w:val="Char2"/>
          <w:rtl/>
        </w:rPr>
      </w:pPr>
      <w:r w:rsidRPr="00534D4D">
        <w:rPr>
          <w:rStyle w:val="Char2"/>
          <w:rFonts w:hint="cs"/>
          <w:rtl/>
        </w:rPr>
        <w:t xml:space="preserve">یعنی: </w:t>
      </w:r>
      <w:r>
        <w:rPr>
          <w:rFonts w:ascii="Traditional Arabic" w:hAnsi="Traditional Arabic" w:cs="Traditional Arabic"/>
          <w:rtl/>
          <w:lang w:bidi="fa-IR"/>
        </w:rPr>
        <w:t>«</w:t>
      </w:r>
      <w:r w:rsidR="00DA5A2C" w:rsidRPr="00534D4D">
        <w:rPr>
          <w:rStyle w:val="Char2"/>
          <w:rFonts w:hint="cs"/>
          <w:rtl/>
        </w:rPr>
        <w:t>خدا</w:t>
      </w:r>
      <w:r w:rsidRPr="00534D4D">
        <w:rPr>
          <w:rStyle w:val="Char2"/>
          <w:rFonts w:hint="cs"/>
          <w:rtl/>
        </w:rPr>
        <w:t xml:space="preserve"> هر جنبنده</w:t>
      </w:r>
      <w:r w:rsidR="00F67424" w:rsidRPr="00534D4D">
        <w:rPr>
          <w:rStyle w:val="Char2"/>
          <w:rFonts w:hint="cs"/>
          <w:rtl/>
        </w:rPr>
        <w:t xml:space="preserve"> را آفریده از آبی که برخی از </w:t>
      </w:r>
      <w:r w:rsidR="0093668E" w:rsidRPr="00534D4D">
        <w:rPr>
          <w:rStyle w:val="Char2"/>
          <w:rFonts w:hint="cs"/>
          <w:rtl/>
        </w:rPr>
        <w:t>آن‌ها</w:t>
      </w:r>
      <w:r w:rsidRPr="00534D4D">
        <w:rPr>
          <w:rStyle w:val="Char2"/>
          <w:rFonts w:hint="cs"/>
          <w:rtl/>
        </w:rPr>
        <w:t xml:space="preserve"> بر شکم خود می‌روند </w:t>
      </w:r>
      <w:r w:rsidR="00F3233F" w:rsidRPr="00534D4D">
        <w:rPr>
          <w:rStyle w:val="Char2"/>
          <w:rFonts w:hint="cs"/>
          <w:rtl/>
        </w:rPr>
        <w:t>و بعضی</w:t>
      </w:r>
      <w:r w:rsidR="00DA5A2C" w:rsidRPr="00534D4D">
        <w:rPr>
          <w:rStyle w:val="Char2"/>
          <w:rFonts w:hint="cs"/>
          <w:rtl/>
        </w:rPr>
        <w:t xml:space="preserve"> </w:t>
      </w:r>
      <w:r w:rsidR="00F3233F" w:rsidRPr="00534D4D">
        <w:rPr>
          <w:rStyle w:val="Char2"/>
          <w:rFonts w:hint="cs"/>
          <w:rtl/>
        </w:rPr>
        <w:t>شان بر دو پا می‌روند و برخی از آن بر چ</w:t>
      </w:r>
      <w:r w:rsidR="00F67424" w:rsidRPr="00534D4D">
        <w:rPr>
          <w:rStyle w:val="Char2"/>
          <w:rFonts w:hint="cs"/>
          <w:rtl/>
        </w:rPr>
        <w:t>هار پا می‌روند، خدا هرچه خواهد میافریند</w:t>
      </w:r>
      <w:r w:rsidR="00761023" w:rsidRPr="00534D4D">
        <w:rPr>
          <w:rStyle w:val="Char2"/>
          <w:rFonts w:hint="cs"/>
          <w:rtl/>
        </w:rPr>
        <w:t>،</w:t>
      </w:r>
      <w:r w:rsidR="00F67424" w:rsidRPr="00534D4D">
        <w:rPr>
          <w:rStyle w:val="Char2"/>
          <w:rFonts w:hint="cs"/>
          <w:rtl/>
        </w:rPr>
        <w:t xml:space="preserve"> بتحقیق</w:t>
      </w:r>
      <w:r w:rsidR="00F3233F" w:rsidRPr="00534D4D">
        <w:rPr>
          <w:rStyle w:val="Char2"/>
          <w:rFonts w:hint="cs"/>
          <w:rtl/>
        </w:rPr>
        <w:t xml:space="preserve"> خدا</w:t>
      </w:r>
      <w:r w:rsidR="00F67424" w:rsidRPr="00534D4D">
        <w:rPr>
          <w:rStyle w:val="Char2"/>
          <w:rFonts w:hint="cs"/>
          <w:rtl/>
        </w:rPr>
        <w:t>وند</w:t>
      </w:r>
      <w:r w:rsidR="00F3233F" w:rsidRPr="00534D4D">
        <w:rPr>
          <w:rStyle w:val="Char2"/>
          <w:rFonts w:hint="cs"/>
          <w:rtl/>
        </w:rPr>
        <w:t xml:space="preserve"> بر همه چیز تواناست</w:t>
      </w:r>
      <w:r w:rsidR="00F3233F">
        <w:rPr>
          <w:rFonts w:ascii="Traditional Arabic" w:hAnsi="Traditional Arabic" w:cs="Traditional Arabic"/>
          <w:rtl/>
          <w:lang w:bidi="fa-IR"/>
        </w:rPr>
        <w:t>»</w:t>
      </w:r>
      <w:r w:rsidR="00F3233F" w:rsidRPr="00534D4D">
        <w:rPr>
          <w:rStyle w:val="Char2"/>
          <w:rFonts w:hint="cs"/>
          <w:rtl/>
        </w:rPr>
        <w:t>.</w:t>
      </w:r>
    </w:p>
    <w:p w:rsidR="002A5C41" w:rsidRPr="00534D4D" w:rsidRDefault="00FD66D2" w:rsidP="002A5C41">
      <w:pPr>
        <w:rPr>
          <w:rStyle w:val="Char2"/>
          <w:rtl/>
        </w:rPr>
      </w:pPr>
      <w:r w:rsidRPr="00534D4D">
        <w:rPr>
          <w:rStyle w:val="Char2"/>
          <w:rFonts w:hint="cs"/>
          <w:rtl/>
        </w:rPr>
        <w:t xml:space="preserve">حال به خورشید و ماه و ستارگان و سیارات نگاه کنید، ببینید که خداوند که هریک را برای تقدیر و حکمت خاص آفریده است. به </w:t>
      </w:r>
      <w:r w:rsidR="00CA4F0B" w:rsidRPr="00534D4D">
        <w:rPr>
          <w:rStyle w:val="Char2"/>
          <w:rFonts w:hint="cs"/>
          <w:rtl/>
        </w:rPr>
        <w:t>هرکدام مکان و مدار خاصی داده است، برای</w:t>
      </w:r>
      <w:r w:rsidR="00113B86">
        <w:rPr>
          <w:rStyle w:val="Char2"/>
          <w:rFonts w:hint="cs"/>
          <w:rtl/>
        </w:rPr>
        <w:t xml:space="preserve"> هر‌</w:t>
      </w:r>
      <w:r w:rsidR="00CA4F0B" w:rsidRPr="00534D4D">
        <w:rPr>
          <w:rStyle w:val="Char2"/>
          <w:rFonts w:hint="cs"/>
          <w:rtl/>
        </w:rPr>
        <w:t xml:space="preserve">یک مسیر خاصی ترسیم کرده است. هرکدام در محدودۀ مخصوص خود با نظم و ترتیب خاصی به گردش درآمده‌اند که </w:t>
      </w:r>
      <w:r w:rsidR="006606A5">
        <w:rPr>
          <w:rStyle w:val="Char2"/>
          <w:rFonts w:hint="cs"/>
          <w:rtl/>
        </w:rPr>
        <w:t>کوچک‌ترین</w:t>
      </w:r>
      <w:r w:rsidR="00CA4F0B" w:rsidRPr="00534D4D">
        <w:rPr>
          <w:rStyle w:val="Char2"/>
          <w:rFonts w:hint="cs"/>
          <w:rtl/>
        </w:rPr>
        <w:t xml:space="preserve"> تخلفی</w:t>
      </w:r>
      <w:r w:rsidR="00565553">
        <w:rPr>
          <w:rStyle w:val="Char2"/>
          <w:rFonts w:hint="cs"/>
          <w:rtl/>
        </w:rPr>
        <w:t xml:space="preserve"> برای‌شان </w:t>
      </w:r>
      <w:r w:rsidR="00CA4F0B" w:rsidRPr="00534D4D">
        <w:rPr>
          <w:rStyle w:val="Char2"/>
          <w:rFonts w:hint="cs"/>
          <w:rtl/>
        </w:rPr>
        <w:t>ممکن نیست. و اگر در سرعت سیر، مسیر حرکت و جهت چرخش ذره‌ای، تغییر کوچکی حاصل شود نظم فلک را مختل کرده، خود و سیارات و ستارگان دیگر را متلاشی می‌کند. خداوند</w:t>
      </w:r>
      <w:r w:rsidR="00D75730" w:rsidRPr="00D75730">
        <w:rPr>
          <w:rStyle w:val="Char2"/>
          <w:rFonts w:cs="CTraditional Arabic" w:hint="cs"/>
          <w:rtl/>
        </w:rPr>
        <w:t xml:space="preserve">أ </w:t>
      </w:r>
      <w:r w:rsidR="00CA4F0B" w:rsidRPr="00534D4D">
        <w:rPr>
          <w:rStyle w:val="Char2"/>
          <w:rFonts w:hint="cs"/>
          <w:rtl/>
        </w:rPr>
        <w:t>می‌فرماید:</w:t>
      </w:r>
    </w:p>
    <w:p w:rsidR="00C35CB6" w:rsidRPr="00534D4D" w:rsidRDefault="0008699D" w:rsidP="0008699D">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 xml:space="preserve">۞إِنَّ </w:t>
      </w:r>
      <w:r w:rsidRPr="006D6A24">
        <w:rPr>
          <w:rStyle w:val="Chara"/>
          <w:rFonts w:hint="cs"/>
          <w:rtl/>
        </w:rPr>
        <w:t>ٱللَّهَ</w:t>
      </w:r>
      <w:r w:rsidRPr="006D6A24">
        <w:rPr>
          <w:rStyle w:val="Chara"/>
          <w:rtl/>
        </w:rPr>
        <w:t xml:space="preserve"> يُمۡسِكُ </w:t>
      </w:r>
      <w:r w:rsidRPr="006D6A24">
        <w:rPr>
          <w:rStyle w:val="Chara"/>
          <w:rFonts w:hint="cs"/>
          <w:rtl/>
        </w:rPr>
        <w:t>ٱلسَّمَٰوَٰتِ</w:t>
      </w:r>
      <w:r w:rsidRPr="006D6A24">
        <w:rPr>
          <w:rStyle w:val="Chara"/>
          <w:rtl/>
        </w:rPr>
        <w:t xml:space="preserve"> وَ</w:t>
      </w:r>
      <w:r w:rsidRPr="006D6A24">
        <w:rPr>
          <w:rStyle w:val="Chara"/>
          <w:rFonts w:hint="cs"/>
          <w:rtl/>
        </w:rPr>
        <w:t>ٱلۡأَرۡضَ</w:t>
      </w:r>
      <w:r w:rsidRPr="006D6A24">
        <w:rPr>
          <w:rStyle w:val="Chara"/>
          <w:rtl/>
        </w:rPr>
        <w:t xml:space="preserve"> أَن تَزُولَاۚ وَلَئِن زَالَتَآ إِنۡ أَمۡسَكَهُمَا مِنۡ أَحَدٖ مِّنۢ بَعۡدِهِ</w:t>
      </w:r>
      <w:r w:rsidRPr="006D6A24">
        <w:rPr>
          <w:rStyle w:val="Chara"/>
          <w:rFonts w:hint="cs"/>
          <w:rtl/>
        </w:rPr>
        <w:t>ۦٓۚ</w:t>
      </w:r>
      <w:r w:rsidRPr="006D6A24">
        <w:rPr>
          <w:rStyle w:val="Chara"/>
          <w:rtl/>
        </w:rPr>
        <w:t xml:space="preserve"> إِنَّهُ</w:t>
      </w:r>
      <w:r w:rsidRPr="006D6A24">
        <w:rPr>
          <w:rStyle w:val="Chara"/>
          <w:rFonts w:hint="cs"/>
          <w:rtl/>
        </w:rPr>
        <w:t>ۥ</w:t>
      </w:r>
      <w:r w:rsidRPr="006D6A24">
        <w:rPr>
          <w:rStyle w:val="Chara"/>
          <w:rtl/>
        </w:rPr>
        <w:t xml:space="preserve"> كَانَ حَلِيمًا غَفُورٗا٤١</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[فاطر: 41]</w:t>
      </w:r>
      <w:r w:rsidR="00C35CB6" w:rsidRPr="00534D4D">
        <w:rPr>
          <w:rStyle w:val="Char2"/>
          <w:rFonts w:hint="cs"/>
          <w:rtl/>
        </w:rPr>
        <w:t>.</w:t>
      </w:r>
    </w:p>
    <w:p w:rsidR="00D32DFB" w:rsidRPr="00534D4D" w:rsidRDefault="00D32DFB" w:rsidP="008365E1">
      <w:pPr>
        <w:rPr>
          <w:rStyle w:val="Char2"/>
          <w:rtl/>
        </w:rPr>
      </w:pPr>
      <w:r w:rsidRPr="00534D4D">
        <w:rPr>
          <w:rStyle w:val="Char2"/>
          <w:rFonts w:hint="cs"/>
          <w:rtl/>
        </w:rPr>
        <w:t xml:space="preserve">یعنی: </w:t>
      </w:r>
      <w:r>
        <w:rPr>
          <w:rFonts w:ascii="Traditional Arabic" w:hAnsi="Traditional Arabic" w:cs="Traditional Arabic"/>
          <w:rtl/>
          <w:lang w:bidi="fa-IR"/>
        </w:rPr>
        <w:t>«</w:t>
      </w:r>
      <w:r w:rsidRPr="00534D4D">
        <w:rPr>
          <w:rStyle w:val="Char2"/>
          <w:rFonts w:hint="cs"/>
          <w:rtl/>
        </w:rPr>
        <w:t>خدا</w:t>
      </w:r>
      <w:r w:rsidR="001A746F" w:rsidRPr="00534D4D">
        <w:rPr>
          <w:rStyle w:val="Char2"/>
          <w:rFonts w:hint="cs"/>
          <w:rtl/>
        </w:rPr>
        <w:t>وند</w:t>
      </w:r>
      <w:r w:rsidRPr="00534D4D">
        <w:rPr>
          <w:rStyle w:val="Char2"/>
          <w:rFonts w:hint="cs"/>
          <w:rtl/>
        </w:rPr>
        <w:t xml:space="preserve"> </w:t>
      </w:r>
      <w:r w:rsidR="00975B55" w:rsidRPr="00534D4D">
        <w:rPr>
          <w:rStyle w:val="Char2"/>
          <w:rFonts w:hint="cs"/>
          <w:rtl/>
        </w:rPr>
        <w:t>آسمان‌ها</w:t>
      </w:r>
      <w:r w:rsidRPr="00534D4D">
        <w:rPr>
          <w:rStyle w:val="Char2"/>
          <w:rFonts w:hint="cs"/>
          <w:rtl/>
        </w:rPr>
        <w:t xml:space="preserve"> و زمین را نگه می‌دارد که نیفتد و اگر بیفتد جز او هیچکس نگهدار آن نیست که خدا</w:t>
      </w:r>
      <w:r w:rsidR="001A746F" w:rsidRPr="00534D4D">
        <w:rPr>
          <w:rStyle w:val="Char2"/>
          <w:rFonts w:hint="cs"/>
          <w:rtl/>
        </w:rPr>
        <w:t>وند</w:t>
      </w:r>
      <w:r w:rsidR="00B34043" w:rsidRPr="00534D4D">
        <w:rPr>
          <w:rStyle w:val="Char2"/>
          <w:rFonts w:hint="cs"/>
          <w:rtl/>
        </w:rPr>
        <w:t xml:space="preserve"> </w:t>
      </w:r>
      <w:r w:rsidRPr="00534D4D">
        <w:rPr>
          <w:rStyle w:val="Char2"/>
          <w:rFonts w:hint="cs"/>
          <w:rtl/>
        </w:rPr>
        <w:t>بردبار و آمرزگار است</w:t>
      </w:r>
      <w:r w:rsidR="009E6CA1">
        <w:rPr>
          <w:rFonts w:ascii="Traditional Arabic" w:hAnsi="Traditional Arabic" w:cs="Traditional Arabic"/>
          <w:rtl/>
          <w:lang w:bidi="fa-IR"/>
        </w:rPr>
        <w:t>»</w:t>
      </w:r>
      <w:r w:rsidRPr="00534D4D">
        <w:rPr>
          <w:rStyle w:val="Char2"/>
          <w:rFonts w:hint="cs"/>
          <w:rtl/>
        </w:rPr>
        <w:t>.</w:t>
      </w:r>
    </w:p>
    <w:p w:rsidR="009E6CA1" w:rsidRPr="00534D4D" w:rsidRDefault="009E6CA1" w:rsidP="002A5C41">
      <w:pPr>
        <w:rPr>
          <w:rStyle w:val="Char2"/>
          <w:rtl/>
        </w:rPr>
      </w:pPr>
      <w:r w:rsidRPr="00534D4D">
        <w:rPr>
          <w:rStyle w:val="Char2"/>
          <w:rFonts w:hint="cs"/>
          <w:rtl/>
        </w:rPr>
        <w:t>و از تأمل و تفکر در این مخلوقات فهمیده می‌شود که آفریدگار توانا همۀ این موجودات را خلق کرده و به هرکدام وظیفه و تقد</w:t>
      </w:r>
      <w:r w:rsidR="00B34043" w:rsidRPr="00534D4D">
        <w:rPr>
          <w:rStyle w:val="Char2"/>
          <w:rFonts w:hint="cs"/>
          <w:rtl/>
        </w:rPr>
        <w:t xml:space="preserve">یر و حکمت آن را اهداء کرده و </w:t>
      </w:r>
      <w:r w:rsidR="0093668E" w:rsidRPr="00534D4D">
        <w:rPr>
          <w:rStyle w:val="Char2"/>
          <w:rFonts w:hint="cs"/>
          <w:rtl/>
        </w:rPr>
        <w:t>آن‌ها</w:t>
      </w:r>
      <w:r w:rsidRPr="00534D4D">
        <w:rPr>
          <w:rStyle w:val="Char2"/>
          <w:rFonts w:hint="cs"/>
          <w:rtl/>
        </w:rPr>
        <w:t xml:space="preserve"> را به انجام و</w:t>
      </w:r>
      <w:r w:rsidR="00B34043" w:rsidRPr="00534D4D">
        <w:rPr>
          <w:rStyle w:val="Char2"/>
          <w:rFonts w:hint="cs"/>
          <w:rtl/>
        </w:rPr>
        <w:t xml:space="preserve"> </w:t>
      </w:r>
      <w:r w:rsidRPr="00534D4D">
        <w:rPr>
          <w:rStyle w:val="Char2"/>
          <w:rFonts w:hint="cs"/>
          <w:rtl/>
        </w:rPr>
        <w:t>اد</w:t>
      </w:r>
      <w:r w:rsidR="00B34043" w:rsidRPr="00534D4D">
        <w:rPr>
          <w:rStyle w:val="Char2"/>
          <w:rFonts w:hint="cs"/>
          <w:rtl/>
        </w:rPr>
        <w:t>ا</w:t>
      </w:r>
      <w:r w:rsidRPr="00534D4D">
        <w:rPr>
          <w:rStyle w:val="Char2"/>
          <w:rFonts w:hint="cs"/>
          <w:rtl/>
        </w:rPr>
        <w:t>ی وظیفه‌شان هدایت فرموده است و می‌فرماید:</w:t>
      </w:r>
    </w:p>
    <w:p w:rsidR="00A32D73" w:rsidRPr="00534D4D" w:rsidRDefault="0008699D" w:rsidP="0008699D">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 xml:space="preserve">سَبِّحِ </w:t>
      </w:r>
      <w:r w:rsidRPr="006D6A24">
        <w:rPr>
          <w:rStyle w:val="Chara"/>
          <w:rFonts w:hint="cs"/>
          <w:rtl/>
        </w:rPr>
        <w:t>ٱسۡمَ</w:t>
      </w:r>
      <w:r w:rsidRPr="006D6A24">
        <w:rPr>
          <w:rStyle w:val="Chara"/>
          <w:rtl/>
        </w:rPr>
        <w:t xml:space="preserve"> رَبِّكَ </w:t>
      </w:r>
      <w:r w:rsidRPr="006D6A24">
        <w:rPr>
          <w:rStyle w:val="Chara"/>
          <w:rFonts w:hint="cs"/>
          <w:rtl/>
        </w:rPr>
        <w:t>ٱلۡأَعۡلَى</w:t>
      </w:r>
      <w:r w:rsidRPr="006D6A24">
        <w:rPr>
          <w:rStyle w:val="Chara"/>
          <w:rtl/>
        </w:rPr>
        <w:t xml:space="preserve">١ </w:t>
      </w:r>
      <w:r w:rsidRPr="006D6A24">
        <w:rPr>
          <w:rStyle w:val="Chara"/>
          <w:rFonts w:hint="cs"/>
          <w:rtl/>
        </w:rPr>
        <w:t>ٱلَّذِي</w:t>
      </w:r>
      <w:r w:rsidRPr="006D6A24">
        <w:rPr>
          <w:rStyle w:val="Chara"/>
          <w:rtl/>
        </w:rPr>
        <w:t xml:space="preserve"> خَلَقَ فَسَوَّىٰ٢ وَ</w:t>
      </w:r>
      <w:r w:rsidRPr="006D6A24">
        <w:rPr>
          <w:rStyle w:val="Chara"/>
          <w:rFonts w:hint="cs"/>
          <w:rtl/>
        </w:rPr>
        <w:t>ٱلَّذِي</w:t>
      </w:r>
      <w:r w:rsidRPr="006D6A24">
        <w:rPr>
          <w:rStyle w:val="Chara"/>
          <w:rtl/>
        </w:rPr>
        <w:t xml:space="preserve"> قَدَّرَ فَهَدَىٰ٣</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[الأعلى: 1-3]</w:t>
      </w:r>
      <w:r w:rsidR="00A32D73" w:rsidRPr="00935CB3">
        <w:rPr>
          <w:rFonts w:hint="cs"/>
          <w:sz w:val="24"/>
          <w:szCs w:val="24"/>
          <w:rtl/>
          <w:lang w:bidi="fa-IR"/>
        </w:rPr>
        <w:t>.</w:t>
      </w:r>
    </w:p>
    <w:p w:rsidR="00A32D73" w:rsidRPr="00534D4D" w:rsidRDefault="00A32D73" w:rsidP="00B34043">
      <w:pPr>
        <w:rPr>
          <w:rStyle w:val="Char2"/>
          <w:rtl/>
        </w:rPr>
      </w:pPr>
      <w:r w:rsidRPr="00534D4D">
        <w:rPr>
          <w:rStyle w:val="Char2"/>
          <w:rFonts w:hint="cs"/>
          <w:rtl/>
        </w:rPr>
        <w:t xml:space="preserve">یعنی: </w:t>
      </w:r>
      <w:r>
        <w:rPr>
          <w:rFonts w:ascii="Traditional Arabic" w:hAnsi="Traditional Arabic" w:cs="Traditional Arabic"/>
          <w:rtl/>
          <w:lang w:bidi="fa-IR"/>
        </w:rPr>
        <w:t>«</w:t>
      </w:r>
      <w:r w:rsidR="00B34043" w:rsidRPr="00433C3B">
        <w:rPr>
          <w:rStyle w:val="Char2"/>
          <w:rFonts w:hint="cs"/>
          <w:rtl/>
        </w:rPr>
        <w:t>نام پروردگار بلند مرتبه‌ات را به پاکی یاد کن. (همان) که آفرید پس درست و استوار ساخت. و (همان) کسی‌که اندازه گیری کرد پس هدایت نمود</w:t>
      </w:r>
      <w:r>
        <w:rPr>
          <w:rFonts w:ascii="Traditional Arabic" w:hAnsi="Traditional Arabic" w:cs="Traditional Arabic"/>
          <w:rtl/>
          <w:lang w:bidi="fa-IR"/>
        </w:rPr>
        <w:t>»</w:t>
      </w:r>
      <w:r w:rsidRPr="00534D4D">
        <w:rPr>
          <w:rStyle w:val="Char2"/>
          <w:rFonts w:hint="cs"/>
          <w:rtl/>
        </w:rPr>
        <w:t>.</w:t>
      </w:r>
    </w:p>
    <w:p w:rsidR="007F5C70" w:rsidRPr="00534D4D" w:rsidRDefault="007F5C70" w:rsidP="008613C8">
      <w:pPr>
        <w:rPr>
          <w:rStyle w:val="Char2"/>
          <w:rtl/>
        </w:rPr>
      </w:pPr>
      <w:r w:rsidRPr="00534D4D">
        <w:rPr>
          <w:rStyle w:val="Char2"/>
          <w:rFonts w:hint="cs"/>
          <w:rtl/>
        </w:rPr>
        <w:t>و در آیۀ پنجاهم سورۀ طه خداوند از زبان پیامبرش حضرت موسی</w:t>
      </w:r>
      <w:r w:rsidR="00581360" w:rsidRPr="00581360">
        <w:rPr>
          <w:rStyle w:val="Char2"/>
          <w:rFonts w:cs="CTraditional Arabic" w:hint="cs"/>
          <w:rtl/>
        </w:rPr>
        <w:t xml:space="preserve">÷ </w:t>
      </w:r>
      <w:r w:rsidRPr="00534D4D">
        <w:rPr>
          <w:rStyle w:val="Char2"/>
          <w:rFonts w:hint="cs"/>
          <w:rtl/>
        </w:rPr>
        <w:t>می‌فرماید:</w:t>
      </w:r>
    </w:p>
    <w:p w:rsidR="008F68EF" w:rsidRPr="00534D4D" w:rsidRDefault="0008699D" w:rsidP="0008699D">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 xml:space="preserve">قَالَ رَبُّنَا </w:t>
      </w:r>
      <w:r w:rsidRPr="006D6A24">
        <w:rPr>
          <w:rStyle w:val="Chara"/>
          <w:rFonts w:hint="cs"/>
          <w:rtl/>
        </w:rPr>
        <w:t>ٱلَّذِيٓ</w:t>
      </w:r>
      <w:r w:rsidRPr="006D6A24">
        <w:rPr>
          <w:rStyle w:val="Chara"/>
          <w:rtl/>
        </w:rPr>
        <w:t xml:space="preserve"> أَعۡطَىٰ كُلَّ شَيۡءٍ خَلۡقَهُ</w:t>
      </w:r>
      <w:r w:rsidRPr="006D6A24">
        <w:rPr>
          <w:rStyle w:val="Chara"/>
          <w:rFonts w:hint="cs"/>
          <w:rtl/>
        </w:rPr>
        <w:t>ۥ</w:t>
      </w:r>
      <w:r w:rsidRPr="006D6A24">
        <w:rPr>
          <w:rStyle w:val="Chara"/>
          <w:rtl/>
        </w:rPr>
        <w:t xml:space="preserve"> ثُمَّ هَدَىٰ٥٠</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[طه: 50]</w:t>
      </w:r>
      <w:r w:rsidR="008F68EF" w:rsidRPr="00534D4D">
        <w:rPr>
          <w:rStyle w:val="Char2"/>
          <w:rFonts w:hint="cs"/>
          <w:rtl/>
        </w:rPr>
        <w:t>.</w:t>
      </w:r>
    </w:p>
    <w:p w:rsidR="00DD204A" w:rsidRPr="00534D4D" w:rsidRDefault="00DD204A" w:rsidP="002A5C41">
      <w:pPr>
        <w:rPr>
          <w:rStyle w:val="Char2"/>
          <w:rtl/>
        </w:rPr>
      </w:pPr>
      <w:r w:rsidRPr="00534D4D">
        <w:rPr>
          <w:rStyle w:val="Char2"/>
          <w:rFonts w:hint="cs"/>
          <w:rtl/>
        </w:rPr>
        <w:t xml:space="preserve">یعنی: </w:t>
      </w:r>
      <w:r>
        <w:rPr>
          <w:rFonts w:ascii="Traditional Arabic" w:hAnsi="Traditional Arabic" w:cs="Traditional Arabic"/>
          <w:rtl/>
          <w:lang w:bidi="fa-IR"/>
        </w:rPr>
        <w:t>«</w:t>
      </w:r>
      <w:r w:rsidRPr="00534D4D">
        <w:rPr>
          <w:rStyle w:val="Char2"/>
          <w:rFonts w:hint="cs"/>
          <w:rtl/>
        </w:rPr>
        <w:t>پروردگار ما همانست که همه چیز را [نعمت] خلقت بخشید سپس به محافظت (آن) رهبریش کرد</w:t>
      </w:r>
      <w:r>
        <w:rPr>
          <w:rFonts w:ascii="Traditional Arabic" w:hAnsi="Traditional Arabic" w:cs="Traditional Arabic"/>
          <w:rtl/>
          <w:lang w:bidi="fa-IR"/>
        </w:rPr>
        <w:t>»</w:t>
      </w:r>
      <w:r w:rsidRPr="00534D4D">
        <w:rPr>
          <w:rStyle w:val="Char2"/>
          <w:rFonts w:hint="cs"/>
          <w:rtl/>
        </w:rPr>
        <w:t>.</w:t>
      </w:r>
    </w:p>
    <w:p w:rsidR="00E0586E" w:rsidRDefault="00E0586E" w:rsidP="008E7514">
      <w:pPr>
        <w:pStyle w:val="a0"/>
        <w:rPr>
          <w:rtl/>
        </w:rPr>
      </w:pPr>
      <w:bookmarkStart w:id="66" w:name="_Toc323054395"/>
      <w:bookmarkStart w:id="67" w:name="_Toc435291151"/>
      <w:r>
        <w:rPr>
          <w:rFonts w:hint="cs"/>
          <w:rtl/>
        </w:rPr>
        <w:t>راه ایمان</w:t>
      </w:r>
      <w:bookmarkEnd w:id="66"/>
      <w:bookmarkEnd w:id="67"/>
    </w:p>
    <w:p w:rsidR="00E0586E" w:rsidRPr="00534D4D" w:rsidRDefault="00E0586E" w:rsidP="002A5C41">
      <w:pPr>
        <w:rPr>
          <w:rStyle w:val="Char2"/>
          <w:rtl/>
        </w:rPr>
      </w:pPr>
      <w:r w:rsidRPr="00534D4D">
        <w:rPr>
          <w:rStyle w:val="Char2"/>
          <w:rFonts w:hint="cs"/>
          <w:rtl/>
        </w:rPr>
        <w:t>و اگر در وجود انسان دقت کنیم خواهیم دید که خداوند</w:t>
      </w:r>
      <w:r w:rsidR="00D75730" w:rsidRPr="00D75730">
        <w:rPr>
          <w:rStyle w:val="Char2"/>
          <w:rFonts w:cs="CTraditional Arabic" w:hint="cs"/>
          <w:rtl/>
        </w:rPr>
        <w:t xml:space="preserve">أ </w:t>
      </w:r>
      <w:r w:rsidRPr="00534D4D">
        <w:rPr>
          <w:rStyle w:val="Char2"/>
          <w:rFonts w:hint="cs"/>
          <w:rtl/>
        </w:rPr>
        <w:t>او را قدرتی داده که بتواند علم و معرفت را فرا گرفته حق را از باطل و نفع را از ضرر تمییز دهد و برای تمییز حق از باطل</w:t>
      </w:r>
      <w:r w:rsidR="001B11F3" w:rsidRPr="00534D4D">
        <w:rPr>
          <w:rStyle w:val="Char2"/>
          <w:rFonts w:hint="cs"/>
          <w:rtl/>
        </w:rPr>
        <w:t xml:space="preserve"> و نفع از ضرر و کسب علم و آگاهی، وسایل و حواس لازمه را در اختیارش نهاده است و اگر به جستجوی حقیقت رفت و برای پیروی از آن کوشا و حریص شد، پیروز و بهره‌مند شده و در صورت مخالفت با حقیقت و طی طریق باطل خسارت و ضرر آشکار و جبران ناپذیری نصیبش خواهد شد. این موضوع را خداوند تبارک و تعالی در آیات دوم تا پنجم سورۀ انسان چنین بیان می‌فرماید:</w:t>
      </w:r>
    </w:p>
    <w:p w:rsidR="006F4A02" w:rsidRPr="00534D4D" w:rsidRDefault="0008699D" w:rsidP="0008699D">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 xml:space="preserve">إِنَّا خَلَقۡنَا </w:t>
      </w:r>
      <w:r w:rsidRPr="006D6A24">
        <w:rPr>
          <w:rStyle w:val="Chara"/>
          <w:rFonts w:hint="cs"/>
          <w:rtl/>
        </w:rPr>
        <w:t>ٱلۡإِنسَٰنَ</w:t>
      </w:r>
      <w:r w:rsidRPr="006D6A24">
        <w:rPr>
          <w:rStyle w:val="Chara"/>
          <w:rtl/>
        </w:rPr>
        <w:t xml:space="preserve"> مِن نُّطۡفَةٍ أَمۡشَاجٖ نَّبۡتَلِيهِ فَجَعَلۡنَٰهُ سَمِيعَۢا بَصِيرًا٢ إِنَّا هَدَيۡنَٰهُ </w:t>
      </w:r>
      <w:r w:rsidRPr="006D6A24">
        <w:rPr>
          <w:rStyle w:val="Chara"/>
          <w:rFonts w:hint="cs"/>
          <w:rtl/>
        </w:rPr>
        <w:t>ٱلسَّبِيلَ</w:t>
      </w:r>
      <w:r w:rsidRPr="006D6A24">
        <w:rPr>
          <w:rStyle w:val="Chara"/>
          <w:rtl/>
        </w:rPr>
        <w:t xml:space="preserve"> إِمَّا شَاكِرٗا وَإِمَّا كَفُورًا٣ إِنَّآ أَعۡتَدۡنَا لِلۡكَٰفِرِينَ سَلَٰسِلَاْ وَأَغۡلَٰلٗا وَسَعِيرًا٤ إِنَّ </w:t>
      </w:r>
      <w:r w:rsidRPr="006D6A24">
        <w:rPr>
          <w:rStyle w:val="Chara"/>
          <w:rFonts w:hint="cs"/>
          <w:rtl/>
        </w:rPr>
        <w:t>ٱلۡأَبۡرَارَ</w:t>
      </w:r>
      <w:r w:rsidRPr="006D6A24">
        <w:rPr>
          <w:rStyle w:val="Chara"/>
          <w:rtl/>
        </w:rPr>
        <w:t xml:space="preserve"> يَشۡرَبُونَ مِن كَأۡسٖ كَانَ مِزَاجُهَا كَافُورًا٥</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[الإنسان: 2-5]</w:t>
      </w:r>
      <w:r w:rsidR="006F4A02" w:rsidRPr="00534D4D">
        <w:rPr>
          <w:rStyle w:val="Char2"/>
          <w:rFonts w:hint="cs"/>
          <w:rtl/>
        </w:rPr>
        <w:t>.</w:t>
      </w:r>
    </w:p>
    <w:p w:rsidR="00B30424" w:rsidRPr="00534D4D" w:rsidRDefault="00B30424" w:rsidP="00845E83">
      <w:pPr>
        <w:rPr>
          <w:rStyle w:val="Char2"/>
          <w:rtl/>
        </w:rPr>
      </w:pPr>
      <w:r w:rsidRPr="00534D4D">
        <w:rPr>
          <w:rStyle w:val="Char2"/>
          <w:rFonts w:hint="cs"/>
          <w:rtl/>
        </w:rPr>
        <w:t xml:space="preserve">یعنی: </w:t>
      </w:r>
      <w:r>
        <w:rPr>
          <w:rFonts w:ascii="Traditional Arabic" w:hAnsi="Traditional Arabic" w:cs="Traditional Arabic"/>
          <w:rtl/>
          <w:lang w:bidi="fa-IR"/>
        </w:rPr>
        <w:t>«</w:t>
      </w:r>
      <w:r w:rsidR="00845E83" w:rsidRPr="00433C3B">
        <w:rPr>
          <w:rStyle w:val="Char2"/>
          <w:rFonts w:hint="cs"/>
          <w:rtl/>
        </w:rPr>
        <w:t>به راستی ما انسان را از نطفة مختلطی آفریدیم، او را می‌آزماییم، پس او را شنوای بینا قرار دادیم. همانا ما راه را به او نشان دادیم خواه سپاس</w:t>
      </w:r>
      <w:r w:rsidR="00845E83" w:rsidRPr="00433C3B">
        <w:rPr>
          <w:rStyle w:val="Char2"/>
          <w:rFonts w:hint="eastAsia"/>
          <w:rtl/>
        </w:rPr>
        <w:t>‌</w:t>
      </w:r>
      <w:r w:rsidR="00845E83" w:rsidRPr="00433C3B">
        <w:rPr>
          <w:rStyle w:val="Char2"/>
          <w:rFonts w:hint="cs"/>
          <w:rtl/>
        </w:rPr>
        <w:t>گزار باشد یا ناسپاس. به راستی ما برای کافران زنجیرها و غل‌ها و آتش سوزان مهیا کرده‌ایم. بی‌گمان نیکوکاران (در بهشت) از جامی می‌نوشند که آمیزه</w:t>
      </w:r>
      <w:r w:rsidR="00845E83" w:rsidRPr="00433C3B">
        <w:rPr>
          <w:rStyle w:val="Char2"/>
          <w:rFonts w:hint="eastAsia"/>
          <w:rtl/>
        </w:rPr>
        <w:t>‌</w:t>
      </w:r>
      <w:r w:rsidR="00845E83" w:rsidRPr="00433C3B">
        <w:rPr>
          <w:rStyle w:val="Char2"/>
          <w:rFonts w:hint="cs"/>
          <w:rtl/>
        </w:rPr>
        <w:t>اش کافور است</w:t>
      </w:r>
      <w:r w:rsidR="00454743">
        <w:rPr>
          <w:rFonts w:ascii="Traditional Arabic" w:hAnsi="Traditional Arabic" w:cs="Traditional Arabic"/>
          <w:rtl/>
          <w:lang w:bidi="fa-IR"/>
        </w:rPr>
        <w:t>»</w:t>
      </w:r>
      <w:r w:rsidR="00454743" w:rsidRPr="00534D4D">
        <w:rPr>
          <w:rStyle w:val="Char2"/>
          <w:rFonts w:hint="cs"/>
          <w:rtl/>
        </w:rPr>
        <w:t>.</w:t>
      </w:r>
    </w:p>
    <w:p w:rsidR="00707E16" w:rsidRPr="00534D4D" w:rsidRDefault="00707E16" w:rsidP="00707E16">
      <w:pPr>
        <w:rPr>
          <w:rStyle w:val="Char2"/>
          <w:rtl/>
        </w:rPr>
      </w:pPr>
      <w:r w:rsidRPr="00534D4D">
        <w:rPr>
          <w:rStyle w:val="Char2"/>
          <w:rFonts w:hint="cs"/>
          <w:rtl/>
        </w:rPr>
        <w:t>و در آیۀ 78 سورۀ النحل می‌فرماید:</w:t>
      </w:r>
    </w:p>
    <w:p w:rsidR="00707E16" w:rsidRPr="00534D4D" w:rsidRDefault="0092118E" w:rsidP="0092118E">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وَ</w:t>
      </w:r>
      <w:r w:rsidRPr="006D6A24">
        <w:rPr>
          <w:rStyle w:val="Chara"/>
          <w:rFonts w:hint="cs"/>
          <w:rtl/>
        </w:rPr>
        <w:t>ٱللَّهُ</w:t>
      </w:r>
      <w:r w:rsidRPr="006D6A24">
        <w:rPr>
          <w:rStyle w:val="Chara"/>
          <w:rtl/>
        </w:rPr>
        <w:t xml:space="preserve"> أَخۡرَجَكُم مِّنۢ بُطُونِ أُمَّهَٰتِكُمۡ لَا تَعۡلَمُونَ شَيۡ‍ٔٗا وَجَعَلَ لَكُمُ </w:t>
      </w:r>
      <w:r w:rsidRPr="006D6A24">
        <w:rPr>
          <w:rStyle w:val="Chara"/>
          <w:rFonts w:hint="cs"/>
          <w:rtl/>
        </w:rPr>
        <w:t>ٱلسَّمۡعَ</w:t>
      </w:r>
      <w:r w:rsidRPr="006D6A24">
        <w:rPr>
          <w:rStyle w:val="Chara"/>
          <w:rtl/>
        </w:rPr>
        <w:t xml:space="preserve"> وَ</w:t>
      </w:r>
      <w:r w:rsidRPr="006D6A24">
        <w:rPr>
          <w:rStyle w:val="Chara"/>
          <w:rFonts w:hint="cs"/>
          <w:rtl/>
        </w:rPr>
        <w:t>ٱلۡأَبۡصَٰرَ</w:t>
      </w:r>
      <w:r w:rsidRPr="006D6A24">
        <w:rPr>
          <w:rStyle w:val="Chara"/>
          <w:rtl/>
        </w:rPr>
        <w:t xml:space="preserve"> وَ</w:t>
      </w:r>
      <w:r w:rsidRPr="006D6A24">
        <w:rPr>
          <w:rStyle w:val="Chara"/>
          <w:rFonts w:hint="cs"/>
          <w:rtl/>
        </w:rPr>
        <w:t>ٱلۡأَفۡ‍ِٔدَةَ</w:t>
      </w:r>
      <w:r w:rsidRPr="006D6A24">
        <w:rPr>
          <w:rStyle w:val="Chara"/>
          <w:rtl/>
        </w:rPr>
        <w:t xml:space="preserve"> لَعَلَّكُمۡ تَشۡكُرُونَ٧٨</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[النحل: 78]</w:t>
      </w:r>
      <w:r w:rsidR="00707E16" w:rsidRPr="00534D4D">
        <w:rPr>
          <w:rStyle w:val="Char2"/>
          <w:rFonts w:hint="cs"/>
          <w:rtl/>
        </w:rPr>
        <w:t>.</w:t>
      </w:r>
    </w:p>
    <w:p w:rsidR="005813F2" w:rsidRPr="00534D4D" w:rsidRDefault="005813F2" w:rsidP="009921E0">
      <w:pPr>
        <w:rPr>
          <w:rStyle w:val="Char2"/>
          <w:rtl/>
        </w:rPr>
      </w:pPr>
      <w:r w:rsidRPr="00534D4D">
        <w:rPr>
          <w:rStyle w:val="Char2"/>
          <w:rFonts w:hint="cs"/>
          <w:rtl/>
        </w:rPr>
        <w:t xml:space="preserve">یعنی: </w:t>
      </w:r>
      <w:r>
        <w:rPr>
          <w:rFonts w:ascii="Traditional Arabic" w:hAnsi="Traditional Arabic" w:cs="Traditional Arabic"/>
          <w:rtl/>
          <w:lang w:bidi="fa-IR"/>
        </w:rPr>
        <w:t>«</w:t>
      </w:r>
      <w:r w:rsidRPr="00534D4D">
        <w:rPr>
          <w:rStyle w:val="Char2"/>
          <w:rFonts w:hint="cs"/>
          <w:rtl/>
        </w:rPr>
        <w:t xml:space="preserve">خدا از شکم مادرانتان برونتان آورد که چیزی نمی‌دانستید و شما </w:t>
      </w:r>
      <w:r w:rsidR="00406BB9" w:rsidRPr="00534D4D">
        <w:rPr>
          <w:rStyle w:val="Char2"/>
          <w:rFonts w:hint="cs"/>
          <w:rtl/>
        </w:rPr>
        <w:t>را گوش داد و دیدگان و دل‌ها.</w:t>
      </w:r>
      <w:r w:rsidR="00845E83" w:rsidRPr="00534D4D">
        <w:rPr>
          <w:rStyle w:val="Char2"/>
          <w:rFonts w:hint="cs"/>
          <w:rtl/>
        </w:rPr>
        <w:t xml:space="preserve"> </w:t>
      </w:r>
      <w:r w:rsidR="000A216C" w:rsidRPr="00534D4D">
        <w:rPr>
          <w:rStyle w:val="Char2"/>
          <w:rFonts w:hint="cs"/>
          <w:rtl/>
        </w:rPr>
        <w:t xml:space="preserve">تاکه </w:t>
      </w:r>
      <w:r w:rsidR="00845E83" w:rsidRPr="00534D4D">
        <w:rPr>
          <w:rStyle w:val="Char2"/>
          <w:rFonts w:hint="cs"/>
          <w:rtl/>
        </w:rPr>
        <w:t>سپاس گذار باشید</w:t>
      </w:r>
      <w:r>
        <w:rPr>
          <w:rFonts w:ascii="Traditional Arabic" w:hAnsi="Traditional Arabic" w:cs="Traditional Arabic"/>
          <w:rtl/>
          <w:lang w:bidi="fa-IR"/>
        </w:rPr>
        <w:t>»</w:t>
      </w:r>
      <w:r w:rsidRPr="00534D4D">
        <w:rPr>
          <w:rStyle w:val="Char2"/>
          <w:rFonts w:hint="cs"/>
          <w:rtl/>
        </w:rPr>
        <w:t>.</w:t>
      </w:r>
    </w:p>
    <w:p w:rsidR="00DB27C3" w:rsidRPr="00534D4D" w:rsidRDefault="00DB27C3" w:rsidP="00935CB3">
      <w:pPr>
        <w:widowControl w:val="0"/>
        <w:rPr>
          <w:rStyle w:val="Char2"/>
          <w:rtl/>
        </w:rPr>
      </w:pPr>
      <w:r w:rsidRPr="00534D4D">
        <w:rPr>
          <w:rStyle w:val="Char2"/>
          <w:rFonts w:hint="cs"/>
          <w:rtl/>
        </w:rPr>
        <w:t>و پس از آن که خداوند</w:t>
      </w:r>
      <w:r w:rsidR="00D75730" w:rsidRPr="00D75730">
        <w:rPr>
          <w:rStyle w:val="Char2"/>
          <w:rFonts w:cs="CTraditional Arabic" w:hint="cs"/>
          <w:rtl/>
        </w:rPr>
        <w:t xml:space="preserve">أ </w:t>
      </w:r>
      <w:r w:rsidRPr="00534D4D">
        <w:rPr>
          <w:rStyle w:val="Char2"/>
          <w:rFonts w:hint="cs"/>
          <w:rtl/>
        </w:rPr>
        <w:t>انسان را عاقل و ممیز و عالم و مختار آفرید، و او را به وسایل تعلیم و تمییز مجهز کرد او را فرمان داد تا در راه کسب علم و آگاهی گام بردارد و از آن بهره‌مند گردد و از وسایل و امکانات علمی که در اختیارش قرار گرفته، استفادۀ صحیح نماید و به اموری که در آن علم و آگاهی ندارد مبادرت نورزد. پس از این همه الطاف و عنایات و برخورداری از وسایل علم و معرفت و تمییز، اگر باز هم متمایل به انحراف گشت و مسیر غلطی را پیش گرفت، در برابر آفریدگار خویش مسئول و جوابگر خواهد بود. خدای تعالی در سورۀ «</w:t>
      </w:r>
      <w:r w:rsidRPr="00935CB3">
        <w:rPr>
          <w:rFonts w:ascii="mylotus" w:hAnsi="mylotus" w:cs="mylotus"/>
          <w:rtl/>
          <w:lang w:bidi="fa-IR"/>
        </w:rPr>
        <w:t>الإسرا</w:t>
      </w:r>
      <w:r w:rsidR="00935CB3">
        <w:rPr>
          <w:rFonts w:ascii="mylotus" w:hAnsi="mylotus" w:cs="mylotus" w:hint="cs"/>
          <w:rtl/>
          <w:lang w:bidi="fa-IR"/>
        </w:rPr>
        <w:t>ء</w:t>
      </w:r>
      <w:r w:rsidRPr="00534D4D">
        <w:rPr>
          <w:rStyle w:val="Char2"/>
          <w:rFonts w:hint="cs"/>
          <w:rtl/>
        </w:rPr>
        <w:t>» آیۀ 36 می‌فرماید:</w:t>
      </w:r>
    </w:p>
    <w:p w:rsidR="00291D65" w:rsidRPr="00935CB3" w:rsidRDefault="0092118E" w:rsidP="0092118E">
      <w:pPr>
        <w:widowControl w:val="0"/>
        <w:jc w:val="both"/>
        <w:rPr>
          <w:sz w:val="21"/>
          <w:szCs w:val="21"/>
          <w:rtl/>
          <w:lang w:bidi="fa-IR"/>
        </w:rPr>
      </w:pPr>
      <w:r>
        <w:rPr>
          <w:rFonts w:ascii="Traditional Arabic" w:hAnsi="Traditional Arabic" w:cs="Traditional Arabic"/>
          <w:color w:val="000000"/>
          <w:sz w:val="21"/>
          <w:shd w:val="clear" w:color="auto" w:fill="FFFFFF"/>
          <w:rtl/>
          <w:lang w:bidi="fa-IR"/>
        </w:rPr>
        <w:t>﴿</w:t>
      </w:r>
      <w:r w:rsidRPr="006D6A24">
        <w:rPr>
          <w:rStyle w:val="Chara"/>
          <w:rtl/>
        </w:rPr>
        <w:t>وَلَا تَقۡفُ مَا لَيۡسَ لَكَ بِهِ</w:t>
      </w:r>
      <w:r w:rsidRPr="006D6A24">
        <w:rPr>
          <w:rStyle w:val="Chara"/>
          <w:rFonts w:hint="cs"/>
          <w:rtl/>
        </w:rPr>
        <w:t>ۦ</w:t>
      </w:r>
      <w:r w:rsidRPr="006D6A24">
        <w:rPr>
          <w:rStyle w:val="Chara"/>
          <w:rtl/>
        </w:rPr>
        <w:t xml:space="preserve"> عِلۡمٌۚ إِنَّ </w:t>
      </w:r>
      <w:r w:rsidRPr="006D6A24">
        <w:rPr>
          <w:rStyle w:val="Chara"/>
          <w:rFonts w:hint="cs"/>
          <w:rtl/>
        </w:rPr>
        <w:t>ٱلسَّمۡعَ</w:t>
      </w:r>
      <w:r w:rsidRPr="006D6A24">
        <w:rPr>
          <w:rStyle w:val="Chara"/>
          <w:rtl/>
        </w:rPr>
        <w:t xml:space="preserve"> وَ</w:t>
      </w:r>
      <w:r w:rsidRPr="006D6A24">
        <w:rPr>
          <w:rStyle w:val="Chara"/>
          <w:rFonts w:hint="cs"/>
          <w:rtl/>
        </w:rPr>
        <w:t>ٱلۡبَصَرَ</w:t>
      </w:r>
      <w:r w:rsidRPr="006D6A24">
        <w:rPr>
          <w:rStyle w:val="Chara"/>
          <w:rtl/>
        </w:rPr>
        <w:t xml:space="preserve"> وَ</w:t>
      </w:r>
      <w:r w:rsidRPr="006D6A24">
        <w:rPr>
          <w:rStyle w:val="Chara"/>
          <w:rFonts w:hint="cs"/>
          <w:rtl/>
        </w:rPr>
        <w:t>ٱلۡفُؤَادَ</w:t>
      </w:r>
      <w:r w:rsidRPr="006D6A24">
        <w:rPr>
          <w:rStyle w:val="Chara"/>
          <w:rtl/>
        </w:rPr>
        <w:t xml:space="preserve"> كُلُّ أُوْلَٰٓئِكَ كَانَ عَنۡهُ مَسۡ‍ُٔولٗا٣٦</w:t>
      </w:r>
      <w:r>
        <w:rPr>
          <w:rFonts w:ascii="Traditional Arabic" w:hAnsi="Traditional Arabic" w:cs="Traditional Arabic"/>
          <w:color w:val="000000"/>
          <w:sz w:val="21"/>
          <w:shd w:val="clear" w:color="auto" w:fill="FFFFFF"/>
          <w:rtl/>
          <w:lang w:bidi="fa-IR"/>
        </w:rPr>
        <w:t>﴾</w:t>
      </w:r>
      <w:r w:rsidRPr="006D6A24">
        <w:rPr>
          <w:rStyle w:val="Chara"/>
          <w:rtl/>
        </w:rPr>
        <w:t xml:space="preserve"> </w:t>
      </w:r>
      <w:r w:rsidRPr="00B51A2A">
        <w:rPr>
          <w:rStyle w:val="Char6"/>
          <w:rtl/>
        </w:rPr>
        <w:t>[الإسراء: 36]</w:t>
      </w:r>
      <w:r w:rsidR="00291D65" w:rsidRPr="0092118E">
        <w:rPr>
          <w:rStyle w:val="Char2"/>
          <w:rFonts w:hint="cs"/>
          <w:rtl/>
        </w:rPr>
        <w:t>.</w:t>
      </w:r>
    </w:p>
    <w:p w:rsidR="00FA27ED" w:rsidRPr="00534D4D" w:rsidRDefault="00FA27ED" w:rsidP="00935CB3">
      <w:pPr>
        <w:widowControl w:val="0"/>
        <w:rPr>
          <w:rStyle w:val="Char2"/>
          <w:rtl/>
        </w:rPr>
      </w:pPr>
      <w:r w:rsidRPr="00534D4D">
        <w:rPr>
          <w:rStyle w:val="Char2"/>
          <w:rFonts w:hint="cs"/>
          <w:rtl/>
        </w:rPr>
        <w:t xml:space="preserve">یعنی: </w:t>
      </w:r>
      <w:r>
        <w:rPr>
          <w:rFonts w:ascii="Traditional Arabic" w:hAnsi="Traditional Arabic" w:cs="Traditional Arabic"/>
          <w:rtl/>
          <w:lang w:bidi="fa-IR"/>
        </w:rPr>
        <w:t>«</w:t>
      </w:r>
      <w:r w:rsidRPr="00534D4D">
        <w:rPr>
          <w:rStyle w:val="Char2"/>
          <w:rFonts w:hint="cs"/>
          <w:rtl/>
        </w:rPr>
        <w:t xml:space="preserve">چیزی را که در بارۀ آن علم نداری پیروی مکن که گوش و چشم و دل، از [دارندگان] هرکدام از </w:t>
      </w:r>
      <w:r w:rsidR="0093668E" w:rsidRPr="00534D4D">
        <w:rPr>
          <w:rStyle w:val="Char2"/>
          <w:rFonts w:hint="cs"/>
          <w:rtl/>
        </w:rPr>
        <w:t>آن‌ها</w:t>
      </w:r>
      <w:r w:rsidRPr="00534D4D">
        <w:rPr>
          <w:rStyle w:val="Char2"/>
          <w:rFonts w:hint="cs"/>
          <w:rtl/>
        </w:rPr>
        <w:t xml:space="preserve"> پرسش می‌شود</w:t>
      </w:r>
      <w:r>
        <w:rPr>
          <w:rFonts w:ascii="Traditional Arabic" w:hAnsi="Traditional Arabic" w:cs="Traditional Arabic"/>
          <w:rtl/>
          <w:lang w:bidi="fa-IR"/>
        </w:rPr>
        <w:t>»</w:t>
      </w:r>
      <w:r w:rsidRPr="00534D4D">
        <w:rPr>
          <w:rStyle w:val="Char2"/>
          <w:rFonts w:hint="cs"/>
          <w:rtl/>
        </w:rPr>
        <w:t>.</w:t>
      </w:r>
    </w:p>
    <w:p w:rsidR="000C66AE" w:rsidRPr="00534D4D" w:rsidRDefault="000C66AE" w:rsidP="009921E0">
      <w:pPr>
        <w:rPr>
          <w:rStyle w:val="Char2"/>
          <w:rtl/>
        </w:rPr>
      </w:pPr>
      <w:r w:rsidRPr="00534D4D">
        <w:rPr>
          <w:rStyle w:val="Char2"/>
          <w:rFonts w:hint="cs"/>
          <w:rtl/>
        </w:rPr>
        <w:t>پس هیچ عذری از انسان منحرف پذیرفته نخواهد شد</w:t>
      </w:r>
      <w:r w:rsidR="00680492" w:rsidRPr="00534D4D">
        <w:rPr>
          <w:rStyle w:val="Char2"/>
          <w:rFonts w:hint="cs"/>
          <w:rtl/>
        </w:rPr>
        <w:t>،</w:t>
      </w:r>
      <w:r w:rsidRPr="00534D4D">
        <w:rPr>
          <w:rStyle w:val="Char2"/>
          <w:rFonts w:hint="cs"/>
          <w:rtl/>
        </w:rPr>
        <w:t xml:space="preserve"> در صورتی که بعد از همۀ </w:t>
      </w:r>
      <w:r w:rsidR="004F7BDC" w:rsidRPr="00534D4D">
        <w:rPr>
          <w:rStyle w:val="Char2"/>
          <w:rFonts w:hint="cs"/>
          <w:rtl/>
        </w:rPr>
        <w:t>این‌ها</w:t>
      </w:r>
      <w:r w:rsidRPr="00534D4D">
        <w:rPr>
          <w:rStyle w:val="Char2"/>
          <w:rFonts w:hint="cs"/>
          <w:rtl/>
        </w:rPr>
        <w:t xml:space="preserve"> راه گمراهی را پیش گیرد، و خداوند در این بارۀ در آیات 14 و 15 از سورۀ قیامت فرموده است:</w:t>
      </w:r>
    </w:p>
    <w:p w:rsidR="00B57AE1" w:rsidRPr="00534D4D" w:rsidRDefault="008563CA" w:rsidP="008563CA">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 xml:space="preserve">بَلِ </w:t>
      </w:r>
      <w:r w:rsidRPr="006D6A24">
        <w:rPr>
          <w:rStyle w:val="Chara"/>
          <w:rFonts w:hint="cs"/>
          <w:rtl/>
        </w:rPr>
        <w:t>ٱلۡإِنسَٰنُ</w:t>
      </w:r>
      <w:r w:rsidRPr="006D6A24">
        <w:rPr>
          <w:rStyle w:val="Chara"/>
          <w:rtl/>
        </w:rPr>
        <w:t xml:space="preserve"> عَلَىٰ نَفۡسِهِ</w:t>
      </w:r>
      <w:r w:rsidRPr="006D6A24">
        <w:rPr>
          <w:rStyle w:val="Chara"/>
          <w:rFonts w:hint="cs"/>
          <w:rtl/>
        </w:rPr>
        <w:t>ۦ</w:t>
      </w:r>
      <w:r w:rsidRPr="006D6A24">
        <w:rPr>
          <w:rStyle w:val="Chara"/>
          <w:rtl/>
        </w:rPr>
        <w:t xml:space="preserve"> بَصِيرَةٞ١٤ وَلَوۡ أَلۡقَىٰ مَعَاذِيرَهُ</w:t>
      </w:r>
      <w:r w:rsidRPr="006D6A24">
        <w:rPr>
          <w:rStyle w:val="Chara"/>
          <w:rFonts w:hint="cs"/>
          <w:rtl/>
        </w:rPr>
        <w:t>ۥ</w:t>
      </w:r>
      <w:r w:rsidRPr="006D6A24">
        <w:rPr>
          <w:rStyle w:val="Chara"/>
          <w:rtl/>
        </w:rPr>
        <w:t>١٥</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[القيامة: 14-15]</w:t>
      </w:r>
      <w:r w:rsidR="00B57AE1" w:rsidRPr="00534D4D">
        <w:rPr>
          <w:rStyle w:val="Char2"/>
          <w:rFonts w:hint="cs"/>
          <w:rtl/>
        </w:rPr>
        <w:t>.</w:t>
      </w:r>
    </w:p>
    <w:p w:rsidR="00B57AE1" w:rsidRPr="00534D4D" w:rsidRDefault="00B57AE1" w:rsidP="005813F2">
      <w:pPr>
        <w:rPr>
          <w:rStyle w:val="Char2"/>
          <w:rtl/>
        </w:rPr>
      </w:pPr>
      <w:r w:rsidRPr="00534D4D">
        <w:rPr>
          <w:rStyle w:val="Char2"/>
          <w:rFonts w:hint="cs"/>
          <w:rtl/>
        </w:rPr>
        <w:t xml:space="preserve">یعنی: </w:t>
      </w:r>
      <w:r>
        <w:rPr>
          <w:rFonts w:ascii="Traditional Arabic" w:hAnsi="Traditional Arabic" w:cs="Traditional Arabic"/>
          <w:rtl/>
          <w:lang w:bidi="fa-IR"/>
        </w:rPr>
        <w:t>«</w:t>
      </w:r>
      <w:r w:rsidRPr="00534D4D">
        <w:rPr>
          <w:rStyle w:val="Char2"/>
          <w:rFonts w:hint="cs"/>
          <w:rtl/>
        </w:rPr>
        <w:t>(خبر چه ضرور) بلکه انسان بینای ضمیر خویشتن است و گرچه عذرهای خود را بیارد</w:t>
      </w:r>
      <w:r>
        <w:rPr>
          <w:rFonts w:ascii="Traditional Arabic" w:hAnsi="Traditional Arabic" w:cs="Traditional Arabic"/>
          <w:rtl/>
          <w:lang w:bidi="fa-IR"/>
        </w:rPr>
        <w:t>»</w:t>
      </w:r>
      <w:r w:rsidRPr="00534D4D">
        <w:rPr>
          <w:rStyle w:val="Char2"/>
          <w:rFonts w:hint="cs"/>
          <w:rtl/>
        </w:rPr>
        <w:t>.</w:t>
      </w:r>
    </w:p>
    <w:p w:rsidR="00655349" w:rsidRPr="00534D4D" w:rsidRDefault="00BC05E5" w:rsidP="00BC05E5">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فَ</w:t>
      </w:r>
      <w:r w:rsidRPr="006D6A24">
        <w:rPr>
          <w:rStyle w:val="Chara"/>
          <w:rFonts w:hint="cs"/>
          <w:rtl/>
        </w:rPr>
        <w:t>ٱعۡلَمۡ</w:t>
      </w:r>
      <w:r w:rsidRPr="006D6A24">
        <w:rPr>
          <w:rStyle w:val="Chara"/>
          <w:rtl/>
        </w:rPr>
        <w:t xml:space="preserve"> أَنَّهُ</w:t>
      </w:r>
      <w:r w:rsidRPr="006D6A24">
        <w:rPr>
          <w:rStyle w:val="Chara"/>
          <w:rFonts w:hint="cs"/>
          <w:rtl/>
        </w:rPr>
        <w:t>ۥ</w:t>
      </w:r>
      <w:r w:rsidRPr="006D6A24">
        <w:rPr>
          <w:rStyle w:val="Chara"/>
          <w:rtl/>
        </w:rPr>
        <w:t xml:space="preserve"> لَآ إِلَٰهَ إِلَّا </w:t>
      </w:r>
      <w:r w:rsidRPr="006D6A24">
        <w:rPr>
          <w:rStyle w:val="Chara"/>
          <w:rFonts w:hint="cs"/>
          <w:rtl/>
        </w:rPr>
        <w:t>ٱللَّهُ</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[محمد: 19]</w:t>
      </w:r>
      <w:r w:rsidR="00680492">
        <w:rPr>
          <w:rFonts w:ascii="Traditional Arabic" w:hAnsi="Traditional Arabic" w:cs="Traditional Arabic" w:hint="cs"/>
          <w:rtl/>
          <w:lang w:bidi="fa-IR"/>
        </w:rPr>
        <w:t>.</w:t>
      </w:r>
      <w:r w:rsidR="00655349" w:rsidRPr="00534D4D">
        <w:rPr>
          <w:rStyle w:val="Char2"/>
          <w:rFonts w:hint="cs"/>
          <w:rtl/>
        </w:rPr>
        <w:t xml:space="preserve"> </w:t>
      </w:r>
      <w:r w:rsidR="00680492" w:rsidRPr="00534D4D">
        <w:rPr>
          <w:rStyle w:val="Char2"/>
          <w:rFonts w:hint="cs"/>
          <w:rtl/>
        </w:rPr>
        <w:t xml:space="preserve">یعنی: </w:t>
      </w:r>
      <w:r w:rsidR="00680492">
        <w:rPr>
          <w:rFonts w:ascii="Traditional Arabic" w:hAnsi="Traditional Arabic" w:cs="Traditional Arabic" w:hint="cs"/>
          <w:rtl/>
          <w:lang w:bidi="fa-IR"/>
        </w:rPr>
        <w:t>«</w:t>
      </w:r>
      <w:r w:rsidR="00655349" w:rsidRPr="00534D4D">
        <w:rPr>
          <w:rStyle w:val="Char2"/>
          <w:rFonts w:hint="cs"/>
          <w:rtl/>
        </w:rPr>
        <w:t>پس بدان که نیست خدایی جز خدای واحد</w:t>
      </w:r>
      <w:r w:rsidR="00680492">
        <w:rPr>
          <w:rFonts w:ascii="Traditional Arabic" w:hAnsi="Traditional Arabic" w:cs="Traditional Arabic" w:hint="cs"/>
          <w:rtl/>
          <w:lang w:bidi="fa-IR"/>
        </w:rPr>
        <w:t>»</w:t>
      </w:r>
      <w:r w:rsidR="00655349" w:rsidRPr="00534D4D">
        <w:rPr>
          <w:rStyle w:val="Char2"/>
          <w:rFonts w:hint="cs"/>
          <w:rtl/>
        </w:rPr>
        <w:t>.</w:t>
      </w:r>
    </w:p>
    <w:p w:rsidR="00030E13" w:rsidRPr="00534D4D" w:rsidRDefault="00030E13" w:rsidP="008365E1">
      <w:pPr>
        <w:rPr>
          <w:rStyle w:val="Char2"/>
          <w:rtl/>
        </w:rPr>
      </w:pPr>
      <w:r w:rsidRPr="00534D4D">
        <w:rPr>
          <w:rStyle w:val="Char2"/>
          <w:rFonts w:hint="cs"/>
          <w:rtl/>
        </w:rPr>
        <w:t>حال که آفریدگار تو در حالی که در رحم مادرت به صورت نطفۀ کوچکی از گوشت و خون و اخلاط بودی، به تو دستگاه درک نور یعنی چشم عطا کرد، و در حالی که در ظلمت رحم جای داشتی به تو قدرت بینایی، دور یا نزدیک را داد و تو را قادر ساخت تا اشیاء را از هر حیث مورد شناسایی و تمییز قرار دهی. و توانستی با دیدی دقیق در این دنیا زندگی کنی و هرچه را به سویت می‌آید مشاهده کرده و آنچه را از تو دور می‌شود مراقبت کنی و همه چیز را تحت نظارت قرار دهی، و حال که آفریدگارت تو را در حالی که در رحم مادر بودی قدرت شنوایی داد و در آن عالم ظلمانی و سکون شنوایت ساخت، به طوری که بعدها توانستی دقیق و محکم صداهای مربوط به خود را تشخیص دهی و منظور و مقصودت را به دیگران بفهمانی</w:t>
      </w:r>
      <w:r w:rsidR="00680492" w:rsidRPr="00534D4D">
        <w:rPr>
          <w:rStyle w:val="Char2"/>
          <w:rFonts w:hint="cs"/>
          <w:rtl/>
        </w:rPr>
        <w:t>،</w:t>
      </w:r>
      <w:r w:rsidRPr="00534D4D">
        <w:rPr>
          <w:rStyle w:val="Char2"/>
          <w:rFonts w:hint="cs"/>
          <w:rtl/>
        </w:rPr>
        <w:t xml:space="preserve"> هرچه را نمی‌دانی از راه گوش یاد بگیری. و با این آلت شنوایی به تو امکان داد </w:t>
      </w:r>
      <w:r w:rsidR="00BF6B5B" w:rsidRPr="00534D4D">
        <w:rPr>
          <w:rStyle w:val="Char2"/>
          <w:rFonts w:hint="cs"/>
          <w:rtl/>
        </w:rPr>
        <w:t>تا همنوع خویش را مخاطب قرار داده، منظورت را به او بفهمانی و منظورش را درک کنی و روابط گوناگون با دیگران برقرار سازی و انواع صداهای قاب</w:t>
      </w:r>
      <w:r w:rsidR="00680492" w:rsidRPr="00534D4D">
        <w:rPr>
          <w:rStyle w:val="Char2"/>
          <w:rFonts w:hint="cs"/>
          <w:rtl/>
        </w:rPr>
        <w:t>ل سمع را بشنوی،</w:t>
      </w:r>
      <w:r w:rsidR="00BF6B5B" w:rsidRPr="00534D4D">
        <w:rPr>
          <w:rStyle w:val="Char2"/>
          <w:rFonts w:hint="cs"/>
          <w:rtl/>
        </w:rPr>
        <w:t xml:space="preserve"> حال که فهمیدی آفریدگارت کسی است که قوۀ عقل و فهم و آگاهی و تمییز بین حق و باطل و نفع از ضرر را به تو عطا کرد و با این ضمیر آگاه تو را از بهائم م</w:t>
      </w:r>
      <w:r w:rsidR="00680492" w:rsidRPr="00534D4D">
        <w:rPr>
          <w:rStyle w:val="Char2"/>
          <w:rFonts w:hint="cs"/>
          <w:rtl/>
        </w:rPr>
        <w:t xml:space="preserve">تمایز ساخت، در حالی که تو با </w:t>
      </w:r>
      <w:r w:rsidR="0093668E" w:rsidRPr="00534D4D">
        <w:rPr>
          <w:rStyle w:val="Char2"/>
          <w:rFonts w:hint="cs"/>
          <w:rtl/>
        </w:rPr>
        <w:t>آن‌ها</w:t>
      </w:r>
      <w:r w:rsidR="00BF6B5B" w:rsidRPr="00534D4D">
        <w:rPr>
          <w:rStyle w:val="Char2"/>
          <w:rFonts w:hint="cs"/>
          <w:rtl/>
        </w:rPr>
        <w:t xml:space="preserve"> در چشم و گوش و بسیاری از حواس مشترک بودی. با قراردادن عقل و شعور در وجودت تو را قادر ساخت تا آنچه را برایت سودمند است بشناسی و کوه‌ها و دریاها را تسخیر کنی و حیوانات و نباتات را به اطاعت درآوری، به اعماق دریاها فرو رفته، در اوج </w:t>
      </w:r>
      <w:r w:rsidR="00975B55" w:rsidRPr="00534D4D">
        <w:rPr>
          <w:rStyle w:val="Char2"/>
          <w:rFonts w:hint="cs"/>
          <w:rtl/>
        </w:rPr>
        <w:t>آسمان‌ها</w:t>
      </w:r>
      <w:r w:rsidR="00BF6B5B" w:rsidRPr="00534D4D">
        <w:rPr>
          <w:rStyle w:val="Char2"/>
          <w:rFonts w:hint="cs"/>
          <w:rtl/>
        </w:rPr>
        <w:t xml:space="preserve"> پرو</w:t>
      </w:r>
      <w:r w:rsidR="008365E1" w:rsidRPr="00534D4D">
        <w:rPr>
          <w:rStyle w:val="Char2"/>
          <w:rFonts w:hint="cs"/>
          <w:rtl/>
        </w:rPr>
        <w:t>از کنی و زندگی خود را با آن لذت‌</w:t>
      </w:r>
      <w:r w:rsidR="00BF6B5B" w:rsidRPr="00534D4D">
        <w:rPr>
          <w:rStyle w:val="Char2"/>
          <w:rFonts w:hint="cs"/>
          <w:rtl/>
        </w:rPr>
        <w:t xml:space="preserve">بخش و سعادتمند سازی و در راه کسب منافع بکوشی و عیش دشمنانت را با نیروی عقل و شعور خود </w:t>
      </w:r>
      <w:r w:rsidR="008365E1" w:rsidRPr="00534D4D">
        <w:rPr>
          <w:rStyle w:val="Char2"/>
          <w:rtl/>
        </w:rPr>
        <w:t>مکدر و ت</w:t>
      </w:r>
      <w:r w:rsidR="008365E1" w:rsidRPr="00534D4D">
        <w:rPr>
          <w:rStyle w:val="Char2"/>
          <w:rFonts w:hint="cs"/>
          <w:rtl/>
        </w:rPr>
        <w:t>یره</w:t>
      </w:r>
      <w:r w:rsidR="00680492" w:rsidRPr="00534D4D">
        <w:rPr>
          <w:rStyle w:val="Char2"/>
          <w:rFonts w:hint="cs"/>
          <w:rtl/>
        </w:rPr>
        <w:t xml:space="preserve"> سازی و ضررها را متوجه </w:t>
      </w:r>
      <w:r w:rsidR="0093668E" w:rsidRPr="00534D4D">
        <w:rPr>
          <w:rStyle w:val="Char2"/>
          <w:rFonts w:hint="cs"/>
          <w:rtl/>
        </w:rPr>
        <w:t>آن‌ها</w:t>
      </w:r>
      <w:r w:rsidR="00BF6B5B" w:rsidRPr="00534D4D">
        <w:rPr>
          <w:rStyle w:val="Char2"/>
          <w:rFonts w:hint="cs"/>
          <w:rtl/>
        </w:rPr>
        <w:t xml:space="preserve"> کنی. و بدون این ضمیر آگاه و </w:t>
      </w:r>
      <w:r w:rsidR="00676AF6" w:rsidRPr="00534D4D">
        <w:rPr>
          <w:rStyle w:val="Char2"/>
          <w:rFonts w:hint="cs"/>
          <w:rtl/>
        </w:rPr>
        <w:t>قلب سلیم، تو نه تنها از ایجاد</w:t>
      </w:r>
      <w:r w:rsidR="00BF6B5B" w:rsidRPr="00534D4D">
        <w:rPr>
          <w:rStyle w:val="Char2"/>
          <w:rFonts w:hint="cs"/>
          <w:rtl/>
        </w:rPr>
        <w:t xml:space="preserve"> آن همه اکتشافات و اختراعات و بناهای عظیم و مزارع بزرگ عاجز می‌بودی، بلکه در زمرۀ دیوانگان درمی‌آمدی، حال ای انسان: اگر خوب فکر کنی و زندگی بدون شنوایی و بینایی و ضمیر عاقل و آگاه خود را در نظرت مجسم کنی، خواهی دید که در آن صورت حتی از جابجایی </w:t>
      </w:r>
      <w:r w:rsidR="00772784" w:rsidRPr="00534D4D">
        <w:rPr>
          <w:rStyle w:val="Char2"/>
          <w:rFonts w:hint="cs"/>
          <w:rtl/>
        </w:rPr>
        <w:t xml:space="preserve">خویش به </w:t>
      </w:r>
      <w:r w:rsidR="009921E0" w:rsidRPr="00534D4D">
        <w:rPr>
          <w:rStyle w:val="Char2"/>
          <w:rFonts w:hint="cs"/>
          <w:rtl/>
        </w:rPr>
        <w:t>مکان‌ها</w:t>
      </w:r>
      <w:r w:rsidR="00772784" w:rsidRPr="00534D4D">
        <w:rPr>
          <w:rStyle w:val="Char2"/>
          <w:rFonts w:hint="cs"/>
          <w:rtl/>
        </w:rPr>
        <w:t xml:space="preserve">ی لازم و مناسب هم عاجز می‌شوی، در آن صورت از به دست‌آوردن خوراک و پوشاک نیز عاجزی و نمی‌توانی خود را از هیچ خطری حفظ کنی. خطرات ناشی از جانوران و یا </w:t>
      </w:r>
      <w:r w:rsidR="004F7BDC" w:rsidRPr="00534D4D">
        <w:rPr>
          <w:rStyle w:val="Char2"/>
          <w:rFonts w:hint="cs"/>
          <w:rtl/>
        </w:rPr>
        <w:t>انسان‌ها</w:t>
      </w:r>
      <w:r w:rsidR="00772784" w:rsidRPr="00534D4D">
        <w:rPr>
          <w:rStyle w:val="Char2"/>
          <w:rFonts w:hint="cs"/>
          <w:rtl/>
        </w:rPr>
        <w:t xml:space="preserve"> را نمی‌توانی از خود دور سازی. در آن صورت حتماً مرگ از چنان حیاتی گواراتر خواهد بود، حال که مسئله را تا اینجا بررسی کردیم و این مطلب را که غیر قابل انکارند، ناگزیر پذیرفتیم. ای انسان، آیا قبول نداری که اولین وظیفه تو به کارگرفتن این ادوات و وسایل</w:t>
      </w:r>
      <w:r w:rsidR="00676AF6" w:rsidRPr="00534D4D">
        <w:rPr>
          <w:rStyle w:val="Char2"/>
          <w:rFonts w:hint="cs"/>
          <w:rtl/>
        </w:rPr>
        <w:t>،</w:t>
      </w:r>
      <w:r w:rsidR="00772784" w:rsidRPr="00534D4D">
        <w:rPr>
          <w:rStyle w:val="Char2"/>
          <w:rFonts w:hint="cs"/>
          <w:rtl/>
        </w:rPr>
        <w:t xml:space="preserve"> اهدایی خالق در راه شناخت اوست؟ آیا قبول نداری که نخستین کار و وظیفۀ واجبت شناخت کسی است که این همه نعمت و این همه وسیلۀ درک و تمییز در اختیارت گذاشته است؟ آیا لازم نیست که این وسایل را جهت یادگرفتن مجهولات زندگی‌ات به کار گیری، و آیا لازم نمی‌دانی که این وسایل را در شناخت آفریدگار خویش و رسول او</w:t>
      </w:r>
      <w:r w:rsidR="006F3FDD" w:rsidRPr="006F3FDD">
        <w:rPr>
          <w:rStyle w:val="Char2"/>
          <w:rFonts w:cs="CTraditional Arabic" w:hint="cs"/>
          <w:rtl/>
        </w:rPr>
        <w:t xml:space="preserve"> ج </w:t>
      </w:r>
      <w:r w:rsidR="00772784" w:rsidRPr="00534D4D">
        <w:rPr>
          <w:rStyle w:val="Char2"/>
          <w:rFonts w:hint="cs"/>
          <w:rtl/>
        </w:rPr>
        <w:t>مورد استفاده قرار دهی؟ و بکوشی که بدانی حکمت و مشیت خالق از خلقت تو چه بوده است؟ و آیا قبول نداری که اگر خدای تعالی تو را از چشم و گوش و یا عقل محروم ساخته بود، هیچ کدام از این اشخاص مورد علاقه‌ات و یا این بت‌ها و طاغوت‌ها به هر صورتی که باشند، قادر نبود برایت چشم</w:t>
      </w:r>
      <w:r w:rsidR="000D1F75" w:rsidRPr="00534D4D">
        <w:rPr>
          <w:rStyle w:val="Char2"/>
          <w:rFonts w:hint="cs"/>
          <w:rtl/>
        </w:rPr>
        <w:t>،</w:t>
      </w:r>
      <w:r w:rsidR="00772784" w:rsidRPr="00534D4D">
        <w:rPr>
          <w:rStyle w:val="Char2"/>
          <w:rFonts w:hint="cs"/>
          <w:rtl/>
        </w:rPr>
        <w:t xml:space="preserve"> یا گوش و یا عقل و شعور بسازند. خدای تعالی در آیه 46 از سورۀ انعام می‌فرماید:</w:t>
      </w:r>
    </w:p>
    <w:p w:rsidR="000D1F75" w:rsidRPr="00534D4D" w:rsidRDefault="00BB3665" w:rsidP="00BB3665">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 xml:space="preserve">قُلۡ أَرَءَيۡتُمۡ إِنۡ أَخَذَ </w:t>
      </w:r>
      <w:r w:rsidRPr="006D6A24">
        <w:rPr>
          <w:rStyle w:val="Chara"/>
          <w:rFonts w:hint="cs"/>
          <w:rtl/>
        </w:rPr>
        <w:t>ٱللَّهُ</w:t>
      </w:r>
      <w:r w:rsidRPr="006D6A24">
        <w:rPr>
          <w:rStyle w:val="Chara"/>
          <w:rtl/>
        </w:rPr>
        <w:t xml:space="preserve"> سَمۡعَكُمۡ وَأَبۡصَٰرَكُمۡ وَخَتَمَ عَلَىٰ قُلُوبِكُم مَّنۡ إِلَٰهٌ غَيۡرُ </w:t>
      </w:r>
      <w:r w:rsidRPr="006D6A24">
        <w:rPr>
          <w:rStyle w:val="Chara"/>
          <w:rFonts w:hint="cs"/>
          <w:rtl/>
        </w:rPr>
        <w:t>ٱللَّهِ</w:t>
      </w:r>
      <w:r w:rsidRPr="006D6A24">
        <w:rPr>
          <w:rStyle w:val="Chara"/>
          <w:rtl/>
        </w:rPr>
        <w:t xml:space="preserve"> يَأۡتِيكُم بِهِۗ </w:t>
      </w:r>
      <w:r w:rsidRPr="006D6A24">
        <w:rPr>
          <w:rStyle w:val="Chara"/>
          <w:rFonts w:hint="cs"/>
          <w:rtl/>
        </w:rPr>
        <w:t>ٱنظُرۡ</w:t>
      </w:r>
      <w:r w:rsidRPr="006D6A24">
        <w:rPr>
          <w:rStyle w:val="Chara"/>
          <w:rtl/>
        </w:rPr>
        <w:t xml:space="preserve"> كَيۡفَ نُصَرِّفُ </w:t>
      </w:r>
      <w:r w:rsidRPr="006D6A24">
        <w:rPr>
          <w:rStyle w:val="Chara"/>
          <w:rFonts w:hint="cs"/>
          <w:rtl/>
        </w:rPr>
        <w:t>ٱلۡأٓيَٰتِ</w:t>
      </w:r>
      <w:r w:rsidRPr="006D6A24">
        <w:rPr>
          <w:rStyle w:val="Chara"/>
          <w:rtl/>
        </w:rPr>
        <w:t xml:space="preserve"> ثُمَّ هُمۡ يَصۡدِفُونَ٤٦</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[الأنعام: 46]</w:t>
      </w:r>
      <w:r w:rsidR="00300CDC" w:rsidRPr="00534D4D">
        <w:rPr>
          <w:rStyle w:val="Char2"/>
          <w:rFonts w:hint="cs"/>
          <w:rtl/>
        </w:rPr>
        <w:t>.</w:t>
      </w:r>
    </w:p>
    <w:p w:rsidR="00625644" w:rsidRPr="00534D4D" w:rsidRDefault="00625644" w:rsidP="00935CB3">
      <w:pPr>
        <w:rPr>
          <w:rStyle w:val="Char2"/>
          <w:rtl/>
        </w:rPr>
      </w:pPr>
      <w:r w:rsidRPr="00534D4D">
        <w:rPr>
          <w:rStyle w:val="Char2"/>
          <w:rFonts w:hint="cs"/>
          <w:rtl/>
        </w:rPr>
        <w:t xml:space="preserve">یعنی: </w:t>
      </w:r>
      <w:r>
        <w:rPr>
          <w:rFonts w:ascii="Traditional Arabic" w:hAnsi="Traditional Arabic" w:cs="Traditional Arabic"/>
          <w:rtl/>
          <w:lang w:bidi="fa-IR"/>
        </w:rPr>
        <w:t>«</w:t>
      </w:r>
      <w:r w:rsidRPr="00534D4D">
        <w:rPr>
          <w:rStyle w:val="Char2"/>
          <w:rFonts w:hint="cs"/>
          <w:rtl/>
        </w:rPr>
        <w:t>بگو به من بگوئید اگر خدا</w:t>
      </w:r>
      <w:r w:rsidR="00902858" w:rsidRPr="00534D4D">
        <w:rPr>
          <w:rStyle w:val="Char2"/>
          <w:rFonts w:hint="cs"/>
          <w:rtl/>
        </w:rPr>
        <w:t>وند</w:t>
      </w:r>
      <w:r w:rsidRPr="00534D4D">
        <w:rPr>
          <w:rStyle w:val="Char2"/>
          <w:rFonts w:hint="cs"/>
          <w:rtl/>
        </w:rPr>
        <w:t xml:space="preserve"> گوش شما و چشمانتان را بگیرد و بر دل‌هایتان </w:t>
      </w:r>
      <w:r w:rsidR="00A25B02" w:rsidRPr="00534D4D">
        <w:rPr>
          <w:rStyle w:val="Char2"/>
          <w:rFonts w:hint="cs"/>
          <w:rtl/>
        </w:rPr>
        <w:t>مهر زند، جز او کدام خداست که آن را به شما تواند داد. بنگر چگونه آیه‌ها را گونه گون</w:t>
      </w:r>
      <w:r w:rsidR="00E24F9E" w:rsidRPr="00534D4D">
        <w:rPr>
          <w:rStyle w:val="Char2"/>
          <w:rFonts w:hint="cs"/>
          <w:rtl/>
        </w:rPr>
        <w:t xml:space="preserve"> می‌کنیم و باز </w:t>
      </w:r>
      <w:r w:rsidR="0093668E" w:rsidRPr="00534D4D">
        <w:rPr>
          <w:rStyle w:val="Char2"/>
          <w:rFonts w:hint="cs"/>
          <w:rtl/>
        </w:rPr>
        <w:t>آن‌ها</w:t>
      </w:r>
      <w:r w:rsidR="00A25B02" w:rsidRPr="00534D4D">
        <w:rPr>
          <w:rStyle w:val="Char2"/>
          <w:rFonts w:hint="cs"/>
          <w:rtl/>
        </w:rPr>
        <w:t xml:space="preserve"> روی همی گردانند</w:t>
      </w:r>
      <w:r w:rsidR="00A25B02">
        <w:rPr>
          <w:rFonts w:ascii="Traditional Arabic" w:hAnsi="Traditional Arabic" w:cs="Traditional Arabic"/>
          <w:rtl/>
          <w:lang w:bidi="fa-IR"/>
        </w:rPr>
        <w:t>»</w:t>
      </w:r>
      <w:r w:rsidR="00A25B02" w:rsidRPr="00534D4D">
        <w:rPr>
          <w:rStyle w:val="Char2"/>
          <w:rFonts w:hint="cs"/>
          <w:rtl/>
        </w:rPr>
        <w:t>.</w:t>
      </w:r>
    </w:p>
    <w:p w:rsidR="00107CD3" w:rsidRPr="00534D4D" w:rsidRDefault="00107CD3" w:rsidP="00625644">
      <w:pPr>
        <w:rPr>
          <w:rStyle w:val="Char2"/>
          <w:rtl/>
        </w:rPr>
      </w:pPr>
      <w:r w:rsidRPr="00534D4D">
        <w:rPr>
          <w:rStyle w:val="Char2"/>
          <w:rFonts w:hint="cs"/>
          <w:rtl/>
        </w:rPr>
        <w:t xml:space="preserve">و بدین ترتیب است که انسان عاقل خود را موظف می‌بیند تا از این وسایل علمی که به او اعطاء شده است در راه شناخت و معرفت </w:t>
      </w:r>
      <w:r w:rsidR="00425C49" w:rsidRPr="00534D4D">
        <w:rPr>
          <w:rStyle w:val="Char2"/>
          <w:rFonts w:hint="cs"/>
          <w:rtl/>
        </w:rPr>
        <w:t>خالق و کسب رضای آفریدگار و پیروی از دستورات حضرت محمد</w:t>
      </w:r>
      <w:r w:rsidR="006F3FDD" w:rsidRPr="006F3FDD">
        <w:rPr>
          <w:rStyle w:val="Char2"/>
          <w:rFonts w:cs="CTraditional Arabic" w:hint="cs"/>
          <w:rtl/>
        </w:rPr>
        <w:t xml:space="preserve"> ج </w:t>
      </w:r>
      <w:r w:rsidR="00425C49" w:rsidRPr="00534D4D">
        <w:rPr>
          <w:rStyle w:val="Char2"/>
          <w:rFonts w:hint="cs"/>
          <w:rtl/>
        </w:rPr>
        <w:t>بکار گیرد.</w:t>
      </w:r>
    </w:p>
    <w:p w:rsidR="00665302" w:rsidRPr="00534D4D" w:rsidRDefault="00BB3665" w:rsidP="00BB3665">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فَإِذَآ أَمِنتُمۡ فَ</w:t>
      </w:r>
      <w:r w:rsidRPr="006D6A24">
        <w:rPr>
          <w:rStyle w:val="Chara"/>
          <w:rFonts w:hint="cs"/>
          <w:rtl/>
        </w:rPr>
        <w:t>ٱذۡكُرُواْ</w:t>
      </w:r>
      <w:r w:rsidRPr="006D6A24">
        <w:rPr>
          <w:rStyle w:val="Chara"/>
          <w:rtl/>
        </w:rPr>
        <w:t xml:space="preserve"> </w:t>
      </w:r>
      <w:r w:rsidRPr="006D6A24">
        <w:rPr>
          <w:rStyle w:val="Chara"/>
          <w:rFonts w:hint="cs"/>
          <w:rtl/>
        </w:rPr>
        <w:t>ٱللَّهَ</w:t>
      </w:r>
      <w:r w:rsidRPr="006D6A24">
        <w:rPr>
          <w:rStyle w:val="Chara"/>
          <w:rtl/>
        </w:rPr>
        <w:t xml:space="preserve"> كَمَا عَلَّمَكُم مَّا لَمۡ تَكُونُواْ تَعۡلَمُونَ٢٣٩</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[البقرة: 239]</w:t>
      </w:r>
      <w:r w:rsidR="00665302" w:rsidRPr="00534D4D">
        <w:rPr>
          <w:rStyle w:val="Char2"/>
          <w:rFonts w:hint="cs"/>
          <w:rtl/>
        </w:rPr>
        <w:t>.</w:t>
      </w:r>
    </w:p>
    <w:p w:rsidR="00772857" w:rsidRPr="00534D4D" w:rsidRDefault="00772857" w:rsidP="00625644">
      <w:pPr>
        <w:rPr>
          <w:rStyle w:val="Char2"/>
          <w:rtl/>
        </w:rPr>
      </w:pPr>
      <w:r w:rsidRPr="00534D4D">
        <w:rPr>
          <w:rStyle w:val="Char2"/>
          <w:rFonts w:hint="cs"/>
          <w:rtl/>
        </w:rPr>
        <w:t xml:space="preserve">یعنی: </w:t>
      </w:r>
      <w:r>
        <w:rPr>
          <w:rFonts w:ascii="Traditional Arabic" w:hAnsi="Traditional Arabic" w:cs="Traditional Arabic"/>
          <w:rtl/>
          <w:lang w:bidi="fa-IR"/>
        </w:rPr>
        <w:t>«</w:t>
      </w:r>
      <w:r w:rsidRPr="00534D4D">
        <w:rPr>
          <w:rStyle w:val="Char2"/>
          <w:rFonts w:hint="cs"/>
          <w:rtl/>
        </w:rPr>
        <w:t>و خدا را یاد کنید که آنچه را نمی‌دانستید به شما یاد داد</w:t>
      </w:r>
      <w:r>
        <w:rPr>
          <w:rFonts w:ascii="Traditional Arabic" w:hAnsi="Traditional Arabic" w:cs="Traditional Arabic"/>
          <w:rtl/>
          <w:lang w:bidi="fa-IR"/>
        </w:rPr>
        <w:t>»</w:t>
      </w:r>
      <w:r w:rsidRPr="00534D4D">
        <w:rPr>
          <w:rStyle w:val="Char2"/>
          <w:rFonts w:hint="cs"/>
          <w:rtl/>
        </w:rPr>
        <w:t>.</w:t>
      </w:r>
    </w:p>
    <w:p w:rsidR="00C23124" w:rsidRPr="00534D4D" w:rsidRDefault="00C23124" w:rsidP="00625644">
      <w:pPr>
        <w:rPr>
          <w:rStyle w:val="Char2"/>
          <w:rtl/>
        </w:rPr>
      </w:pPr>
      <w:r w:rsidRPr="00534D4D">
        <w:rPr>
          <w:rStyle w:val="Char2"/>
          <w:rFonts w:hint="cs"/>
          <w:rtl/>
        </w:rPr>
        <w:t>و در آن صورت است که ما هم در سلک فرمانبرداران و شکرگزاران درخواهیم آمد که می‌گویند:</w:t>
      </w:r>
    </w:p>
    <w:p w:rsidR="00202A80" w:rsidRPr="00534D4D" w:rsidRDefault="002A4CCF" w:rsidP="002A4CCF">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 xml:space="preserve">سُبۡحَٰنَكَ لَا عِلۡمَ لَنَآ إِلَّا مَا عَلَّمۡتَنَآۖ إِنَّكَ أَنتَ </w:t>
      </w:r>
      <w:r w:rsidRPr="006D6A24">
        <w:rPr>
          <w:rStyle w:val="Chara"/>
          <w:rFonts w:hint="cs"/>
          <w:rtl/>
        </w:rPr>
        <w:t>ٱلۡعَلِيمُ</w:t>
      </w:r>
      <w:r w:rsidRPr="006D6A24">
        <w:rPr>
          <w:rStyle w:val="Chara"/>
          <w:rtl/>
        </w:rPr>
        <w:t xml:space="preserve"> </w:t>
      </w:r>
      <w:r w:rsidRPr="006D6A24">
        <w:rPr>
          <w:rStyle w:val="Chara"/>
          <w:rFonts w:hint="cs"/>
          <w:rtl/>
        </w:rPr>
        <w:t>ٱلۡحَكِيمُ</w:t>
      </w:r>
      <w:r w:rsidRPr="006D6A24">
        <w:rPr>
          <w:rStyle w:val="Chara"/>
          <w:rtl/>
        </w:rPr>
        <w:t>٣٢</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[البقرة: 32]</w:t>
      </w:r>
      <w:r w:rsidR="00202A80" w:rsidRPr="00534D4D">
        <w:rPr>
          <w:rStyle w:val="Char2"/>
          <w:rFonts w:hint="cs"/>
          <w:rtl/>
        </w:rPr>
        <w:t>.</w:t>
      </w:r>
    </w:p>
    <w:p w:rsidR="00C626D4" w:rsidRPr="00534D4D" w:rsidRDefault="00C626D4" w:rsidP="00E24F9E">
      <w:pPr>
        <w:rPr>
          <w:rStyle w:val="Char2"/>
          <w:rtl/>
        </w:rPr>
      </w:pPr>
      <w:r w:rsidRPr="00534D4D">
        <w:rPr>
          <w:rStyle w:val="Char2"/>
          <w:rFonts w:hint="cs"/>
          <w:rtl/>
        </w:rPr>
        <w:t xml:space="preserve">یعنی: </w:t>
      </w:r>
      <w:r w:rsidR="00E24F9E" w:rsidRPr="00433C3B">
        <w:rPr>
          <w:rStyle w:val="Char2"/>
          <w:rFonts w:hint="cs"/>
          <w:rtl/>
        </w:rPr>
        <w:t xml:space="preserve">(فرشتگان) گفتند: </w:t>
      </w:r>
      <w:r w:rsidR="00E24F9E">
        <w:rPr>
          <w:rFonts w:ascii="Traditional Arabic" w:hAnsi="Traditional Arabic" w:cs="Traditional Arabic"/>
          <w:rtl/>
          <w:lang w:bidi="fa-IR"/>
        </w:rPr>
        <w:t>«</w:t>
      </w:r>
      <w:r w:rsidR="00E24F9E" w:rsidRPr="00433C3B">
        <w:rPr>
          <w:rStyle w:val="Char2"/>
          <w:rFonts w:hint="cs"/>
          <w:rtl/>
        </w:rPr>
        <w:t>منزهی تو!. ما چیزی جز آنچه به ما آموختة نمی‌دانیم، تو دانای حکیمی</w:t>
      </w:r>
      <w:r w:rsidR="006E384E">
        <w:rPr>
          <w:rFonts w:ascii="Traditional Arabic" w:hAnsi="Traditional Arabic" w:cs="Traditional Arabic"/>
          <w:rtl/>
          <w:lang w:bidi="fa-IR"/>
        </w:rPr>
        <w:t>»</w:t>
      </w:r>
      <w:r w:rsidR="00E24F9E">
        <w:rPr>
          <w:rFonts w:ascii="Traditional Arabic" w:hAnsi="Traditional Arabic" w:cs="Traditional Arabic" w:hint="cs"/>
          <w:rtl/>
          <w:lang w:bidi="fa-IR"/>
        </w:rPr>
        <w:t>.</w:t>
      </w:r>
    </w:p>
    <w:p w:rsidR="004D1DB7" w:rsidRPr="00534D4D" w:rsidRDefault="004D1DB7" w:rsidP="00625644">
      <w:pPr>
        <w:rPr>
          <w:rStyle w:val="Char2"/>
          <w:rtl/>
        </w:rPr>
      </w:pPr>
      <w:r w:rsidRPr="00534D4D">
        <w:rPr>
          <w:rStyle w:val="Char2"/>
          <w:rFonts w:hint="cs"/>
          <w:rtl/>
        </w:rPr>
        <w:t>و لذا اولین وظیفۀ هر عاقلی آن است که امتثال فرمان خدای را بنماید که می‌فرماید:</w:t>
      </w:r>
    </w:p>
    <w:p w:rsidR="004D1DB7" w:rsidRPr="00534D4D" w:rsidRDefault="002A4CCF" w:rsidP="002A4CCF">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فَ</w:t>
      </w:r>
      <w:r w:rsidRPr="006D6A24">
        <w:rPr>
          <w:rStyle w:val="Chara"/>
          <w:rFonts w:hint="cs"/>
          <w:rtl/>
        </w:rPr>
        <w:t>ٱعۡلَمۡ</w:t>
      </w:r>
      <w:r w:rsidRPr="006D6A24">
        <w:rPr>
          <w:rStyle w:val="Chara"/>
          <w:rtl/>
        </w:rPr>
        <w:t xml:space="preserve"> أَنَّهُ</w:t>
      </w:r>
      <w:r w:rsidRPr="006D6A24">
        <w:rPr>
          <w:rStyle w:val="Chara"/>
          <w:rFonts w:hint="cs"/>
          <w:rtl/>
        </w:rPr>
        <w:t>ۥ</w:t>
      </w:r>
      <w:r w:rsidRPr="006D6A24">
        <w:rPr>
          <w:rStyle w:val="Chara"/>
          <w:rtl/>
        </w:rPr>
        <w:t xml:space="preserve"> لَآ إِلَٰهَ إِلَّا </w:t>
      </w:r>
      <w:r w:rsidRPr="006D6A24">
        <w:rPr>
          <w:rStyle w:val="Chara"/>
          <w:rFonts w:hint="cs"/>
          <w:rtl/>
        </w:rPr>
        <w:t>ٱللَّهُ</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[محمد: 19]</w:t>
      </w:r>
      <w:r w:rsidR="004D1DB7" w:rsidRPr="00534D4D">
        <w:rPr>
          <w:rStyle w:val="Char2"/>
          <w:rFonts w:hint="cs"/>
          <w:rtl/>
        </w:rPr>
        <w:t>.</w:t>
      </w:r>
    </w:p>
    <w:p w:rsidR="006058F1" w:rsidRPr="00534D4D" w:rsidRDefault="006058F1" w:rsidP="005802A8">
      <w:pPr>
        <w:rPr>
          <w:rStyle w:val="Char2"/>
          <w:rtl/>
        </w:rPr>
      </w:pPr>
      <w:r w:rsidRPr="00534D4D">
        <w:rPr>
          <w:rStyle w:val="Char2"/>
          <w:rFonts w:hint="cs"/>
          <w:rtl/>
        </w:rPr>
        <w:t xml:space="preserve">یعنی: </w:t>
      </w:r>
      <w:r>
        <w:rPr>
          <w:rFonts w:ascii="Traditional Arabic" w:hAnsi="Traditional Arabic" w:cs="Traditional Arabic"/>
          <w:rtl/>
          <w:lang w:bidi="fa-IR"/>
        </w:rPr>
        <w:t>«</w:t>
      </w:r>
      <w:r w:rsidRPr="00534D4D">
        <w:rPr>
          <w:rStyle w:val="Char2"/>
          <w:rFonts w:hint="cs"/>
          <w:rtl/>
        </w:rPr>
        <w:t>بدان که خدایی جز خدای واحد نیست</w:t>
      </w:r>
      <w:r>
        <w:rPr>
          <w:rFonts w:ascii="Traditional Arabic" w:hAnsi="Traditional Arabic" w:cs="Traditional Arabic"/>
          <w:rtl/>
          <w:lang w:bidi="fa-IR"/>
        </w:rPr>
        <w:t>»</w:t>
      </w:r>
      <w:r w:rsidRPr="00534D4D">
        <w:rPr>
          <w:rStyle w:val="Char2"/>
          <w:rFonts w:hint="cs"/>
          <w:rtl/>
        </w:rPr>
        <w:t>.</w:t>
      </w:r>
    </w:p>
    <w:p w:rsidR="00677B87" w:rsidRPr="00534D4D" w:rsidRDefault="00677B87" w:rsidP="005802A8">
      <w:pPr>
        <w:rPr>
          <w:rStyle w:val="Char2"/>
          <w:rtl/>
        </w:rPr>
      </w:pPr>
      <w:r w:rsidRPr="00534D4D">
        <w:rPr>
          <w:rStyle w:val="Char2"/>
          <w:rFonts w:hint="cs"/>
          <w:rtl/>
        </w:rPr>
        <w:t>و عقیده و تفکر خود را با علم و یقین کسب کند تا از مؤمنین راسخ گردد که ایمان غیر قابل تزلزل دارند. و از عاقلان و عالمانی گردد که با چشم علم و بصیرت به حقایق و مسئلۀ ایمان به خدا و رسولش بنگرد و نفس خویش را از درجۀ کوردلان و نادانان و جاهلانی که از حقیقت خدا و رسولش غافلند، به درجۀ عالمان و دانایانی برساند که می‌دانند خدا</w:t>
      </w:r>
      <w:r w:rsidR="00E24F9E" w:rsidRPr="00534D4D">
        <w:rPr>
          <w:rStyle w:val="Char2"/>
          <w:rFonts w:hint="cs"/>
          <w:rtl/>
        </w:rPr>
        <w:t>وند</w:t>
      </w:r>
      <w:r w:rsidR="00D75730" w:rsidRPr="00D75730">
        <w:rPr>
          <w:rStyle w:val="Char2"/>
          <w:rFonts w:cs="CTraditional Arabic" w:hint="cs"/>
          <w:rtl/>
        </w:rPr>
        <w:t xml:space="preserve">أ </w:t>
      </w:r>
      <w:r w:rsidRPr="00534D4D">
        <w:rPr>
          <w:rStyle w:val="Char2"/>
          <w:rFonts w:hint="cs"/>
          <w:rtl/>
        </w:rPr>
        <w:t>حق است و هرآنچه بر او</w:t>
      </w:r>
      <w:r w:rsidR="006F3FDD" w:rsidRPr="006F3FDD">
        <w:rPr>
          <w:rStyle w:val="Char2"/>
          <w:rFonts w:cs="CTraditional Arabic" w:hint="cs"/>
          <w:rtl/>
        </w:rPr>
        <w:t xml:space="preserve"> ج </w:t>
      </w:r>
      <w:r w:rsidRPr="00534D4D">
        <w:rPr>
          <w:rStyle w:val="Char2"/>
          <w:rFonts w:hint="cs"/>
          <w:rtl/>
        </w:rPr>
        <w:t>نازل شده حقند که خدا در بارۀ آنان طی آیۀ 19 سورۀ رعد می‌فرماید:</w:t>
      </w:r>
    </w:p>
    <w:p w:rsidR="00677B87" w:rsidRPr="0033686F" w:rsidRDefault="002A4CCF" w:rsidP="002A4CCF">
      <w:pPr>
        <w:jc w:val="both"/>
        <w:rPr>
          <w:rStyle w:val="Char2"/>
          <w:spacing w:val="-4"/>
          <w:rtl/>
        </w:rPr>
      </w:pPr>
      <w:r w:rsidRPr="0033686F">
        <w:rPr>
          <w:rFonts w:ascii="Traditional Arabic" w:hAnsi="Traditional Arabic" w:cs="Traditional Arabic"/>
          <w:color w:val="000000"/>
          <w:spacing w:val="-4"/>
          <w:shd w:val="clear" w:color="auto" w:fill="FFFFFF"/>
          <w:rtl/>
          <w:lang w:bidi="fa-IR"/>
        </w:rPr>
        <w:t>﴿</w:t>
      </w:r>
      <w:r w:rsidRPr="006D6A24">
        <w:rPr>
          <w:rStyle w:val="Chara"/>
          <w:rtl/>
        </w:rPr>
        <w:t xml:space="preserve">۞أَفَمَن يَعۡلَمُ أَنَّمَآ أُنزِلَ إِلَيۡكَ مِن رَّبِّكَ </w:t>
      </w:r>
      <w:r w:rsidRPr="006D6A24">
        <w:rPr>
          <w:rStyle w:val="Chara"/>
          <w:rFonts w:hint="cs"/>
          <w:rtl/>
        </w:rPr>
        <w:t>ٱلۡحَقُّ</w:t>
      </w:r>
      <w:r w:rsidRPr="006D6A24">
        <w:rPr>
          <w:rStyle w:val="Chara"/>
          <w:rtl/>
        </w:rPr>
        <w:t xml:space="preserve"> كَمَنۡ هُوَ أَعۡمَىٰٓۚ</w:t>
      </w:r>
      <w:r w:rsidRPr="0033686F">
        <w:rPr>
          <w:rFonts w:ascii="Traditional Arabic" w:hAnsi="Traditional Arabic" w:cs="Traditional Arabic"/>
          <w:color w:val="000000"/>
          <w:spacing w:val="-4"/>
          <w:shd w:val="clear" w:color="auto" w:fill="FFFFFF"/>
          <w:rtl/>
          <w:lang w:bidi="fa-IR"/>
        </w:rPr>
        <w:t>﴾</w:t>
      </w:r>
      <w:r w:rsidRPr="006D6A24">
        <w:rPr>
          <w:rStyle w:val="Chara"/>
          <w:rtl/>
        </w:rPr>
        <w:t xml:space="preserve"> </w:t>
      </w:r>
      <w:r w:rsidRPr="0033686F">
        <w:rPr>
          <w:rStyle w:val="Char6"/>
          <w:spacing w:val="-4"/>
          <w:rtl/>
        </w:rPr>
        <w:t>[الرعد: 19]</w:t>
      </w:r>
      <w:r w:rsidR="00677B87" w:rsidRPr="0033686F">
        <w:rPr>
          <w:rStyle w:val="Char2"/>
          <w:rFonts w:hint="cs"/>
          <w:spacing w:val="-4"/>
          <w:rtl/>
        </w:rPr>
        <w:t>.</w:t>
      </w:r>
    </w:p>
    <w:p w:rsidR="001E0CA9" w:rsidRPr="00534D4D" w:rsidRDefault="00BC1B7A" w:rsidP="00E51D6A">
      <w:pPr>
        <w:rPr>
          <w:rStyle w:val="Char2"/>
          <w:rtl/>
        </w:rPr>
      </w:pPr>
      <w:r w:rsidRPr="00534D4D">
        <w:rPr>
          <w:rStyle w:val="Char2"/>
          <w:rFonts w:hint="cs"/>
          <w:rtl/>
        </w:rPr>
        <w:t xml:space="preserve">یعنی: </w:t>
      </w:r>
      <w:r>
        <w:rPr>
          <w:rFonts w:ascii="Traditional Arabic" w:hAnsi="Traditional Arabic" w:cs="Traditional Arabic"/>
          <w:rtl/>
          <w:lang w:bidi="fa-IR"/>
        </w:rPr>
        <w:t>«</w:t>
      </w:r>
      <w:r w:rsidR="00E51D6A" w:rsidRPr="00433C3B">
        <w:rPr>
          <w:rStyle w:val="Char2"/>
          <w:rFonts w:hint="cs"/>
          <w:rtl/>
        </w:rPr>
        <w:t>آیا کسی‌که می‌داند آنچه از (طرف) پروردگارت بر تو نازل شده  حق است، مانند کسی است که او نابیناست؟! تنها خردمندان پند می‌گیرند</w:t>
      </w:r>
      <w:r w:rsidR="001E0CA9">
        <w:rPr>
          <w:rFonts w:ascii="Traditional Arabic" w:hAnsi="Traditional Arabic" w:cs="Traditional Arabic"/>
          <w:rtl/>
          <w:lang w:bidi="fa-IR"/>
        </w:rPr>
        <w:t>»</w:t>
      </w:r>
      <w:r w:rsidR="00E51D6A">
        <w:rPr>
          <w:rFonts w:ascii="Traditional Arabic" w:hAnsi="Traditional Arabic" w:cs="Traditional Arabic" w:hint="cs"/>
          <w:rtl/>
          <w:lang w:bidi="fa-IR"/>
        </w:rPr>
        <w:t>.</w:t>
      </w:r>
    </w:p>
    <w:p w:rsidR="001E0CA9" w:rsidRPr="00534D4D" w:rsidRDefault="00AF47BB" w:rsidP="00AF47BB">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أُوْلَٰٓئِكَ كَ</w:t>
      </w:r>
      <w:r w:rsidRPr="006D6A24">
        <w:rPr>
          <w:rStyle w:val="Chara"/>
          <w:rFonts w:hint="cs"/>
          <w:rtl/>
        </w:rPr>
        <w:t>ٱلۡأَنۡعَٰمِ</w:t>
      </w:r>
      <w:r w:rsidRPr="006D6A24">
        <w:rPr>
          <w:rStyle w:val="Chara"/>
          <w:rtl/>
        </w:rPr>
        <w:t xml:space="preserve"> بَلۡ هُمۡ أَضَلُّۚ</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[الأعراف: 179]</w:t>
      </w:r>
      <w:r w:rsidR="001E0CA9" w:rsidRPr="00534D4D">
        <w:rPr>
          <w:rStyle w:val="Char2"/>
          <w:rFonts w:hint="cs"/>
          <w:rtl/>
        </w:rPr>
        <w:t xml:space="preserve"> یعنی: </w:t>
      </w:r>
      <w:r w:rsidR="001E0CA9">
        <w:rPr>
          <w:rFonts w:ascii="Traditional Arabic" w:hAnsi="Traditional Arabic" w:cs="Traditional Arabic"/>
          <w:rtl/>
          <w:lang w:bidi="fa-IR"/>
        </w:rPr>
        <w:t>«</w:t>
      </w:r>
      <w:r w:rsidR="0093668E" w:rsidRPr="00534D4D">
        <w:rPr>
          <w:rStyle w:val="Char2"/>
          <w:rFonts w:hint="cs"/>
          <w:rtl/>
        </w:rPr>
        <w:t>آن‌ها</w:t>
      </w:r>
      <w:r w:rsidR="001E0CA9" w:rsidRPr="00534D4D">
        <w:rPr>
          <w:rStyle w:val="Char2"/>
          <w:rFonts w:hint="cs"/>
          <w:rtl/>
        </w:rPr>
        <w:t xml:space="preserve"> هما</w:t>
      </w:r>
      <w:r w:rsidR="00E51D6A" w:rsidRPr="00534D4D">
        <w:rPr>
          <w:rStyle w:val="Char2"/>
          <w:rFonts w:hint="cs"/>
          <w:rtl/>
        </w:rPr>
        <w:t xml:space="preserve">نند بهائمند و بلکه پست‌تر از </w:t>
      </w:r>
      <w:r w:rsidR="0093668E" w:rsidRPr="00534D4D">
        <w:rPr>
          <w:rStyle w:val="Char2"/>
          <w:rFonts w:hint="cs"/>
          <w:rtl/>
        </w:rPr>
        <w:t>آن‌ها</w:t>
      </w:r>
      <w:r w:rsidR="001E0CA9">
        <w:rPr>
          <w:rFonts w:ascii="Traditional Arabic" w:hAnsi="Traditional Arabic" w:cs="Traditional Arabic"/>
          <w:rtl/>
          <w:lang w:bidi="fa-IR"/>
        </w:rPr>
        <w:t>»</w:t>
      </w:r>
      <w:r w:rsidR="001E0CA9" w:rsidRPr="00534D4D">
        <w:rPr>
          <w:rStyle w:val="Char2"/>
          <w:rFonts w:hint="cs"/>
          <w:rtl/>
        </w:rPr>
        <w:t>.</w:t>
      </w:r>
    </w:p>
    <w:p w:rsidR="00F86F60" w:rsidRPr="00534D4D" w:rsidRDefault="00F86F60" w:rsidP="00681A91">
      <w:pPr>
        <w:rPr>
          <w:rStyle w:val="Char2"/>
          <w:rtl/>
        </w:rPr>
      </w:pPr>
      <w:r w:rsidRPr="00534D4D">
        <w:rPr>
          <w:rStyle w:val="Char2"/>
          <w:rFonts w:hint="cs"/>
          <w:rtl/>
        </w:rPr>
        <w:t>زنهار</w:t>
      </w:r>
      <w:r w:rsidR="00250012">
        <w:rPr>
          <w:rStyle w:val="Char2"/>
        </w:rPr>
        <w:t xml:space="preserve"> </w:t>
      </w:r>
      <w:r w:rsidR="00250012">
        <w:rPr>
          <w:rStyle w:val="Char2"/>
          <w:rFonts w:hint="cs"/>
          <w:rtl/>
        </w:rPr>
        <w:t xml:space="preserve">ای </w:t>
      </w:r>
      <w:r w:rsidRPr="00534D4D">
        <w:rPr>
          <w:rStyle w:val="Char2"/>
          <w:rFonts w:hint="cs"/>
          <w:rtl/>
        </w:rPr>
        <w:t>عاقل، از غافلان مباش. از غافلانی مباش که خالق خود و قلب‌ها و چشم‌ها و گوش‌های خود را سپاس نمی‌گویند و این وسایل را در راه شناخت او بکار نمی‌گیرند، بلکه از دیدن نشانه‌های خدا</w:t>
      </w:r>
      <w:r w:rsidR="00E51D6A" w:rsidRPr="00534D4D">
        <w:rPr>
          <w:rStyle w:val="Char2"/>
          <w:rFonts w:hint="cs"/>
          <w:rtl/>
        </w:rPr>
        <w:t>وند</w:t>
      </w:r>
      <w:r w:rsidR="00D75730" w:rsidRPr="00D75730">
        <w:rPr>
          <w:rStyle w:val="Char2"/>
          <w:rFonts w:cs="CTraditional Arabic" w:hint="cs"/>
          <w:rtl/>
        </w:rPr>
        <w:t xml:space="preserve">أ </w:t>
      </w:r>
      <w:r w:rsidRPr="00534D4D">
        <w:rPr>
          <w:rStyle w:val="Char2"/>
          <w:rFonts w:hint="cs"/>
          <w:rtl/>
        </w:rPr>
        <w:t>در مخلوقاتش و شنیدن آیات او در کتابش هم اعراض می‌کنند، او از تفکر در بارۀ آنچه می‌بینند و می‌شنوند خودداری کرده، چشم‌ها و گوش‌ها و عقل و</w:t>
      </w:r>
      <w:r w:rsidR="009C106E">
        <w:rPr>
          <w:rStyle w:val="Char2"/>
          <w:rFonts w:hint="cs"/>
          <w:rtl/>
        </w:rPr>
        <w:t xml:space="preserve"> دل‌ها </w:t>
      </w:r>
      <w:r w:rsidRPr="00534D4D">
        <w:rPr>
          <w:rStyle w:val="Char2"/>
          <w:rFonts w:hint="cs"/>
          <w:rtl/>
        </w:rPr>
        <w:t>را تعطیل و عاطل و باطل گذاشته‌اند و به اوامر</w:t>
      </w:r>
      <w:r w:rsidR="00E51D6A" w:rsidRPr="00534D4D">
        <w:rPr>
          <w:rStyle w:val="Char2"/>
          <w:rFonts w:hint="cs"/>
          <w:rtl/>
        </w:rPr>
        <w:t xml:space="preserve"> پروردگار خویش بی‌اعتنایند و </w:t>
      </w:r>
      <w:r w:rsidR="0093668E" w:rsidRPr="00534D4D">
        <w:rPr>
          <w:rStyle w:val="Char2"/>
          <w:rFonts w:hint="cs"/>
          <w:rtl/>
        </w:rPr>
        <w:t>آن‌ها</w:t>
      </w:r>
      <w:r w:rsidRPr="00534D4D">
        <w:rPr>
          <w:rStyle w:val="Char2"/>
          <w:rFonts w:hint="cs"/>
          <w:rtl/>
        </w:rPr>
        <w:t xml:space="preserve"> را برای کاری که خلق شده‌اند مورد استفاده قرار نمی‌دهند. و به کسان و اشیایی غیر از خدای واحد </w:t>
      </w:r>
      <w:r w:rsidR="00681A91" w:rsidRPr="00534D4D">
        <w:rPr>
          <w:rStyle w:val="Char2"/>
          <w:rFonts w:hint="cs"/>
          <w:rtl/>
        </w:rPr>
        <w:t xml:space="preserve">معتقدند که </w:t>
      </w:r>
      <w:r w:rsidRPr="00534D4D">
        <w:rPr>
          <w:rStyle w:val="Char2"/>
          <w:rFonts w:hint="cs"/>
          <w:rtl/>
        </w:rPr>
        <w:t>هیچگونه نفع و ضرری</w:t>
      </w:r>
      <w:r w:rsidR="00565553">
        <w:rPr>
          <w:rStyle w:val="Char2"/>
          <w:rFonts w:hint="cs"/>
          <w:rtl/>
        </w:rPr>
        <w:t xml:space="preserve"> برای‌شان </w:t>
      </w:r>
      <w:r w:rsidR="00681A91" w:rsidRPr="00534D4D">
        <w:rPr>
          <w:rStyle w:val="Char2"/>
          <w:rFonts w:hint="cs"/>
          <w:rtl/>
        </w:rPr>
        <w:t>رسانده نمی</w:t>
      </w:r>
      <w:r w:rsidR="008365E1" w:rsidRPr="00534D4D">
        <w:rPr>
          <w:rStyle w:val="Char2"/>
          <w:rFonts w:hint="cs"/>
          <w:rtl/>
        </w:rPr>
        <w:t>‌</w:t>
      </w:r>
      <w:r w:rsidR="00681A91" w:rsidRPr="00534D4D">
        <w:rPr>
          <w:rStyle w:val="Char2"/>
          <w:rFonts w:hint="cs"/>
          <w:rtl/>
        </w:rPr>
        <w:t>توانند</w:t>
      </w:r>
      <w:r w:rsidRPr="00534D4D">
        <w:rPr>
          <w:rStyle w:val="Char2"/>
          <w:rFonts w:hint="cs"/>
          <w:rtl/>
        </w:rPr>
        <w:t>. به بت‌هایی از سنگ و چوب و درختان و ستارگان و آتش و گاوهای نرو ماده و یا انس و جن یا خورشید و ماه و یا سیارات و</w:t>
      </w:r>
      <w:r w:rsidR="00681A91" w:rsidRPr="00534D4D">
        <w:rPr>
          <w:rStyle w:val="Char2"/>
          <w:rFonts w:hint="cs"/>
          <w:rtl/>
        </w:rPr>
        <w:t xml:space="preserve"> یا رعد و برق و باران گرویده </w:t>
      </w:r>
      <w:r w:rsidR="0093668E" w:rsidRPr="00534D4D">
        <w:rPr>
          <w:rStyle w:val="Char2"/>
          <w:rFonts w:hint="cs"/>
          <w:rtl/>
        </w:rPr>
        <w:t>آن‌ها</w:t>
      </w:r>
      <w:r w:rsidRPr="00534D4D">
        <w:rPr>
          <w:rStyle w:val="Char2"/>
          <w:rFonts w:hint="cs"/>
          <w:rtl/>
        </w:rPr>
        <w:t xml:space="preserve"> را بزرگ می‌دارند و خدای خود می‌شمارند، در حالی که همۀ </w:t>
      </w:r>
      <w:r w:rsidR="0093668E" w:rsidRPr="00534D4D">
        <w:rPr>
          <w:rStyle w:val="Char2"/>
          <w:rFonts w:hint="cs"/>
          <w:rtl/>
        </w:rPr>
        <w:t>آن‌ها</w:t>
      </w:r>
      <w:r w:rsidR="00375170" w:rsidRPr="00534D4D">
        <w:rPr>
          <w:rStyle w:val="Char2"/>
          <w:rFonts w:hint="cs"/>
          <w:rtl/>
        </w:rPr>
        <w:t xml:space="preserve"> مخلوقات خدای واحدند و یا همچون ملحدان مدرن (کمونیست‌ها و مادی گراها) به مجموعۀ بت‌های نامبرده شده دل بسته، آن را که طبیعت نام نهاده‌اند، منشاء همۀ حوادث و افعال خیر و شر به شمار می‌آورند، و خود را ذلیل دست مخلوقاتی از ج</w:t>
      </w:r>
      <w:r w:rsidR="00681A91" w:rsidRPr="00534D4D">
        <w:rPr>
          <w:rStyle w:val="Char2"/>
          <w:rFonts w:hint="cs"/>
          <w:rtl/>
        </w:rPr>
        <w:t xml:space="preserve">نس خویش کرده، نظریات و اوامر </w:t>
      </w:r>
      <w:r w:rsidR="0093668E" w:rsidRPr="00534D4D">
        <w:rPr>
          <w:rStyle w:val="Char2"/>
          <w:rFonts w:hint="cs"/>
          <w:rtl/>
        </w:rPr>
        <w:t>آن‌ها</w:t>
      </w:r>
      <w:r w:rsidR="00375170" w:rsidRPr="00534D4D">
        <w:rPr>
          <w:rStyle w:val="Char2"/>
          <w:rFonts w:hint="cs"/>
          <w:rtl/>
        </w:rPr>
        <w:t xml:space="preserve"> را مقدس می‌شمارند و خالق حقیق</w:t>
      </w:r>
      <w:r w:rsidR="00681A91" w:rsidRPr="00534D4D">
        <w:rPr>
          <w:rStyle w:val="Char2"/>
          <w:rFonts w:hint="cs"/>
          <w:rtl/>
        </w:rPr>
        <w:t xml:space="preserve">ی و واحد و توانای </w:t>
      </w:r>
      <w:r w:rsidR="0093668E" w:rsidRPr="00534D4D">
        <w:rPr>
          <w:rStyle w:val="Char2"/>
          <w:rFonts w:hint="cs"/>
          <w:rtl/>
        </w:rPr>
        <w:t>آن‌ها</w:t>
      </w:r>
      <w:r w:rsidR="00375170" w:rsidRPr="00534D4D">
        <w:rPr>
          <w:rStyle w:val="Char2"/>
          <w:rFonts w:hint="cs"/>
          <w:rtl/>
        </w:rPr>
        <w:t xml:space="preserve"> را فراموش می‌کنند. خالقی که مرگ و زندگی و سعادت و شقاوت و کون و مکان را در اختیار دارد و در این مورد در آیۀ 71 سورۀ حج می‌فرماید:</w:t>
      </w:r>
    </w:p>
    <w:p w:rsidR="00EB1D5B" w:rsidRPr="00534D4D" w:rsidRDefault="0081345A" w:rsidP="0081345A">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 xml:space="preserve">وَيَعۡبُدُونَ مِن دُونِ </w:t>
      </w:r>
      <w:r w:rsidRPr="006D6A24">
        <w:rPr>
          <w:rStyle w:val="Chara"/>
          <w:rFonts w:hint="cs"/>
          <w:rtl/>
        </w:rPr>
        <w:t>ٱللَّهِ</w:t>
      </w:r>
      <w:r w:rsidRPr="006D6A24">
        <w:rPr>
          <w:rStyle w:val="Chara"/>
          <w:rtl/>
        </w:rPr>
        <w:t xml:space="preserve"> مَا لَمۡ يُنَزِّلۡ بِهِ</w:t>
      </w:r>
      <w:r w:rsidRPr="006D6A24">
        <w:rPr>
          <w:rStyle w:val="Chara"/>
          <w:rFonts w:hint="cs"/>
          <w:rtl/>
        </w:rPr>
        <w:t>ۦ</w:t>
      </w:r>
      <w:r w:rsidRPr="006D6A24">
        <w:rPr>
          <w:rStyle w:val="Chara"/>
          <w:rtl/>
        </w:rPr>
        <w:t xml:space="preserve"> سُلۡطَٰنٗا وَمَا لَيۡسَ لَهُم بِهِ</w:t>
      </w:r>
      <w:r w:rsidRPr="006D6A24">
        <w:rPr>
          <w:rStyle w:val="Chara"/>
          <w:rFonts w:hint="cs"/>
          <w:rtl/>
        </w:rPr>
        <w:t>ۦ</w:t>
      </w:r>
      <w:r w:rsidRPr="006D6A24">
        <w:rPr>
          <w:rStyle w:val="Chara"/>
          <w:rtl/>
        </w:rPr>
        <w:t xml:space="preserve"> عِلۡمٞۗ وَمَا لِلظَّٰلِمِينَ مِن نَّصِيرٖ٧١</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[الحج: 71]</w:t>
      </w:r>
      <w:r w:rsidR="00EB1D5B" w:rsidRPr="00534D4D">
        <w:rPr>
          <w:rStyle w:val="Char2"/>
          <w:rFonts w:hint="cs"/>
          <w:rtl/>
        </w:rPr>
        <w:t>.</w:t>
      </w:r>
    </w:p>
    <w:p w:rsidR="00F21444" w:rsidRPr="00534D4D" w:rsidRDefault="00F21444" w:rsidP="009921E0">
      <w:pPr>
        <w:rPr>
          <w:rStyle w:val="Char2"/>
          <w:rtl/>
        </w:rPr>
      </w:pPr>
      <w:r w:rsidRPr="00534D4D">
        <w:rPr>
          <w:rStyle w:val="Char2"/>
          <w:rFonts w:hint="cs"/>
          <w:rtl/>
        </w:rPr>
        <w:t xml:space="preserve">یعنی: </w:t>
      </w:r>
      <w:r>
        <w:rPr>
          <w:rFonts w:ascii="Traditional Arabic" w:hAnsi="Traditional Arabic" w:cs="Traditional Arabic"/>
          <w:rtl/>
          <w:lang w:bidi="fa-IR"/>
        </w:rPr>
        <w:t>«</w:t>
      </w:r>
      <w:r w:rsidR="00DC2DA1" w:rsidRPr="00433C3B">
        <w:rPr>
          <w:rStyle w:val="Char2"/>
          <w:rFonts w:hint="cs"/>
          <w:rtl/>
        </w:rPr>
        <w:t>و (</w:t>
      </w:r>
      <w:r w:rsidR="0093668E" w:rsidRPr="00433C3B">
        <w:rPr>
          <w:rStyle w:val="Char2"/>
          <w:rFonts w:hint="cs"/>
          <w:rtl/>
        </w:rPr>
        <w:t>آن‌ها</w:t>
      </w:r>
      <w:r w:rsidR="00DC2DA1" w:rsidRPr="00433C3B">
        <w:rPr>
          <w:rStyle w:val="Char2"/>
          <w:rFonts w:hint="cs"/>
          <w:rtl/>
        </w:rPr>
        <w:t>) به جای الله چیزی را می‌پرستند که (او) هیچ دلیلی بر آن نازل نکرده است، و چیزی را که علم به آن ندارند، و برای ستمگران هیچ یاوری نیست</w:t>
      </w:r>
      <w:r w:rsidR="004976D4">
        <w:rPr>
          <w:rFonts w:ascii="Traditional Arabic" w:hAnsi="Traditional Arabic" w:cs="Traditional Arabic"/>
          <w:rtl/>
          <w:lang w:bidi="fa-IR"/>
        </w:rPr>
        <w:t>»</w:t>
      </w:r>
      <w:r w:rsidR="004976D4" w:rsidRPr="00534D4D">
        <w:rPr>
          <w:rStyle w:val="Char2"/>
          <w:rFonts w:hint="cs"/>
          <w:rtl/>
        </w:rPr>
        <w:t>.</w:t>
      </w:r>
      <w:r w:rsidRPr="00534D4D">
        <w:rPr>
          <w:rStyle w:val="Char2"/>
          <w:rFonts w:hint="cs"/>
          <w:rtl/>
        </w:rPr>
        <w:t xml:space="preserve"> یا در سورۀ انعام آیۀ 119 که می‌فرماید:</w:t>
      </w:r>
    </w:p>
    <w:p w:rsidR="00FA1E64" w:rsidRPr="00534D4D" w:rsidRDefault="0081345A" w:rsidP="0081345A">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وَإِنَّ كَثِيرٗا لَّيُضِلُّونَ بِأَهۡوَآئِهِم بِغَيۡرِ عِلۡمٍۚ إِنَّ رَبَّكَ هُوَ أَعۡلَمُ بِ</w:t>
      </w:r>
      <w:r w:rsidRPr="006D6A24">
        <w:rPr>
          <w:rStyle w:val="Chara"/>
          <w:rFonts w:hint="cs"/>
          <w:rtl/>
        </w:rPr>
        <w:t>ٱلۡمُعۡتَدِي</w:t>
      </w:r>
      <w:r w:rsidRPr="006D6A24">
        <w:rPr>
          <w:rStyle w:val="Chara"/>
          <w:rtl/>
        </w:rPr>
        <w:t>نَ١١٩</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[الأنعام: 119]</w:t>
      </w:r>
      <w:r w:rsidR="00FA1E64" w:rsidRPr="00534D4D">
        <w:rPr>
          <w:rStyle w:val="Char2"/>
          <w:rFonts w:hint="cs"/>
          <w:rtl/>
        </w:rPr>
        <w:t>.</w:t>
      </w:r>
    </w:p>
    <w:p w:rsidR="00642EA4" w:rsidRPr="00534D4D" w:rsidRDefault="00642EA4" w:rsidP="004976D4">
      <w:pPr>
        <w:rPr>
          <w:rStyle w:val="Char2"/>
          <w:rtl/>
        </w:rPr>
      </w:pPr>
      <w:r w:rsidRPr="00534D4D">
        <w:rPr>
          <w:rStyle w:val="Char2"/>
          <w:rFonts w:hint="cs"/>
          <w:rtl/>
        </w:rPr>
        <w:t xml:space="preserve">یعنی: </w:t>
      </w:r>
      <w:r>
        <w:rPr>
          <w:rFonts w:ascii="Traditional Arabic" w:hAnsi="Traditional Arabic" w:cs="Traditional Arabic"/>
          <w:rtl/>
          <w:lang w:bidi="fa-IR"/>
        </w:rPr>
        <w:t>«</w:t>
      </w:r>
      <w:r w:rsidRPr="00534D4D">
        <w:rPr>
          <w:rStyle w:val="Char2"/>
          <w:rFonts w:hint="cs"/>
          <w:rtl/>
        </w:rPr>
        <w:t>و خیلی‌ها به هوسهای خویش بدون علم گمراه می‌شوند که خدای تو به کار تجاوزگران داناتر است</w:t>
      </w:r>
      <w:r>
        <w:rPr>
          <w:rFonts w:ascii="Traditional Arabic" w:hAnsi="Traditional Arabic" w:cs="Traditional Arabic"/>
          <w:rtl/>
          <w:lang w:bidi="fa-IR"/>
        </w:rPr>
        <w:t>»</w:t>
      </w:r>
      <w:r w:rsidRPr="00534D4D">
        <w:rPr>
          <w:rStyle w:val="Char2"/>
          <w:rFonts w:hint="cs"/>
          <w:rtl/>
        </w:rPr>
        <w:t>.</w:t>
      </w:r>
    </w:p>
    <w:p w:rsidR="00496965" w:rsidRPr="00534D4D" w:rsidRDefault="00496965" w:rsidP="004976D4">
      <w:pPr>
        <w:rPr>
          <w:rStyle w:val="Char2"/>
          <w:rtl/>
        </w:rPr>
      </w:pPr>
      <w:r w:rsidRPr="00534D4D">
        <w:rPr>
          <w:rStyle w:val="Char2"/>
          <w:rFonts w:hint="cs"/>
          <w:rtl/>
        </w:rPr>
        <w:t>سبب این ضلال</w:t>
      </w:r>
      <w:r w:rsidR="00DC2DA1" w:rsidRPr="00534D4D">
        <w:rPr>
          <w:rStyle w:val="Char2"/>
          <w:rFonts w:hint="cs"/>
          <w:rtl/>
        </w:rPr>
        <w:t xml:space="preserve">ت و غفلت برمی‌گردد به این که </w:t>
      </w:r>
      <w:r w:rsidR="0093668E" w:rsidRPr="00534D4D">
        <w:rPr>
          <w:rStyle w:val="Char2"/>
          <w:rFonts w:hint="cs"/>
          <w:rtl/>
        </w:rPr>
        <w:t>آن‌ها</w:t>
      </w:r>
      <w:r w:rsidRPr="00534D4D">
        <w:rPr>
          <w:rStyle w:val="Char2"/>
          <w:rFonts w:hint="cs"/>
          <w:rtl/>
        </w:rPr>
        <w:t xml:space="preserve"> از حقایق ایمان غافل مانده و آن را نیاموخته‌اند و از چشم و گوش و عقل خود برای کسب اطلاعات در این باره سود نجسته‌اند، در حالی که این دلایل و حقایق برای هر جستجوگری ظاهر و آشکار شده و برای هر عالمی به وفور و آسانی قابل بررسی می‌باشد، اگر انسان از حق غافل شود جز باطل چیزی برایش نمی‌ماند و باطل هم به دلیل و برهان متکی نیست، بلکه بر خیالات و اوهام و پندارهای واهی</w:t>
      </w:r>
      <w:r w:rsidR="00DC2DA1" w:rsidRPr="00534D4D">
        <w:rPr>
          <w:rStyle w:val="Char2"/>
          <w:rFonts w:hint="cs"/>
          <w:rtl/>
        </w:rPr>
        <w:t xml:space="preserve"> (بی اساس)</w:t>
      </w:r>
      <w:r w:rsidRPr="00534D4D">
        <w:rPr>
          <w:rStyle w:val="Char2"/>
          <w:rFonts w:hint="cs"/>
          <w:rtl/>
        </w:rPr>
        <w:t xml:space="preserve"> استوار است. خداوند می‌فرماید:</w:t>
      </w:r>
    </w:p>
    <w:p w:rsidR="00783216" w:rsidRPr="00534D4D" w:rsidRDefault="002B5910" w:rsidP="002B5910">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قُلۡ هَلۡ عِندَكُم مِّنۡ عِلۡمٖ فَتُخۡرِجُوهُ لَنَآۖ إِن تَتَّبِع</w:t>
      </w:r>
      <w:r w:rsidRPr="006D6A24">
        <w:rPr>
          <w:rStyle w:val="Chara"/>
          <w:rFonts w:hint="cs"/>
          <w:rtl/>
        </w:rPr>
        <w:t>ُونَ</w:t>
      </w:r>
      <w:r w:rsidRPr="006D6A24">
        <w:rPr>
          <w:rStyle w:val="Chara"/>
          <w:rtl/>
        </w:rPr>
        <w:t xml:space="preserve"> إِلَّا </w:t>
      </w:r>
      <w:r w:rsidRPr="006D6A24">
        <w:rPr>
          <w:rStyle w:val="Chara"/>
          <w:rFonts w:hint="cs"/>
          <w:rtl/>
        </w:rPr>
        <w:t>ٱلظَّنَّ</w:t>
      </w:r>
      <w:r w:rsidRPr="006D6A24">
        <w:rPr>
          <w:rStyle w:val="Chara"/>
          <w:rtl/>
        </w:rPr>
        <w:t xml:space="preserve"> وَإِنۡ أَنتُمۡ إِلَّا تَخۡرُصُونَ١٤٨</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[الأنعام: 148]</w:t>
      </w:r>
      <w:r w:rsidR="00783216" w:rsidRPr="00534D4D">
        <w:rPr>
          <w:rStyle w:val="Char2"/>
          <w:rFonts w:hint="cs"/>
          <w:rtl/>
        </w:rPr>
        <w:t>.</w:t>
      </w:r>
    </w:p>
    <w:p w:rsidR="00641300" w:rsidRPr="00534D4D" w:rsidRDefault="00641300" w:rsidP="004976D4">
      <w:pPr>
        <w:rPr>
          <w:rStyle w:val="Char2"/>
          <w:rtl/>
        </w:rPr>
      </w:pPr>
      <w:r w:rsidRPr="00534D4D">
        <w:rPr>
          <w:rStyle w:val="Char2"/>
          <w:rFonts w:hint="cs"/>
          <w:rtl/>
        </w:rPr>
        <w:t xml:space="preserve">یعنی: </w:t>
      </w:r>
      <w:r>
        <w:rPr>
          <w:rFonts w:ascii="Traditional Arabic" w:hAnsi="Traditional Arabic" w:cs="Traditional Arabic"/>
          <w:rtl/>
          <w:lang w:bidi="fa-IR"/>
        </w:rPr>
        <w:t>«</w:t>
      </w:r>
      <w:r w:rsidRPr="00534D4D">
        <w:rPr>
          <w:rStyle w:val="Char2"/>
          <w:rFonts w:hint="cs"/>
          <w:rtl/>
        </w:rPr>
        <w:t>بگو: مگر پیش شما دانشی هست که آن را بر ما آشکار کنید، شما جز پیرویِ ظن و گمان نمی‌کنید و جز تخمین نمی‌زنید</w:t>
      </w:r>
      <w:r>
        <w:rPr>
          <w:rFonts w:ascii="Traditional Arabic" w:hAnsi="Traditional Arabic" w:cs="Traditional Arabic"/>
          <w:rtl/>
          <w:lang w:bidi="fa-IR"/>
        </w:rPr>
        <w:t>»</w:t>
      </w:r>
      <w:r w:rsidRPr="00534D4D">
        <w:rPr>
          <w:rStyle w:val="Char2"/>
          <w:rFonts w:hint="cs"/>
          <w:rtl/>
        </w:rPr>
        <w:t>.</w:t>
      </w:r>
    </w:p>
    <w:p w:rsidR="00040ACD" w:rsidRPr="00534D4D" w:rsidRDefault="00EE70ED" w:rsidP="00040ACD">
      <w:pPr>
        <w:rPr>
          <w:rStyle w:val="Char2"/>
          <w:rtl/>
        </w:rPr>
      </w:pPr>
      <w:r w:rsidRPr="00534D4D">
        <w:rPr>
          <w:rStyle w:val="Char2"/>
          <w:rFonts w:hint="cs"/>
          <w:rtl/>
        </w:rPr>
        <w:t xml:space="preserve">غافلان وسایل علمی خدادادی را از معرفت خالق باز داشته‌اند و با تجاهل نسبت به حق در عالم خیال مذبوحانه دست و پا می‌زنند و از این رو مستحقند که در پایان عمرشان به جهنمی دردناک واژگون گردند. به </w:t>
      </w:r>
      <w:r w:rsidR="00B441EA" w:rsidRPr="00534D4D">
        <w:rPr>
          <w:rStyle w:val="Char2"/>
          <w:rFonts w:hint="cs"/>
          <w:rtl/>
        </w:rPr>
        <w:t>مصداق آیۀ</w:t>
      </w:r>
      <w:r w:rsidRPr="00534D4D">
        <w:rPr>
          <w:rStyle w:val="Char2"/>
          <w:rFonts w:hint="cs"/>
          <w:rtl/>
        </w:rPr>
        <w:t xml:space="preserve"> 179 از سورۀ اعراف که می‌فرماید:</w:t>
      </w:r>
    </w:p>
    <w:p w:rsidR="001643FE" w:rsidRPr="00534D4D" w:rsidRDefault="00084BA2" w:rsidP="00084BA2">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 xml:space="preserve">وَلَقَدۡ ذَرَأۡنَا لِجَهَنَّمَ كَثِيرٗا مِّنَ </w:t>
      </w:r>
      <w:r w:rsidRPr="006D6A24">
        <w:rPr>
          <w:rStyle w:val="Chara"/>
          <w:rFonts w:hint="cs"/>
          <w:rtl/>
        </w:rPr>
        <w:t>ٱلۡجِنِّ</w:t>
      </w:r>
      <w:r w:rsidRPr="006D6A24">
        <w:rPr>
          <w:rStyle w:val="Chara"/>
          <w:rtl/>
        </w:rPr>
        <w:t xml:space="preserve"> وَ</w:t>
      </w:r>
      <w:r w:rsidRPr="006D6A24">
        <w:rPr>
          <w:rStyle w:val="Chara"/>
          <w:rFonts w:hint="cs"/>
          <w:rtl/>
        </w:rPr>
        <w:t>ٱلۡإِنسِۖ</w:t>
      </w:r>
      <w:r w:rsidRPr="006D6A24">
        <w:rPr>
          <w:rStyle w:val="Chara"/>
          <w:rtl/>
        </w:rPr>
        <w:t xml:space="preserve"> لَهُمۡ قُلُوبٞ لَّا يَفۡقَهُونَ بِهَا وَلَهُمۡ أَعۡيُنٞ لَّا يُبۡصِرُونَ بِهَا وَلَهُمۡ ءَاذَانٞ لَّا يَسۡمَعُونَ بِهَآۚ أُوْلَٰٓئِكَ كَ</w:t>
      </w:r>
      <w:r w:rsidRPr="006D6A24">
        <w:rPr>
          <w:rStyle w:val="Chara"/>
          <w:rFonts w:hint="cs"/>
          <w:rtl/>
        </w:rPr>
        <w:t>ٱلۡأَنۡعَٰمِ</w:t>
      </w:r>
      <w:r w:rsidRPr="006D6A24">
        <w:rPr>
          <w:rStyle w:val="Chara"/>
          <w:rtl/>
        </w:rPr>
        <w:t xml:space="preserve"> بَلۡ هُمۡ أَضَلُّۚ أُوْلَٰٓئِكَ هُمُ </w:t>
      </w:r>
      <w:r w:rsidRPr="006D6A24">
        <w:rPr>
          <w:rStyle w:val="Chara"/>
          <w:rFonts w:hint="cs"/>
          <w:rtl/>
        </w:rPr>
        <w:t>ٱ</w:t>
      </w:r>
      <w:r w:rsidRPr="006D6A24">
        <w:rPr>
          <w:rStyle w:val="Chara"/>
          <w:rtl/>
        </w:rPr>
        <w:t>لۡغَٰفِلُونَ١٧٩</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[الأعراف: 179]</w:t>
      </w:r>
      <w:r w:rsidR="001643FE" w:rsidRPr="00534D4D">
        <w:rPr>
          <w:rStyle w:val="Char2"/>
          <w:rFonts w:hint="cs"/>
          <w:rtl/>
        </w:rPr>
        <w:t>.</w:t>
      </w:r>
    </w:p>
    <w:p w:rsidR="00AF0483" w:rsidRPr="00534D4D" w:rsidRDefault="001643FE" w:rsidP="00FC7CA5">
      <w:pPr>
        <w:rPr>
          <w:rStyle w:val="Char2"/>
          <w:rtl/>
        </w:rPr>
      </w:pPr>
      <w:r w:rsidRPr="00534D4D">
        <w:rPr>
          <w:rStyle w:val="Char2"/>
          <w:rFonts w:hint="cs"/>
          <w:rtl/>
        </w:rPr>
        <w:t xml:space="preserve">یعنی: </w:t>
      </w:r>
      <w:r>
        <w:rPr>
          <w:rFonts w:ascii="Traditional Arabic" w:hAnsi="Traditional Arabic" w:cs="Traditional Arabic"/>
          <w:rtl/>
          <w:lang w:bidi="fa-IR"/>
        </w:rPr>
        <w:t>«</w:t>
      </w:r>
      <w:r w:rsidR="00FC7CA5" w:rsidRPr="00433C3B">
        <w:rPr>
          <w:rStyle w:val="Char2"/>
          <w:rFonts w:hint="cs"/>
          <w:rtl/>
        </w:rPr>
        <w:t xml:space="preserve">بتحقیق، گروه بسیاری از جن و انس را برای جهنم آفریده‌ایم، </w:t>
      </w:r>
      <w:r w:rsidR="0093668E" w:rsidRPr="00433C3B">
        <w:rPr>
          <w:rStyle w:val="Char2"/>
          <w:rFonts w:hint="cs"/>
          <w:rtl/>
        </w:rPr>
        <w:t>آن‌ها</w:t>
      </w:r>
      <w:r w:rsidR="00FC7CA5" w:rsidRPr="00433C3B">
        <w:rPr>
          <w:rStyle w:val="Char2"/>
          <w:rFonts w:hint="cs"/>
          <w:rtl/>
        </w:rPr>
        <w:t xml:space="preserve"> دل‌های دارند که با آن نمی‌فهمند، و چشمانی دارند که با آن نمی‌بینند، و گوش</w:t>
      </w:r>
      <w:r w:rsidR="00FC7CA5" w:rsidRPr="00433C3B">
        <w:rPr>
          <w:rStyle w:val="Char2"/>
          <w:rFonts w:hint="eastAsia"/>
          <w:rtl/>
        </w:rPr>
        <w:t>‌</w:t>
      </w:r>
      <w:r w:rsidR="00FC7CA5" w:rsidRPr="00433C3B">
        <w:rPr>
          <w:rStyle w:val="Char2"/>
          <w:rFonts w:hint="cs"/>
          <w:rtl/>
        </w:rPr>
        <w:t>هایی دارند که با آن نمی‌شنوند، آنان مانند چهار پایانند، بلکه اینان گمراه‌ترند، اینان همان غافلانند</w:t>
      </w:r>
      <w:r w:rsidR="00AF0483">
        <w:rPr>
          <w:rFonts w:ascii="Traditional Arabic" w:hAnsi="Traditional Arabic" w:cs="Traditional Arabic"/>
          <w:rtl/>
          <w:lang w:bidi="fa-IR"/>
        </w:rPr>
        <w:t>»</w:t>
      </w:r>
      <w:r w:rsidR="00AF0483" w:rsidRPr="00534D4D">
        <w:rPr>
          <w:rStyle w:val="Char2"/>
          <w:rFonts w:hint="cs"/>
          <w:rtl/>
        </w:rPr>
        <w:t>.</w:t>
      </w:r>
    </w:p>
    <w:p w:rsidR="00DA0729" w:rsidRPr="00534D4D" w:rsidRDefault="00DA0729" w:rsidP="00AF0483">
      <w:pPr>
        <w:rPr>
          <w:rStyle w:val="Char2"/>
          <w:rtl/>
        </w:rPr>
      </w:pPr>
      <w:r w:rsidRPr="00534D4D">
        <w:rPr>
          <w:rStyle w:val="Char2"/>
          <w:rFonts w:hint="cs"/>
          <w:rtl/>
        </w:rPr>
        <w:t>و همین</w:t>
      </w:r>
      <w:r w:rsidR="0030366D" w:rsidRPr="00534D4D">
        <w:rPr>
          <w:rStyle w:val="Char2"/>
          <w:rFonts w:hint="cs"/>
          <w:rtl/>
        </w:rPr>
        <w:t>‌</w:t>
      </w:r>
      <w:r w:rsidRPr="00534D4D">
        <w:rPr>
          <w:rStyle w:val="Char2"/>
          <w:rFonts w:hint="cs"/>
          <w:rtl/>
        </w:rPr>
        <w:t>ها در روز قیامت پشیمان شده و خواهند گفت:</w:t>
      </w:r>
    </w:p>
    <w:p w:rsidR="00B66E97" w:rsidRPr="00534D4D" w:rsidRDefault="00084BA2" w:rsidP="00084BA2">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 xml:space="preserve">وَقَالُواْ لَوۡ كُنَّا نَسۡمَعُ أَوۡ نَعۡقِلُ مَا كُنَّا فِيٓ أَصۡحَٰبِ </w:t>
      </w:r>
      <w:r w:rsidRPr="006D6A24">
        <w:rPr>
          <w:rStyle w:val="Chara"/>
          <w:rFonts w:hint="cs"/>
          <w:rtl/>
        </w:rPr>
        <w:t>ٱلسَّعِيرِ</w:t>
      </w:r>
      <w:r w:rsidRPr="006D6A24">
        <w:rPr>
          <w:rStyle w:val="Chara"/>
          <w:rtl/>
        </w:rPr>
        <w:t>١٠ فَ</w:t>
      </w:r>
      <w:r w:rsidRPr="006D6A24">
        <w:rPr>
          <w:rStyle w:val="Chara"/>
          <w:rFonts w:hint="cs"/>
          <w:rtl/>
        </w:rPr>
        <w:t>ٱعۡتَرَفُواْ</w:t>
      </w:r>
      <w:r w:rsidRPr="006D6A24">
        <w:rPr>
          <w:rStyle w:val="Chara"/>
          <w:rtl/>
        </w:rPr>
        <w:t xml:space="preserve"> بِذَنۢبِهِمۡ فَسُحۡقٗا لِّأَصۡحَٰبِ </w:t>
      </w:r>
      <w:r w:rsidRPr="006D6A24">
        <w:rPr>
          <w:rStyle w:val="Chara"/>
          <w:rFonts w:hint="cs"/>
          <w:rtl/>
        </w:rPr>
        <w:t>ٱلسَّعِيرِ</w:t>
      </w:r>
      <w:r w:rsidRPr="006D6A24">
        <w:rPr>
          <w:rStyle w:val="Chara"/>
          <w:rtl/>
        </w:rPr>
        <w:t>١١</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[الملك: 10-11]</w:t>
      </w:r>
      <w:r w:rsidR="00B66E97" w:rsidRPr="00534D4D">
        <w:rPr>
          <w:rStyle w:val="Char2"/>
          <w:rFonts w:hint="cs"/>
          <w:rtl/>
        </w:rPr>
        <w:t>.</w:t>
      </w:r>
    </w:p>
    <w:p w:rsidR="009B4F04" w:rsidRPr="00534D4D" w:rsidRDefault="009B4F04" w:rsidP="00B66E97">
      <w:pPr>
        <w:rPr>
          <w:rStyle w:val="Char2"/>
          <w:rtl/>
        </w:rPr>
      </w:pPr>
      <w:r w:rsidRPr="00534D4D">
        <w:rPr>
          <w:rStyle w:val="Char2"/>
          <w:rFonts w:hint="cs"/>
          <w:rtl/>
        </w:rPr>
        <w:t xml:space="preserve">یعنی: </w:t>
      </w:r>
      <w:r>
        <w:rPr>
          <w:rFonts w:ascii="Traditional Arabic" w:hAnsi="Traditional Arabic" w:cs="Traditional Arabic"/>
          <w:rtl/>
          <w:lang w:bidi="fa-IR"/>
        </w:rPr>
        <w:t>«</w:t>
      </w:r>
      <w:r w:rsidRPr="00534D4D">
        <w:rPr>
          <w:rStyle w:val="Char2"/>
          <w:rFonts w:hint="cs"/>
          <w:rtl/>
        </w:rPr>
        <w:t>و گویند اگر می‌شنیدیم یا تعقل می‌کردیم از اهل جهنم</w:t>
      </w:r>
      <w:r w:rsidR="00FA6F41">
        <w:rPr>
          <w:rStyle w:val="Char2"/>
          <w:rFonts w:hint="cs"/>
          <w:rtl/>
        </w:rPr>
        <w:t xml:space="preserve"> نمی‌</w:t>
      </w:r>
      <w:r w:rsidRPr="00534D4D">
        <w:rPr>
          <w:rStyle w:val="Char2"/>
          <w:rFonts w:hint="cs"/>
          <w:rtl/>
        </w:rPr>
        <w:t>بودیم و به گناه خویش اعتراف</w:t>
      </w:r>
      <w:r w:rsidR="00FA6F41">
        <w:rPr>
          <w:rStyle w:val="Char2"/>
          <w:rFonts w:hint="cs"/>
          <w:rtl/>
        </w:rPr>
        <w:t xml:space="preserve"> می‌</w:t>
      </w:r>
      <w:r w:rsidRPr="00534D4D">
        <w:rPr>
          <w:rStyle w:val="Char2"/>
          <w:rFonts w:hint="cs"/>
          <w:rtl/>
        </w:rPr>
        <w:t>کنند و لعنت بر اهل جهنم باد</w:t>
      </w:r>
      <w:r w:rsidR="00C91B0B">
        <w:rPr>
          <w:rFonts w:ascii="Traditional Arabic" w:hAnsi="Traditional Arabic" w:cs="Traditional Arabic"/>
          <w:rtl/>
          <w:lang w:bidi="fa-IR"/>
        </w:rPr>
        <w:t>»</w:t>
      </w:r>
      <w:r w:rsidRPr="00534D4D">
        <w:rPr>
          <w:rStyle w:val="Char2"/>
          <w:rFonts w:hint="cs"/>
          <w:rtl/>
        </w:rPr>
        <w:t>.</w:t>
      </w:r>
    </w:p>
    <w:p w:rsidR="00501903" w:rsidRPr="00534D4D" w:rsidRDefault="00084BA2" w:rsidP="00084BA2">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 xml:space="preserve">شَهِدَ </w:t>
      </w:r>
      <w:r w:rsidRPr="006D6A24">
        <w:rPr>
          <w:rStyle w:val="Chara"/>
          <w:rFonts w:hint="cs"/>
          <w:rtl/>
        </w:rPr>
        <w:t>ٱللَّهُ</w:t>
      </w:r>
      <w:r w:rsidRPr="006D6A24">
        <w:rPr>
          <w:rStyle w:val="Chara"/>
          <w:rtl/>
        </w:rPr>
        <w:t xml:space="preserve"> أَنَّهُ</w:t>
      </w:r>
      <w:r w:rsidRPr="006D6A24">
        <w:rPr>
          <w:rStyle w:val="Chara"/>
          <w:rFonts w:hint="cs"/>
          <w:rtl/>
        </w:rPr>
        <w:t>ۥ</w:t>
      </w:r>
      <w:r w:rsidRPr="006D6A24">
        <w:rPr>
          <w:rStyle w:val="Chara"/>
          <w:rtl/>
        </w:rPr>
        <w:t xml:space="preserve"> لَآ إِلَٰهَ إِلَّا هُوَ وَ</w:t>
      </w:r>
      <w:r w:rsidRPr="006D6A24">
        <w:rPr>
          <w:rStyle w:val="Chara"/>
          <w:rFonts w:hint="cs"/>
          <w:rtl/>
        </w:rPr>
        <w:t>ٱلۡمَلَٰٓئِكَةُ</w:t>
      </w:r>
      <w:r w:rsidRPr="006D6A24">
        <w:rPr>
          <w:rStyle w:val="Chara"/>
          <w:rtl/>
        </w:rPr>
        <w:t xml:space="preserve"> وَأُوْلُواْ </w:t>
      </w:r>
      <w:r w:rsidRPr="006D6A24">
        <w:rPr>
          <w:rStyle w:val="Chara"/>
          <w:rFonts w:hint="cs"/>
          <w:rtl/>
        </w:rPr>
        <w:t>ٱلۡعِلۡمِ</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[آل عمران: 18]</w:t>
      </w:r>
      <w:r w:rsidR="00501903" w:rsidRPr="00534D4D">
        <w:rPr>
          <w:rStyle w:val="Char2"/>
          <w:rFonts w:hint="cs"/>
          <w:rtl/>
        </w:rPr>
        <w:t>.</w:t>
      </w:r>
    </w:p>
    <w:p w:rsidR="004B5280" w:rsidRPr="00534D4D" w:rsidRDefault="00FC7CA5" w:rsidP="009A74EB">
      <w:pPr>
        <w:jc w:val="both"/>
        <w:rPr>
          <w:rStyle w:val="Char2"/>
          <w:rtl/>
        </w:rPr>
      </w:pPr>
      <w:r>
        <w:rPr>
          <w:rFonts w:ascii="Traditional Arabic" w:hAnsi="Traditional Arabic" w:cs="Traditional Arabic" w:hint="cs"/>
          <w:rtl/>
          <w:lang w:bidi="fa-IR"/>
        </w:rPr>
        <w:t>«</w:t>
      </w:r>
      <w:r w:rsidR="004B5280" w:rsidRPr="00534D4D">
        <w:rPr>
          <w:rStyle w:val="Char2"/>
          <w:rFonts w:hint="cs"/>
          <w:rtl/>
        </w:rPr>
        <w:t>شهادت می‌دهند خدا</w:t>
      </w:r>
      <w:r w:rsidR="00902858" w:rsidRPr="00534D4D">
        <w:rPr>
          <w:rStyle w:val="Char2"/>
          <w:rFonts w:hint="cs"/>
          <w:rtl/>
        </w:rPr>
        <w:t>وند</w:t>
      </w:r>
      <w:r w:rsidR="004B5280" w:rsidRPr="00534D4D">
        <w:rPr>
          <w:rStyle w:val="Char2"/>
          <w:rFonts w:hint="cs"/>
          <w:rtl/>
        </w:rPr>
        <w:t xml:space="preserve"> و ملائکه و علماء که نیست خدایی جز او که خدای واحد است</w:t>
      </w:r>
      <w:r w:rsidR="0017256B" w:rsidRPr="0017256B">
        <w:rPr>
          <w:rFonts w:ascii="Traditional Arabic" w:hAnsi="Traditional Arabic" w:cs="Traditional Arabic"/>
          <w:rtl/>
          <w:lang w:bidi="fa-IR"/>
        </w:rPr>
        <w:t>»</w:t>
      </w:r>
      <w:r w:rsidR="004B5280" w:rsidRPr="00534D4D">
        <w:rPr>
          <w:rStyle w:val="Char2"/>
          <w:rFonts w:hint="cs"/>
          <w:rtl/>
        </w:rPr>
        <w:t>. از آنچه گذشت برای ما روشن شد که کسی که انسان را آنچه نمی‌دانست آموخت:</w:t>
      </w:r>
      <w:r w:rsidR="009A74EB">
        <w:rPr>
          <w:rStyle w:val="Char2"/>
          <w:rFonts w:hint="cs"/>
          <w:rtl/>
        </w:rPr>
        <w:t xml:space="preserve"> </w:t>
      </w:r>
      <w:r w:rsidR="009A74EB">
        <w:rPr>
          <w:rStyle w:val="Char2"/>
          <w:rFonts w:cs="Traditional Arabic"/>
          <w:color w:val="000000"/>
          <w:shd w:val="clear" w:color="auto" w:fill="FFFFFF"/>
          <w:rtl/>
        </w:rPr>
        <w:t>﴿</w:t>
      </w:r>
      <w:r w:rsidR="009A74EB" w:rsidRPr="006D6A24">
        <w:rPr>
          <w:rStyle w:val="Chara"/>
          <w:rtl/>
        </w:rPr>
        <w:t xml:space="preserve">عَلَّمَ </w:t>
      </w:r>
      <w:r w:rsidR="009A74EB" w:rsidRPr="006D6A24">
        <w:rPr>
          <w:rStyle w:val="Chara"/>
          <w:rFonts w:hint="cs"/>
          <w:rtl/>
        </w:rPr>
        <w:t>ٱلۡإِنسَٰنَ</w:t>
      </w:r>
      <w:r w:rsidR="009A74EB" w:rsidRPr="006D6A24">
        <w:rPr>
          <w:rStyle w:val="Chara"/>
          <w:rtl/>
        </w:rPr>
        <w:t xml:space="preserve"> مَا لَمۡ يَعۡلَمۡ٥</w:t>
      </w:r>
      <w:r w:rsidR="009A74EB">
        <w:rPr>
          <w:rStyle w:val="Char2"/>
          <w:rFonts w:cs="Traditional Arabic"/>
          <w:color w:val="000000"/>
          <w:shd w:val="clear" w:color="auto" w:fill="FFFFFF"/>
          <w:rtl/>
        </w:rPr>
        <w:t>﴾</w:t>
      </w:r>
      <w:r w:rsidR="009A74EB" w:rsidRPr="006D6A24">
        <w:rPr>
          <w:rStyle w:val="Chara"/>
          <w:rtl/>
        </w:rPr>
        <w:t xml:space="preserve"> </w:t>
      </w:r>
      <w:r w:rsidR="009A74EB" w:rsidRPr="00B51A2A">
        <w:rPr>
          <w:rStyle w:val="Char6"/>
          <w:rtl/>
        </w:rPr>
        <w:t>[العلق: 5]</w:t>
      </w:r>
      <w:r w:rsidR="0017256B">
        <w:rPr>
          <w:rFonts w:ascii="Traditional Arabic" w:hAnsi="Traditional Arabic" w:cs="Traditional Arabic" w:hint="cs"/>
          <w:rtl/>
          <w:lang w:bidi="fa-IR"/>
        </w:rPr>
        <w:t>.</w:t>
      </w:r>
      <w:r w:rsidR="004B5280" w:rsidRPr="00534D4D">
        <w:rPr>
          <w:rStyle w:val="Char2"/>
          <w:rFonts w:hint="cs"/>
          <w:rtl/>
        </w:rPr>
        <w:t xml:space="preserve"> و وسایل علمی را به او اعطاء کرد و به او قدرت کسب علم و معرفت داد و راه نیل به ایمان به ذات خویش و رسول بزرگوارش را از طریق بکارگیری این ابزار و روشن مورد قبول و مطمئن علم، به انسان نشان داد، می‌فرماید:</w:t>
      </w:r>
    </w:p>
    <w:p w:rsidR="00972363" w:rsidRPr="00534D4D" w:rsidRDefault="009A74EB" w:rsidP="009A74EB">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فَ</w:t>
      </w:r>
      <w:r w:rsidRPr="006D6A24">
        <w:rPr>
          <w:rStyle w:val="Chara"/>
          <w:rFonts w:hint="cs"/>
          <w:rtl/>
        </w:rPr>
        <w:t>ٱعۡلَمۡ</w:t>
      </w:r>
      <w:r w:rsidRPr="006D6A24">
        <w:rPr>
          <w:rStyle w:val="Chara"/>
          <w:rtl/>
        </w:rPr>
        <w:t xml:space="preserve"> أَنَّهُ</w:t>
      </w:r>
      <w:r w:rsidRPr="006D6A24">
        <w:rPr>
          <w:rStyle w:val="Chara"/>
          <w:rFonts w:hint="cs"/>
          <w:rtl/>
        </w:rPr>
        <w:t>ۥ</w:t>
      </w:r>
      <w:r w:rsidRPr="006D6A24">
        <w:rPr>
          <w:rStyle w:val="Chara"/>
          <w:rtl/>
        </w:rPr>
        <w:t xml:space="preserve"> لَآ إِلَٰهَ إِلَّا </w:t>
      </w:r>
      <w:r w:rsidRPr="006D6A24">
        <w:rPr>
          <w:rStyle w:val="Chara"/>
          <w:rFonts w:hint="cs"/>
          <w:rtl/>
        </w:rPr>
        <w:t>ٱللَّهُ</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[محمد: 19]</w:t>
      </w:r>
      <w:r w:rsidR="00972363" w:rsidRPr="00534D4D">
        <w:rPr>
          <w:rStyle w:val="Char2"/>
          <w:rFonts w:hint="cs"/>
          <w:rtl/>
        </w:rPr>
        <w:t>.</w:t>
      </w:r>
    </w:p>
    <w:p w:rsidR="00A514C9" w:rsidRPr="00534D4D" w:rsidRDefault="00A514C9" w:rsidP="00B66E97">
      <w:pPr>
        <w:rPr>
          <w:rStyle w:val="Char2"/>
          <w:rtl/>
        </w:rPr>
      </w:pPr>
      <w:r w:rsidRPr="00534D4D">
        <w:rPr>
          <w:rStyle w:val="Char2"/>
          <w:rFonts w:hint="cs"/>
          <w:rtl/>
        </w:rPr>
        <w:t xml:space="preserve">یعنی: </w:t>
      </w:r>
      <w:r>
        <w:rPr>
          <w:rFonts w:ascii="Traditional Arabic" w:hAnsi="Traditional Arabic" w:cs="Traditional Arabic"/>
          <w:rtl/>
          <w:lang w:bidi="fa-IR"/>
        </w:rPr>
        <w:t>«</w:t>
      </w:r>
      <w:r w:rsidRPr="00433C3B">
        <w:rPr>
          <w:rStyle w:val="Char2"/>
          <w:rFonts w:hint="cs"/>
          <w:rtl/>
        </w:rPr>
        <w:t>پس بدان که نیست خدایی جز خدای واحد</w:t>
      </w:r>
      <w:r>
        <w:rPr>
          <w:rFonts w:ascii="Traditional Arabic" w:hAnsi="Traditional Arabic" w:cs="Traditional Arabic"/>
          <w:rtl/>
          <w:lang w:bidi="fa-IR"/>
        </w:rPr>
        <w:t>»</w:t>
      </w:r>
      <w:r w:rsidRPr="00534D4D">
        <w:rPr>
          <w:rStyle w:val="Char2"/>
          <w:rFonts w:hint="cs"/>
          <w:rtl/>
        </w:rPr>
        <w:t>.</w:t>
      </w:r>
    </w:p>
    <w:p w:rsidR="00E14D7E" w:rsidRPr="00534D4D" w:rsidRDefault="00DB5686" w:rsidP="00E14D7E">
      <w:pPr>
        <w:rPr>
          <w:rStyle w:val="Char2"/>
          <w:rtl/>
        </w:rPr>
      </w:pPr>
      <w:r w:rsidRPr="00534D4D">
        <w:rPr>
          <w:rStyle w:val="Char2"/>
          <w:rFonts w:hint="cs"/>
          <w:rtl/>
        </w:rPr>
        <w:t>و نیز در آیۀ 19 سورۀ رعد می‌فرماید:</w:t>
      </w:r>
    </w:p>
    <w:p w:rsidR="00E14D7E" w:rsidRPr="00252295" w:rsidRDefault="009A74EB" w:rsidP="009A74EB">
      <w:pPr>
        <w:jc w:val="both"/>
        <w:rPr>
          <w:rStyle w:val="Char2"/>
          <w:spacing w:val="-4"/>
          <w:rtl/>
        </w:rPr>
      </w:pPr>
      <w:r w:rsidRPr="00252295">
        <w:rPr>
          <w:rFonts w:ascii="Traditional Arabic" w:hAnsi="Traditional Arabic" w:cs="Traditional Arabic"/>
          <w:color w:val="000000"/>
          <w:spacing w:val="-4"/>
          <w:shd w:val="clear" w:color="auto" w:fill="FFFFFF"/>
          <w:rtl/>
          <w:lang w:bidi="fa-IR"/>
        </w:rPr>
        <w:t>﴿</w:t>
      </w:r>
      <w:r w:rsidRPr="006D6A24">
        <w:rPr>
          <w:rStyle w:val="Chara"/>
          <w:rtl/>
        </w:rPr>
        <w:t xml:space="preserve">۞أَفَمَن يَعۡلَمُ أَنَّمَآ أُنزِلَ إِلَيۡكَ مِن رَّبِّكَ </w:t>
      </w:r>
      <w:r w:rsidRPr="006D6A24">
        <w:rPr>
          <w:rStyle w:val="Chara"/>
          <w:rFonts w:hint="cs"/>
          <w:rtl/>
        </w:rPr>
        <w:t>ٱلۡحَقُّ</w:t>
      </w:r>
      <w:r w:rsidRPr="006D6A24">
        <w:rPr>
          <w:rStyle w:val="Chara"/>
          <w:rtl/>
        </w:rPr>
        <w:t xml:space="preserve"> كَمَنۡ هُوَ أَعۡمَىٰٓۚ</w:t>
      </w:r>
      <w:r w:rsidRPr="00252295">
        <w:rPr>
          <w:rFonts w:ascii="Traditional Arabic" w:hAnsi="Traditional Arabic" w:cs="Traditional Arabic"/>
          <w:color w:val="000000"/>
          <w:spacing w:val="-4"/>
          <w:shd w:val="clear" w:color="auto" w:fill="FFFFFF"/>
          <w:rtl/>
          <w:lang w:bidi="fa-IR"/>
        </w:rPr>
        <w:t>﴾</w:t>
      </w:r>
      <w:r w:rsidRPr="006D6A24">
        <w:rPr>
          <w:rStyle w:val="Chara"/>
          <w:rtl/>
        </w:rPr>
        <w:t xml:space="preserve"> </w:t>
      </w:r>
      <w:r w:rsidRPr="00252295">
        <w:rPr>
          <w:rStyle w:val="Char6"/>
          <w:spacing w:val="-4"/>
          <w:rtl/>
        </w:rPr>
        <w:t>[الرعد: 19]</w:t>
      </w:r>
      <w:r w:rsidR="00E14D7E" w:rsidRPr="00252295">
        <w:rPr>
          <w:rStyle w:val="Char2"/>
          <w:rFonts w:hint="cs"/>
          <w:spacing w:val="-4"/>
          <w:rtl/>
        </w:rPr>
        <w:t>.</w:t>
      </w:r>
    </w:p>
    <w:p w:rsidR="009E449B" w:rsidRPr="00534D4D" w:rsidRDefault="009E449B" w:rsidP="0017256B">
      <w:pPr>
        <w:rPr>
          <w:rStyle w:val="Char2"/>
          <w:rtl/>
        </w:rPr>
      </w:pPr>
      <w:r w:rsidRPr="00534D4D">
        <w:rPr>
          <w:rStyle w:val="Char2"/>
          <w:rFonts w:hint="cs"/>
          <w:rtl/>
        </w:rPr>
        <w:t xml:space="preserve">یعنی: </w:t>
      </w:r>
      <w:r>
        <w:rPr>
          <w:rFonts w:ascii="Traditional Arabic" w:hAnsi="Traditional Arabic" w:cs="Traditional Arabic"/>
          <w:rtl/>
          <w:lang w:bidi="fa-IR"/>
        </w:rPr>
        <w:t>«</w:t>
      </w:r>
      <w:r w:rsidR="0017256B" w:rsidRPr="00433C3B">
        <w:rPr>
          <w:rStyle w:val="Char2"/>
          <w:rFonts w:hint="cs"/>
          <w:rtl/>
        </w:rPr>
        <w:t>آیا کسی‌که می‌داند آنچه از (طرف) پروردگارت بر تو نازل شده  حق است، مانند کسی است که او نابیناست؟!</w:t>
      </w:r>
      <w:r>
        <w:rPr>
          <w:rFonts w:ascii="Traditional Arabic" w:hAnsi="Traditional Arabic" w:cs="Traditional Arabic"/>
          <w:rtl/>
          <w:lang w:bidi="fa-IR"/>
        </w:rPr>
        <w:t>»</w:t>
      </w:r>
      <w:r w:rsidR="0017256B">
        <w:rPr>
          <w:rFonts w:ascii="Traditional Arabic" w:hAnsi="Traditional Arabic" w:cs="Traditional Arabic" w:hint="cs"/>
          <w:rtl/>
          <w:lang w:bidi="fa-IR"/>
        </w:rPr>
        <w:t>.</w:t>
      </w:r>
    </w:p>
    <w:p w:rsidR="009E449B" w:rsidRPr="00534D4D" w:rsidRDefault="009E449B" w:rsidP="009E449B">
      <w:pPr>
        <w:rPr>
          <w:rStyle w:val="Char2"/>
          <w:rtl/>
        </w:rPr>
      </w:pPr>
      <w:r w:rsidRPr="00534D4D">
        <w:rPr>
          <w:rStyle w:val="Char2"/>
          <w:rFonts w:hint="cs"/>
          <w:rtl/>
        </w:rPr>
        <w:t>و نیز در آیۀ 151 از سورۀ بقره می‌فرماید:</w:t>
      </w:r>
    </w:p>
    <w:p w:rsidR="00720C21" w:rsidRPr="00534D4D" w:rsidRDefault="009A74EB" w:rsidP="009A74EB">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 xml:space="preserve">كَمَآ أَرۡسَلۡنَا فِيكُمۡ رَسُولٗا مِّنكُمۡ يَتۡلُواْ عَلَيۡكُمۡ ءَايَٰتِنَا وَيُزَكِّيكُمۡ وَيُعَلِّمُكُمُ </w:t>
      </w:r>
      <w:r w:rsidRPr="006D6A24">
        <w:rPr>
          <w:rStyle w:val="Chara"/>
          <w:rFonts w:hint="cs"/>
          <w:rtl/>
        </w:rPr>
        <w:t>ٱلۡكِتَٰبَ</w:t>
      </w:r>
      <w:r w:rsidRPr="006D6A24">
        <w:rPr>
          <w:rStyle w:val="Chara"/>
          <w:rtl/>
        </w:rPr>
        <w:t xml:space="preserve"> وَ</w:t>
      </w:r>
      <w:r w:rsidRPr="006D6A24">
        <w:rPr>
          <w:rStyle w:val="Chara"/>
          <w:rFonts w:hint="cs"/>
          <w:rtl/>
        </w:rPr>
        <w:t>ٱلۡحِكۡمَةَ</w:t>
      </w:r>
      <w:r w:rsidRPr="006D6A24">
        <w:rPr>
          <w:rStyle w:val="Chara"/>
          <w:rtl/>
        </w:rPr>
        <w:t xml:space="preserve"> وَيُعَلِّمُكُم مَّا لَمۡ تَكُونُواْ تَعۡلَمُونَ١٥١</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[البقرة: 151]</w:t>
      </w:r>
      <w:r w:rsidR="00720C21" w:rsidRPr="00534D4D">
        <w:rPr>
          <w:rStyle w:val="Char2"/>
          <w:rFonts w:hint="cs"/>
          <w:rtl/>
        </w:rPr>
        <w:t>.</w:t>
      </w:r>
    </w:p>
    <w:p w:rsidR="00084D12" w:rsidRPr="00534D4D" w:rsidRDefault="00084D12" w:rsidP="009E449B">
      <w:pPr>
        <w:rPr>
          <w:rStyle w:val="Char2"/>
          <w:rtl/>
        </w:rPr>
      </w:pPr>
      <w:r w:rsidRPr="00534D4D">
        <w:rPr>
          <w:rStyle w:val="Char2"/>
          <w:rFonts w:hint="cs"/>
          <w:rtl/>
        </w:rPr>
        <w:t xml:space="preserve">یعنی: </w:t>
      </w:r>
      <w:r>
        <w:rPr>
          <w:rFonts w:ascii="Traditional Arabic" w:hAnsi="Traditional Arabic" w:cs="Traditional Arabic"/>
          <w:rtl/>
          <w:lang w:bidi="fa-IR"/>
        </w:rPr>
        <w:t>«</w:t>
      </w:r>
      <w:r w:rsidRPr="00534D4D">
        <w:rPr>
          <w:rStyle w:val="Char2"/>
          <w:rFonts w:hint="cs"/>
          <w:rtl/>
        </w:rPr>
        <w:t>چنانکه به شما پیغمبری فرستادیم از خودتان که آیه‌های ما را بر شما می‌خواند و پاکتان می‌کند و</w:t>
      </w:r>
      <w:r w:rsidR="0017256B" w:rsidRPr="00534D4D">
        <w:rPr>
          <w:rStyle w:val="Char2"/>
          <w:rFonts w:hint="cs"/>
          <w:rtl/>
        </w:rPr>
        <w:t xml:space="preserve"> برای تان </w:t>
      </w:r>
      <w:r w:rsidRPr="00534D4D">
        <w:rPr>
          <w:rStyle w:val="Char2"/>
          <w:rFonts w:hint="cs"/>
          <w:rtl/>
        </w:rPr>
        <w:t>کتاب و حکمت می‌آموزد و آنچه را نمی‌دانسته‌اید، تعلیمتان می‌دهد</w:t>
      </w:r>
      <w:r>
        <w:rPr>
          <w:rFonts w:ascii="Traditional Arabic" w:hAnsi="Traditional Arabic" w:cs="Traditional Arabic"/>
          <w:rtl/>
          <w:lang w:bidi="fa-IR"/>
        </w:rPr>
        <w:t>»</w:t>
      </w:r>
      <w:r w:rsidRPr="00534D4D">
        <w:rPr>
          <w:rStyle w:val="Char2"/>
          <w:rFonts w:hint="cs"/>
          <w:rtl/>
        </w:rPr>
        <w:t>.</w:t>
      </w:r>
    </w:p>
    <w:p w:rsidR="006F71C4" w:rsidRPr="00534D4D" w:rsidRDefault="008E09F0" w:rsidP="006F71C4">
      <w:pPr>
        <w:rPr>
          <w:rStyle w:val="Char2"/>
          <w:rtl/>
        </w:rPr>
      </w:pPr>
      <w:r w:rsidRPr="00534D4D">
        <w:rPr>
          <w:rStyle w:val="Char2"/>
          <w:rFonts w:hint="cs"/>
          <w:rtl/>
        </w:rPr>
        <w:t>همچنین در آیۀ 36 از سورۀ اسراء خداوند</w:t>
      </w:r>
      <w:r w:rsidR="00902858" w:rsidRPr="00534D4D">
        <w:rPr>
          <w:rStyle w:val="Char2"/>
          <w:rFonts w:hint="cs"/>
          <w:rtl/>
        </w:rPr>
        <w:t xml:space="preserve"> تعالی</w:t>
      </w:r>
      <w:r w:rsidRPr="00534D4D">
        <w:rPr>
          <w:rStyle w:val="Char2"/>
          <w:rFonts w:hint="cs"/>
          <w:rtl/>
        </w:rPr>
        <w:t xml:space="preserve"> ایشان را از </w:t>
      </w:r>
      <w:r w:rsidR="006F71C4" w:rsidRPr="00534D4D">
        <w:rPr>
          <w:rStyle w:val="Char2"/>
          <w:rFonts w:hint="cs"/>
          <w:rtl/>
        </w:rPr>
        <w:t>پیروی جهل برحذر داشته می‌فرماید:</w:t>
      </w:r>
    </w:p>
    <w:p w:rsidR="006F71C4" w:rsidRPr="00534D4D" w:rsidRDefault="009A74EB" w:rsidP="009A74EB">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وَلَا تَقۡفُ مَا لَيۡسَ لَكَ بِهِ</w:t>
      </w:r>
      <w:r w:rsidRPr="006D6A24">
        <w:rPr>
          <w:rStyle w:val="Chara"/>
          <w:rFonts w:hint="cs"/>
          <w:rtl/>
        </w:rPr>
        <w:t>ۦ</w:t>
      </w:r>
      <w:r w:rsidRPr="006D6A24">
        <w:rPr>
          <w:rStyle w:val="Chara"/>
          <w:rtl/>
        </w:rPr>
        <w:t xml:space="preserve"> عِلۡمٌۚ إِنَّ </w:t>
      </w:r>
      <w:r w:rsidRPr="006D6A24">
        <w:rPr>
          <w:rStyle w:val="Chara"/>
          <w:rFonts w:hint="cs"/>
          <w:rtl/>
        </w:rPr>
        <w:t>ٱلسَّمۡعَ</w:t>
      </w:r>
      <w:r w:rsidRPr="006D6A24">
        <w:rPr>
          <w:rStyle w:val="Chara"/>
          <w:rtl/>
        </w:rPr>
        <w:t xml:space="preserve"> وَ</w:t>
      </w:r>
      <w:r w:rsidRPr="006D6A24">
        <w:rPr>
          <w:rStyle w:val="Chara"/>
          <w:rFonts w:hint="cs"/>
          <w:rtl/>
        </w:rPr>
        <w:t>ٱلۡبَصَرَ</w:t>
      </w:r>
      <w:r w:rsidRPr="006D6A24">
        <w:rPr>
          <w:rStyle w:val="Chara"/>
          <w:rtl/>
        </w:rPr>
        <w:t xml:space="preserve"> وَ</w:t>
      </w:r>
      <w:r w:rsidRPr="006D6A24">
        <w:rPr>
          <w:rStyle w:val="Chara"/>
          <w:rFonts w:hint="cs"/>
          <w:rtl/>
        </w:rPr>
        <w:t>ٱلۡفُؤَادَ</w:t>
      </w:r>
      <w:r w:rsidRPr="006D6A24">
        <w:rPr>
          <w:rStyle w:val="Chara"/>
          <w:rtl/>
        </w:rPr>
        <w:t xml:space="preserve"> كُلُّ أُوْلَٰٓئِكَ كَانَ عَنۡهُ مَسۡ‍ُٔولٗا٣٦</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[الإسراء: 36]</w:t>
      </w:r>
      <w:r w:rsidR="006F71C4" w:rsidRPr="00534D4D">
        <w:rPr>
          <w:rStyle w:val="Char2"/>
          <w:rFonts w:hint="cs"/>
          <w:rtl/>
        </w:rPr>
        <w:t>.</w:t>
      </w:r>
    </w:p>
    <w:p w:rsidR="00C957FB" w:rsidRPr="00534D4D" w:rsidRDefault="00C957FB" w:rsidP="006F71C4">
      <w:pPr>
        <w:rPr>
          <w:rStyle w:val="Char2"/>
          <w:rtl/>
        </w:rPr>
      </w:pPr>
      <w:r w:rsidRPr="00534D4D">
        <w:rPr>
          <w:rStyle w:val="Char2"/>
          <w:rFonts w:hint="cs"/>
          <w:rtl/>
        </w:rPr>
        <w:t xml:space="preserve">یعنی: </w:t>
      </w:r>
      <w:r w:rsidRPr="00935CB3">
        <w:rPr>
          <w:rFonts w:ascii="Traditional Arabic" w:hAnsi="Traditional Arabic" w:cs="Traditional Arabic"/>
          <w:sz w:val="26"/>
          <w:szCs w:val="26"/>
          <w:rtl/>
          <w:lang w:bidi="fa-IR"/>
        </w:rPr>
        <w:t>«</w:t>
      </w:r>
      <w:r w:rsidRPr="00433C3B">
        <w:rPr>
          <w:rStyle w:val="Char2"/>
          <w:rFonts w:hint="cs"/>
          <w:rtl/>
        </w:rPr>
        <w:t xml:space="preserve">چیزی را که در بارۀ آن علمی نداری پیروی مکن که گوش و چشم و دل، از (دارندگان) هرکدام از </w:t>
      </w:r>
      <w:r w:rsidR="0093668E" w:rsidRPr="00433C3B">
        <w:rPr>
          <w:rStyle w:val="Char2"/>
          <w:rFonts w:hint="cs"/>
          <w:rtl/>
        </w:rPr>
        <w:t>آن‌ها</w:t>
      </w:r>
      <w:r w:rsidRPr="00433C3B">
        <w:rPr>
          <w:rStyle w:val="Char2"/>
          <w:rFonts w:hint="cs"/>
          <w:rtl/>
        </w:rPr>
        <w:t xml:space="preserve"> پرسش می‌شوند</w:t>
      </w:r>
      <w:r w:rsidRPr="00935CB3">
        <w:rPr>
          <w:rFonts w:ascii="Traditional Arabic" w:hAnsi="Traditional Arabic" w:cs="Traditional Arabic"/>
          <w:sz w:val="26"/>
          <w:szCs w:val="26"/>
          <w:rtl/>
          <w:lang w:bidi="fa-IR"/>
        </w:rPr>
        <w:t>»</w:t>
      </w:r>
      <w:r w:rsidRPr="00433C3B">
        <w:rPr>
          <w:rStyle w:val="Char2"/>
          <w:rFonts w:hint="cs"/>
          <w:rtl/>
        </w:rPr>
        <w:t>.</w:t>
      </w:r>
    </w:p>
    <w:p w:rsidR="00FC0093" w:rsidRPr="00534D4D" w:rsidRDefault="00FC0093" w:rsidP="008365E1">
      <w:pPr>
        <w:rPr>
          <w:rStyle w:val="Char2"/>
          <w:rtl/>
        </w:rPr>
      </w:pPr>
      <w:r w:rsidRPr="00534D4D">
        <w:rPr>
          <w:rStyle w:val="Char2"/>
          <w:rFonts w:hint="cs"/>
          <w:rtl/>
        </w:rPr>
        <w:t xml:space="preserve">و </w:t>
      </w:r>
      <w:r w:rsidR="0017256B" w:rsidRPr="00534D4D">
        <w:rPr>
          <w:rStyle w:val="Char2"/>
          <w:rFonts w:hint="cs"/>
          <w:rtl/>
        </w:rPr>
        <w:t>الله</w:t>
      </w:r>
      <w:r w:rsidRPr="00534D4D">
        <w:rPr>
          <w:rStyle w:val="Char2"/>
          <w:rFonts w:hint="cs"/>
          <w:rtl/>
        </w:rPr>
        <w:t xml:space="preserve"> </w:t>
      </w:r>
      <w:r w:rsidR="00AB3989" w:rsidRPr="00AB3989">
        <w:rPr>
          <w:rStyle w:val="Char2"/>
          <w:rFonts w:cs="CTraditional Arabic" w:hint="cs"/>
          <w:rtl/>
        </w:rPr>
        <w:t xml:space="preserve">أ </w:t>
      </w:r>
      <w:r w:rsidRPr="00534D4D">
        <w:rPr>
          <w:rStyle w:val="Char2"/>
          <w:rFonts w:hint="cs"/>
          <w:rtl/>
        </w:rPr>
        <w:t>تأکید کرده است که جهل انسان را به سوی کفر و انکار رهنمون می‌شود و اگر این جهل با عناد و لجاجت و سرکشی همراه باشد سبب می‌شود تا بر</w:t>
      </w:r>
      <w:r w:rsidR="009C106E">
        <w:rPr>
          <w:rStyle w:val="Char2"/>
          <w:rFonts w:hint="cs"/>
          <w:rtl/>
        </w:rPr>
        <w:t xml:space="preserve"> دل‌ها </w:t>
      </w:r>
      <w:r w:rsidRPr="00534D4D">
        <w:rPr>
          <w:rStyle w:val="Char2"/>
          <w:rFonts w:hint="cs"/>
          <w:rtl/>
        </w:rPr>
        <w:t>مهر ضلالت زده شود و دیگر در پی درک حقیقتی که آن را انکار کرده است، برنیاید و خداوند در آیۀ 59 سورۀ روم می‌فرماید:</w:t>
      </w:r>
    </w:p>
    <w:p w:rsidR="009D746A" w:rsidRPr="00534D4D" w:rsidRDefault="00284ED3" w:rsidP="00284ED3">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 xml:space="preserve">كَذَٰلِكَ يَطۡبَعُ </w:t>
      </w:r>
      <w:r w:rsidRPr="006D6A24">
        <w:rPr>
          <w:rStyle w:val="Chara"/>
          <w:rFonts w:hint="cs"/>
          <w:rtl/>
        </w:rPr>
        <w:t>ٱللَّهُ</w:t>
      </w:r>
      <w:r w:rsidRPr="006D6A24">
        <w:rPr>
          <w:rStyle w:val="Chara"/>
          <w:rtl/>
        </w:rPr>
        <w:t xml:space="preserve"> عَلَىٰ قُلُوبِ </w:t>
      </w:r>
      <w:r w:rsidRPr="006D6A24">
        <w:rPr>
          <w:rStyle w:val="Chara"/>
          <w:rFonts w:hint="cs"/>
          <w:rtl/>
        </w:rPr>
        <w:t>ٱلَّذِينَ</w:t>
      </w:r>
      <w:r w:rsidRPr="006D6A24">
        <w:rPr>
          <w:rStyle w:val="Chara"/>
          <w:rtl/>
        </w:rPr>
        <w:t xml:space="preserve"> لَا يَعۡلَمُونَ٥٩</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[الروم: 59]</w:t>
      </w:r>
      <w:r w:rsidR="009D746A" w:rsidRPr="00534D4D">
        <w:rPr>
          <w:rStyle w:val="Char2"/>
          <w:rFonts w:hint="cs"/>
          <w:rtl/>
        </w:rPr>
        <w:t>.</w:t>
      </w:r>
    </w:p>
    <w:p w:rsidR="009D746A" w:rsidRPr="00534D4D" w:rsidRDefault="009D746A" w:rsidP="009921E0">
      <w:pPr>
        <w:rPr>
          <w:rStyle w:val="Char2"/>
          <w:rtl/>
        </w:rPr>
      </w:pPr>
      <w:r w:rsidRPr="00534D4D">
        <w:rPr>
          <w:rStyle w:val="Char2"/>
          <w:rFonts w:hint="cs"/>
          <w:rtl/>
        </w:rPr>
        <w:t xml:space="preserve">یعنی: </w:t>
      </w:r>
      <w:r w:rsidRPr="00935CB3">
        <w:rPr>
          <w:rFonts w:ascii="Traditional Arabic" w:hAnsi="Traditional Arabic" w:cs="Traditional Arabic"/>
          <w:sz w:val="26"/>
          <w:szCs w:val="26"/>
          <w:rtl/>
          <w:lang w:bidi="fa-IR"/>
        </w:rPr>
        <w:t>«</w:t>
      </w:r>
      <w:r w:rsidR="00C04BF2" w:rsidRPr="00433C3B">
        <w:rPr>
          <w:rStyle w:val="Char2"/>
          <w:rFonts w:hint="cs"/>
          <w:rtl/>
        </w:rPr>
        <w:t>بدین گونه، خدا</w:t>
      </w:r>
      <w:r w:rsidR="0017256B" w:rsidRPr="00433C3B">
        <w:rPr>
          <w:rStyle w:val="Char2"/>
          <w:rFonts w:hint="cs"/>
          <w:rtl/>
        </w:rPr>
        <w:t>وند</w:t>
      </w:r>
      <w:r w:rsidR="00C04BF2" w:rsidRPr="00433C3B">
        <w:rPr>
          <w:rStyle w:val="Char2"/>
          <w:rFonts w:hint="cs"/>
          <w:rtl/>
        </w:rPr>
        <w:t xml:space="preserve"> بر </w:t>
      </w:r>
      <w:r w:rsidR="0017256B" w:rsidRPr="00433C3B">
        <w:rPr>
          <w:rStyle w:val="Char2"/>
          <w:rFonts w:hint="cs"/>
          <w:rtl/>
        </w:rPr>
        <w:t>دل کسانی که نمی‌دانند مهر می‌نه</w:t>
      </w:r>
      <w:r w:rsidR="00C04BF2" w:rsidRPr="00433C3B">
        <w:rPr>
          <w:rStyle w:val="Char2"/>
          <w:rFonts w:hint="cs"/>
          <w:rtl/>
        </w:rPr>
        <w:t>د</w:t>
      </w:r>
      <w:r w:rsidR="00C04BF2" w:rsidRPr="00935CB3">
        <w:rPr>
          <w:rFonts w:ascii="Traditional Arabic" w:hAnsi="Traditional Arabic" w:cs="Traditional Arabic"/>
          <w:sz w:val="26"/>
          <w:szCs w:val="26"/>
          <w:rtl/>
          <w:lang w:bidi="fa-IR"/>
        </w:rPr>
        <w:t>»</w:t>
      </w:r>
      <w:r w:rsidR="00C04BF2" w:rsidRPr="00433C3B">
        <w:rPr>
          <w:rStyle w:val="Char2"/>
          <w:rFonts w:hint="cs"/>
          <w:rtl/>
        </w:rPr>
        <w:t>.</w:t>
      </w:r>
    </w:p>
    <w:p w:rsidR="00351AEB" w:rsidRPr="00534D4D" w:rsidRDefault="00351AEB" w:rsidP="006F71C4">
      <w:pPr>
        <w:rPr>
          <w:rStyle w:val="Char2"/>
          <w:rtl/>
        </w:rPr>
      </w:pPr>
      <w:r w:rsidRPr="00534D4D">
        <w:rPr>
          <w:rStyle w:val="Char2"/>
          <w:rFonts w:hint="cs"/>
          <w:rtl/>
        </w:rPr>
        <w:t>با ب</w:t>
      </w:r>
      <w:r w:rsidR="003E3F4E" w:rsidRPr="00534D4D">
        <w:rPr>
          <w:rStyle w:val="Char2"/>
          <w:rFonts w:hint="cs"/>
          <w:rtl/>
        </w:rPr>
        <w:t xml:space="preserve">ه </w:t>
      </w:r>
      <w:r w:rsidRPr="00534D4D">
        <w:rPr>
          <w:rStyle w:val="Char2"/>
          <w:rFonts w:hint="cs"/>
          <w:rtl/>
        </w:rPr>
        <w:t xml:space="preserve">کارگرفتن ابزار علمی اعطایی خداوند، در شناخت آفریدگار و پیامبر گرامیش، انسان در زمرۀ کسانی داخل </w:t>
      </w:r>
      <w:r w:rsidR="0017256B" w:rsidRPr="00534D4D">
        <w:rPr>
          <w:rStyle w:val="Char2"/>
          <w:rFonts w:hint="cs"/>
          <w:rtl/>
        </w:rPr>
        <w:t xml:space="preserve">می‌شود که خداوند تعالی شهادت </w:t>
      </w:r>
      <w:r w:rsidR="0093668E" w:rsidRPr="00534D4D">
        <w:rPr>
          <w:rStyle w:val="Char2"/>
          <w:rFonts w:hint="cs"/>
          <w:rtl/>
        </w:rPr>
        <w:t>آن‌ها</w:t>
      </w:r>
      <w:r w:rsidRPr="00534D4D">
        <w:rPr>
          <w:rStyle w:val="Char2"/>
          <w:rFonts w:hint="cs"/>
          <w:rtl/>
        </w:rPr>
        <w:t xml:space="preserve"> را به وحدانیت خویش، با شهادت خود باری تعالی قرین ساخته و فرموده است:</w:t>
      </w:r>
    </w:p>
    <w:p w:rsidR="00310568" w:rsidRPr="00534D4D" w:rsidRDefault="009F0BD7" w:rsidP="009F0BD7">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 xml:space="preserve">شَهِدَ </w:t>
      </w:r>
      <w:r w:rsidRPr="006D6A24">
        <w:rPr>
          <w:rStyle w:val="Chara"/>
          <w:rFonts w:hint="cs"/>
          <w:rtl/>
        </w:rPr>
        <w:t>ٱللَّهُ</w:t>
      </w:r>
      <w:r w:rsidRPr="006D6A24">
        <w:rPr>
          <w:rStyle w:val="Chara"/>
          <w:rtl/>
        </w:rPr>
        <w:t xml:space="preserve"> أَنَّهُ</w:t>
      </w:r>
      <w:r w:rsidRPr="006D6A24">
        <w:rPr>
          <w:rStyle w:val="Chara"/>
          <w:rFonts w:hint="cs"/>
          <w:rtl/>
        </w:rPr>
        <w:t>ۥ</w:t>
      </w:r>
      <w:r w:rsidRPr="006D6A24">
        <w:rPr>
          <w:rStyle w:val="Chara"/>
          <w:rtl/>
        </w:rPr>
        <w:t xml:space="preserve"> لَآ إِلَٰهَ إِلَّا هُوَ وَ</w:t>
      </w:r>
      <w:r w:rsidRPr="006D6A24">
        <w:rPr>
          <w:rStyle w:val="Chara"/>
          <w:rFonts w:hint="cs"/>
          <w:rtl/>
        </w:rPr>
        <w:t>ٱلۡمَلَٰٓئِكَةُ</w:t>
      </w:r>
      <w:r w:rsidRPr="006D6A24">
        <w:rPr>
          <w:rStyle w:val="Chara"/>
          <w:rtl/>
        </w:rPr>
        <w:t xml:space="preserve"> وَأُوْلُواْ </w:t>
      </w:r>
      <w:r w:rsidRPr="006D6A24">
        <w:rPr>
          <w:rStyle w:val="Chara"/>
          <w:rFonts w:hint="cs"/>
          <w:rtl/>
        </w:rPr>
        <w:t>ٱلۡعِلۡمِ</w:t>
      </w:r>
      <w:r w:rsidRPr="006D6A24">
        <w:rPr>
          <w:rStyle w:val="Chara"/>
          <w:rtl/>
        </w:rPr>
        <w:t xml:space="preserve"> قَآئِمَۢا بِ</w:t>
      </w:r>
      <w:r w:rsidRPr="006D6A24">
        <w:rPr>
          <w:rStyle w:val="Chara"/>
          <w:rFonts w:hint="cs"/>
          <w:rtl/>
        </w:rPr>
        <w:t>ٱلۡقِسۡطِۚ</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[آل عمران: 18]</w:t>
      </w:r>
      <w:r w:rsidR="00310568" w:rsidRPr="00534D4D">
        <w:rPr>
          <w:rStyle w:val="Char2"/>
          <w:rFonts w:hint="cs"/>
          <w:rtl/>
        </w:rPr>
        <w:t>.</w:t>
      </w:r>
    </w:p>
    <w:p w:rsidR="00D729E6" w:rsidRPr="00534D4D" w:rsidRDefault="00591C82" w:rsidP="00BD5743">
      <w:pPr>
        <w:widowControl w:val="0"/>
        <w:jc w:val="both"/>
        <w:rPr>
          <w:rStyle w:val="Char2"/>
          <w:rtl/>
        </w:rPr>
      </w:pPr>
      <w:r w:rsidRPr="00534D4D">
        <w:rPr>
          <w:rStyle w:val="Char2"/>
          <w:rFonts w:hint="cs"/>
          <w:rtl/>
        </w:rPr>
        <w:t xml:space="preserve">یعنی: </w:t>
      </w:r>
      <w:r w:rsidRPr="00935CB3">
        <w:rPr>
          <w:rFonts w:ascii="Traditional Arabic" w:hAnsi="Traditional Arabic" w:cs="Traditional Arabic"/>
          <w:sz w:val="26"/>
          <w:szCs w:val="26"/>
          <w:rtl/>
          <w:lang w:bidi="fa-IR"/>
        </w:rPr>
        <w:t>«</w:t>
      </w:r>
      <w:r w:rsidRPr="00433C3B">
        <w:rPr>
          <w:rStyle w:val="Char2"/>
          <w:rFonts w:hint="cs"/>
          <w:rtl/>
        </w:rPr>
        <w:t>خدای یکتا عیان کرده و فرشتگان و دانشوران گواهی داده‌اند که خدایی جز او نیست که توانا و فرزانه است و او قائم و برپا دارندۀ عدالت است</w:t>
      </w:r>
      <w:r w:rsidRPr="00935CB3">
        <w:rPr>
          <w:rFonts w:ascii="Traditional Arabic" w:hAnsi="Traditional Arabic" w:cs="Traditional Arabic"/>
          <w:sz w:val="26"/>
          <w:szCs w:val="26"/>
          <w:rtl/>
          <w:lang w:bidi="fa-IR"/>
        </w:rPr>
        <w:t>»</w:t>
      </w:r>
      <w:r w:rsidR="00553632">
        <w:rPr>
          <w:rFonts w:ascii="Traditional Arabic" w:hAnsi="Traditional Arabic" w:cs="Traditional Arabic"/>
          <w:color w:val="000000"/>
          <w:shd w:val="clear" w:color="auto" w:fill="FFFFFF"/>
          <w:rtl/>
          <w:lang w:bidi="fa-IR"/>
        </w:rPr>
        <w:t>﴿</w:t>
      </w:r>
      <w:r w:rsidR="00553632" w:rsidRPr="006D6A24">
        <w:rPr>
          <w:rStyle w:val="Chara"/>
          <w:rtl/>
        </w:rPr>
        <w:t xml:space="preserve">كَذَٰلِكَ نُفَصِّلُ </w:t>
      </w:r>
      <w:r w:rsidR="00553632" w:rsidRPr="006D6A24">
        <w:rPr>
          <w:rStyle w:val="Chara"/>
          <w:rFonts w:hint="cs"/>
          <w:rtl/>
        </w:rPr>
        <w:t>ٱلۡأٓيَٰتِ</w:t>
      </w:r>
      <w:r w:rsidR="00553632" w:rsidRPr="006D6A24">
        <w:rPr>
          <w:rStyle w:val="Chara"/>
          <w:rtl/>
        </w:rPr>
        <w:t xml:space="preserve"> لِقَوۡمٖ يَتَفَكَّرُونَ٢٤</w:t>
      </w:r>
      <w:r w:rsidR="00553632">
        <w:rPr>
          <w:rFonts w:ascii="Traditional Arabic" w:hAnsi="Traditional Arabic" w:cs="Traditional Arabic"/>
          <w:color w:val="000000"/>
          <w:shd w:val="clear" w:color="auto" w:fill="FFFFFF"/>
          <w:rtl/>
          <w:lang w:bidi="fa-IR"/>
        </w:rPr>
        <w:t>﴾</w:t>
      </w:r>
      <w:r w:rsidR="00553632" w:rsidRPr="006D6A24">
        <w:rPr>
          <w:rStyle w:val="Chara"/>
          <w:rtl/>
        </w:rPr>
        <w:t xml:space="preserve"> </w:t>
      </w:r>
      <w:r w:rsidR="00553632" w:rsidRPr="00B51A2A">
        <w:rPr>
          <w:rStyle w:val="Char6"/>
          <w:rtl/>
        </w:rPr>
        <w:t>[يونس: 24]</w:t>
      </w:r>
      <w:r w:rsidR="00D729E6" w:rsidRPr="00534D4D">
        <w:rPr>
          <w:rStyle w:val="Char2"/>
          <w:rFonts w:hint="cs"/>
          <w:rtl/>
        </w:rPr>
        <w:t>.</w:t>
      </w:r>
    </w:p>
    <w:p w:rsidR="00935CB3" w:rsidRPr="00534D4D" w:rsidRDefault="00E349AD" w:rsidP="006F71C4">
      <w:pPr>
        <w:rPr>
          <w:rStyle w:val="Char2"/>
          <w:rtl/>
        </w:rPr>
      </w:pPr>
      <w:r w:rsidRPr="00935CB3">
        <w:rPr>
          <w:rFonts w:ascii="Traditional Arabic" w:hAnsi="Traditional Arabic" w:cs="Traditional Arabic"/>
          <w:sz w:val="26"/>
          <w:szCs w:val="26"/>
          <w:rtl/>
          <w:lang w:bidi="fa-IR"/>
        </w:rPr>
        <w:t>«</w:t>
      </w:r>
      <w:r w:rsidRPr="00433C3B">
        <w:rPr>
          <w:rStyle w:val="Char2"/>
          <w:rFonts w:hint="cs"/>
          <w:rtl/>
        </w:rPr>
        <w:t>و بدینسان</w:t>
      </w:r>
      <w:r w:rsidR="003861B4" w:rsidRPr="00433C3B">
        <w:rPr>
          <w:rStyle w:val="Char2"/>
          <w:rFonts w:hint="cs"/>
          <w:rtl/>
        </w:rPr>
        <w:t xml:space="preserve"> آیات خود را برای </w:t>
      </w:r>
      <w:r w:rsidR="0093668E" w:rsidRPr="00433C3B">
        <w:rPr>
          <w:rStyle w:val="Char2"/>
          <w:rFonts w:hint="cs"/>
          <w:rtl/>
        </w:rPr>
        <w:t>آن‌ها</w:t>
      </w:r>
      <w:r w:rsidR="003861B4" w:rsidRPr="00433C3B">
        <w:rPr>
          <w:rStyle w:val="Char2"/>
          <w:rFonts w:hint="cs"/>
          <w:rtl/>
        </w:rPr>
        <w:t>ی</w:t>
      </w:r>
      <w:r w:rsidRPr="00433C3B">
        <w:rPr>
          <w:rStyle w:val="Char2"/>
          <w:rFonts w:hint="cs"/>
          <w:rtl/>
        </w:rPr>
        <w:t xml:space="preserve"> که تفکر می‌کنند تفصیل می‌کنیم</w:t>
      </w:r>
      <w:r w:rsidRPr="00935CB3">
        <w:rPr>
          <w:rFonts w:ascii="Traditional Arabic" w:hAnsi="Traditional Arabic" w:cs="Traditional Arabic"/>
          <w:sz w:val="26"/>
          <w:szCs w:val="26"/>
          <w:rtl/>
          <w:lang w:bidi="fa-IR"/>
        </w:rPr>
        <w:t>»</w:t>
      </w:r>
      <w:r w:rsidRPr="00433C3B">
        <w:rPr>
          <w:rStyle w:val="Char2"/>
          <w:rFonts w:hint="cs"/>
          <w:rtl/>
        </w:rPr>
        <w:t>.</w:t>
      </w:r>
      <w:r w:rsidR="00686A07" w:rsidRPr="00433C3B">
        <w:rPr>
          <w:rStyle w:val="Char2"/>
          <w:rFonts w:hint="cs"/>
          <w:rtl/>
        </w:rPr>
        <w:t xml:space="preserve"> </w:t>
      </w:r>
    </w:p>
    <w:p w:rsidR="00E349AD" w:rsidRPr="00534D4D" w:rsidRDefault="00686A07" w:rsidP="006F71C4">
      <w:pPr>
        <w:rPr>
          <w:rStyle w:val="Char2"/>
          <w:rtl/>
        </w:rPr>
      </w:pPr>
      <w:r w:rsidRPr="00534D4D">
        <w:rPr>
          <w:rStyle w:val="Char2"/>
          <w:rFonts w:hint="cs"/>
          <w:rtl/>
        </w:rPr>
        <w:t>پس از آنکه فهمیدیم علم راه صحیح ایمان‌آوردن است پس باید به مشاهده و مطالعۀ بعضی از تفاصیل که علائم راه را توضیح می‌دهند بپردازیم، در این صورت می‌بینیم که برای درک هر حقیقت و هر مسألۀ مجهولی ناگزیر از استعمال یکی از طرق سه گانۀ ذیل خواهیم بود:</w:t>
      </w:r>
    </w:p>
    <w:p w:rsidR="008E2CFE" w:rsidRDefault="00E86D9F" w:rsidP="008E2CFE">
      <w:pPr>
        <w:pStyle w:val="a0"/>
        <w:rPr>
          <w:rtl/>
          <w:lang w:bidi="fa-IR"/>
        </w:rPr>
      </w:pPr>
      <w:bookmarkStart w:id="68" w:name="_Toc323054396"/>
      <w:bookmarkStart w:id="69" w:name="_Toc435291152"/>
      <w:r w:rsidRPr="00935CB3">
        <w:rPr>
          <w:rFonts w:hint="cs"/>
          <w:rtl/>
          <w:lang w:bidi="fa-IR"/>
        </w:rPr>
        <w:t xml:space="preserve">1- </w:t>
      </w:r>
      <w:r w:rsidR="008E2CFE">
        <w:rPr>
          <w:rFonts w:hint="cs"/>
          <w:rtl/>
          <w:lang w:bidi="fa-IR"/>
        </w:rPr>
        <w:t>تأمل و تفکر</w:t>
      </w:r>
      <w:bookmarkEnd w:id="68"/>
      <w:bookmarkEnd w:id="69"/>
    </w:p>
    <w:p w:rsidR="00E86D9F" w:rsidRPr="00534D4D" w:rsidRDefault="00E86D9F" w:rsidP="006F71C4">
      <w:pPr>
        <w:rPr>
          <w:rStyle w:val="Char2"/>
          <w:rtl/>
        </w:rPr>
      </w:pPr>
      <w:r w:rsidRPr="00534D4D">
        <w:rPr>
          <w:rStyle w:val="Char2"/>
          <w:rFonts w:hint="cs"/>
          <w:rtl/>
        </w:rPr>
        <w:t>انسان، مسایل</w:t>
      </w:r>
      <w:r w:rsidR="003861B4" w:rsidRPr="00534D4D">
        <w:rPr>
          <w:rStyle w:val="Char2"/>
          <w:rFonts w:hint="cs"/>
          <w:rtl/>
        </w:rPr>
        <w:t xml:space="preserve"> را مشاهده کرده با مراقبت در </w:t>
      </w:r>
      <w:r w:rsidR="0093668E" w:rsidRPr="00534D4D">
        <w:rPr>
          <w:rStyle w:val="Char2"/>
          <w:rFonts w:hint="cs"/>
          <w:rtl/>
        </w:rPr>
        <w:t>آن‌ها</w:t>
      </w:r>
      <w:r w:rsidR="00FA6F41">
        <w:rPr>
          <w:rStyle w:val="Char2"/>
          <w:rFonts w:hint="cs"/>
          <w:rtl/>
        </w:rPr>
        <w:t xml:space="preserve"> می‌</w:t>
      </w:r>
      <w:r w:rsidR="003861B4" w:rsidRPr="00534D4D">
        <w:rPr>
          <w:rStyle w:val="Char2"/>
          <w:rFonts w:hint="cs"/>
          <w:rtl/>
        </w:rPr>
        <w:t>اندیشد</w:t>
      </w:r>
      <w:r w:rsidRPr="00534D4D">
        <w:rPr>
          <w:rStyle w:val="Char2"/>
          <w:rFonts w:hint="cs"/>
          <w:rtl/>
        </w:rPr>
        <w:t>، یا این که تجربه کرده مشاهده می‌کند و می‌اندیشد و پس از آن حقیقتی را که برایش مجهول بوده استنباط می‌نماید، مثلاً او آتش را می‌بیند که اگر به یخ برسد آن را ذوب می‌کند. او این را تجریه می‌کند و حقیقتی را که برایش مجهول بود کشف می‌کند، حقیقتی که به چشم هم ممکن است ندیده باشد و آن اینست که حرارت</w:t>
      </w:r>
      <w:r w:rsidR="003861B4" w:rsidRPr="00534D4D">
        <w:rPr>
          <w:rStyle w:val="Char2"/>
          <w:rFonts w:hint="cs"/>
          <w:rtl/>
        </w:rPr>
        <w:t>،</w:t>
      </w:r>
      <w:r w:rsidRPr="00534D4D">
        <w:rPr>
          <w:rStyle w:val="Char2"/>
          <w:rFonts w:hint="cs"/>
          <w:rtl/>
        </w:rPr>
        <w:t xml:space="preserve"> یخ را گرم و ذوب می‌کند. این حقیقت مسلم را که فقط از راه تجربه برایش کشف شده با اطمینان می‌پذیرد. این یک تجربۀ عقلی و نظری است.</w:t>
      </w:r>
    </w:p>
    <w:p w:rsidR="00F96266" w:rsidRPr="00534D4D" w:rsidRDefault="00F96266" w:rsidP="006F71C4">
      <w:pPr>
        <w:rPr>
          <w:rStyle w:val="Char2"/>
          <w:rtl/>
        </w:rPr>
      </w:pPr>
      <w:r w:rsidRPr="00534D4D">
        <w:rPr>
          <w:rStyle w:val="Char2"/>
          <w:rFonts w:hint="cs"/>
          <w:rtl/>
        </w:rPr>
        <w:t>و یا، او می‌بیند که حرکت ابر در جهت حرکت باد است. پس عقلاً نتیجه می‌گیرد که حرکت ابر</w:t>
      </w:r>
      <w:r w:rsidR="003861B4" w:rsidRPr="00534D4D">
        <w:rPr>
          <w:rStyle w:val="Char2"/>
          <w:rFonts w:hint="cs"/>
          <w:rtl/>
        </w:rPr>
        <w:t>،</w:t>
      </w:r>
      <w:r w:rsidRPr="00534D4D">
        <w:rPr>
          <w:rStyle w:val="Char2"/>
          <w:rFonts w:hint="cs"/>
          <w:rtl/>
        </w:rPr>
        <w:t xml:space="preserve"> حاصل حرکت باد است. این یک تجربۀ عینی است. یا ماشینی را از دور می‌بیند که در راهی می‌رود. هر گاه لازم شود به چپ یا راست می‌پیچد، در صورت لزوم سرعتش را زیاد و یا کم می‌کند. چراغ‌هایش را برای روشن‌شدن جاده به کار می‌برد. بنابراین، به نتایج تجربی عقلی زیادی می‌رسد که اهم </w:t>
      </w:r>
      <w:r w:rsidR="0093668E" w:rsidRPr="00534D4D">
        <w:rPr>
          <w:rStyle w:val="Char2"/>
          <w:rFonts w:hint="cs"/>
          <w:rtl/>
        </w:rPr>
        <w:t>آن‌ها</w:t>
      </w:r>
      <w:r w:rsidRPr="00534D4D">
        <w:rPr>
          <w:rStyle w:val="Char2"/>
          <w:rFonts w:hint="cs"/>
          <w:rtl/>
        </w:rPr>
        <w:t xml:space="preserve"> از این قرارند:</w:t>
      </w:r>
    </w:p>
    <w:p w:rsidR="00DB4B00" w:rsidRPr="00534D4D" w:rsidRDefault="00DB4B00" w:rsidP="008365E1">
      <w:pPr>
        <w:rPr>
          <w:rStyle w:val="Char2"/>
          <w:rtl/>
        </w:rPr>
      </w:pPr>
      <w:r w:rsidRPr="00534D4D">
        <w:rPr>
          <w:rStyle w:val="Char2"/>
          <w:rFonts w:hint="cs"/>
          <w:rtl/>
        </w:rPr>
        <w:t>دستگاه محرکۀ ماشین خوب کار می‌کند، چون ماشین در حرکت است، فرمان آن سالم است، چون به چپ و راست می‌پیچد، ترمزها</w:t>
      </w:r>
      <w:r w:rsidR="008365E1" w:rsidRPr="00534D4D">
        <w:rPr>
          <w:rStyle w:val="Char2"/>
          <w:rFonts w:hint="cs"/>
          <w:rtl/>
        </w:rPr>
        <w:t xml:space="preserve"> </w:t>
      </w:r>
      <w:r w:rsidRPr="00534D4D">
        <w:rPr>
          <w:rStyle w:val="Char2"/>
          <w:rFonts w:hint="cs"/>
          <w:rtl/>
        </w:rPr>
        <w:t xml:space="preserve">سالمند چون به هنگام نیاز آرام می‌شود، چراغ‌ها خراب نیستند چون راه را روشن می‌کنند. در حالی که هیچکدام از دستگاه‌ها را، بیننده‌ای، از راه دور نمی‌بیند. و حتی رانندۀ آن را هم نمی‌بیند ولی از قراین می‌فهمد که او شخصی است عاقل. چون ماشین را درست و از روی عقل و فهم می‌راند، می‌داند که رانندۀ با تجربه‌ای است، زیرا با مهارت رانندگی می‌کند. بنابراین، از مشاهدات خویش می‌تواند نتایج معینی را استنتاج نماید و این یک تجربۀ عینی است. و وقتی </w:t>
      </w:r>
      <w:r w:rsidR="0094770F" w:rsidRPr="00534D4D">
        <w:rPr>
          <w:rStyle w:val="Char2"/>
          <w:rFonts w:hint="cs"/>
          <w:rtl/>
        </w:rPr>
        <w:t xml:space="preserve">می‌بینیم که شاخه‌های درختان تکان می‌خورند و یا چیزی از بلندی سقوط می‌کند و کسی را که مستقیماً عامل این کارهاست نمی‌بینیم، عقل ما استنتاج می‌کند که باد عامل حرکت شاخه‌ها، و جاذبۀ زمین عامل سقوط جسم از بلندی می‌باشد، در حالی که ما نه باد را می‌بینیم و نه هوا را و نه نیروی جاذبه زمین را. ولی از راه همین مشاهدات است که مهندسین و پزشکان و متخصصین و محصلین، علوم و اطلاعاتشان را کسب می‌کنند و مردم عامی هم بسیاری از معلومات و دانستنی‌های خود را از راه مشاهده تجربه کرده و به دست می‌آورند </w:t>
      </w:r>
      <w:r w:rsidR="003861B4" w:rsidRPr="00534D4D">
        <w:rPr>
          <w:rStyle w:val="Char2"/>
          <w:rFonts w:hint="cs"/>
          <w:rtl/>
        </w:rPr>
        <w:t xml:space="preserve">و همین تجربه و مشاهده است که </w:t>
      </w:r>
      <w:r w:rsidR="0093668E" w:rsidRPr="00534D4D">
        <w:rPr>
          <w:rStyle w:val="Char2"/>
          <w:rFonts w:hint="cs"/>
          <w:rtl/>
        </w:rPr>
        <w:t>آن‌ها</w:t>
      </w:r>
      <w:r w:rsidR="0094770F" w:rsidRPr="00534D4D">
        <w:rPr>
          <w:rStyle w:val="Char2"/>
          <w:rFonts w:hint="cs"/>
          <w:rtl/>
        </w:rPr>
        <w:t xml:space="preserve"> را به درک و کشف بسیاری از حقایق زندگی قادر می‌سازد. این طریقه کسب معلومات را «طریقۀ علمی» می‌نامند، و قانون حاکم بر این طریقه را قانون شناخت علمی می‌خوانند و فرمول آن را به این شکل فرض می‌کنند:</w:t>
      </w:r>
    </w:p>
    <w:p w:rsidR="008C5AF1" w:rsidRPr="00534D4D" w:rsidRDefault="003861B4" w:rsidP="006F71C4">
      <w:pPr>
        <w:rPr>
          <w:rStyle w:val="Char2"/>
          <w:rtl/>
        </w:rPr>
      </w:pPr>
      <w:r w:rsidRPr="00534D4D">
        <w:rPr>
          <w:rStyle w:val="Char2"/>
          <w:rFonts w:hint="cs"/>
          <w:rtl/>
        </w:rPr>
        <w:t>(</w:t>
      </w:r>
      <w:r w:rsidR="008C5AF1" w:rsidRPr="00534D4D">
        <w:rPr>
          <w:rStyle w:val="Char2"/>
          <w:rFonts w:hint="cs"/>
          <w:rtl/>
        </w:rPr>
        <w:t>تجربه و مشاهدۀ ظاهری آنچه اتفاق می‌افتد + تفکر درآنچه که اتفاق می‌افتد و به چشم دیده می‌شود= حقیقت علمی</w:t>
      </w:r>
      <w:r w:rsidRPr="00534D4D">
        <w:rPr>
          <w:rStyle w:val="Char2"/>
          <w:rFonts w:hint="cs"/>
          <w:rtl/>
        </w:rPr>
        <w:t>)</w:t>
      </w:r>
      <w:r w:rsidR="008C5AF1" w:rsidRPr="00534D4D">
        <w:rPr>
          <w:rStyle w:val="Char2"/>
          <w:rFonts w:hint="cs"/>
          <w:rtl/>
        </w:rPr>
        <w:t>.</w:t>
      </w:r>
    </w:p>
    <w:p w:rsidR="002D59F1" w:rsidRPr="00534D4D" w:rsidRDefault="00045E22" w:rsidP="002D59F1">
      <w:pPr>
        <w:rPr>
          <w:rStyle w:val="Char2"/>
          <w:rtl/>
        </w:rPr>
      </w:pPr>
      <w:r w:rsidRPr="00534D4D">
        <w:rPr>
          <w:rStyle w:val="Char2"/>
          <w:rFonts w:hint="cs"/>
          <w:rtl/>
        </w:rPr>
        <w:t>و بنابراین، اگر ما آثار وقایع حقیقی را مشاهده کنیم و عقل و شعور خود را در آن راه به کار اندازیم، امکان را مشاهده کنیم و عقل و شعور خود را در آن راه بکار اندازیم، امکان شناخت حقایق به ما داده می‌ش</w:t>
      </w:r>
      <w:r w:rsidR="002D59F1" w:rsidRPr="00534D4D">
        <w:rPr>
          <w:rStyle w:val="Char2"/>
          <w:rFonts w:hint="cs"/>
          <w:rtl/>
        </w:rPr>
        <w:t>ود و آن هم یک شناخت علمی و صحیح. و از این راه می‌توانیم به راحتی خداوند</w:t>
      </w:r>
      <w:r w:rsidR="00AB3989" w:rsidRPr="00AB3989">
        <w:rPr>
          <w:rStyle w:val="Char2"/>
          <w:rFonts w:cs="CTraditional Arabic" w:hint="cs"/>
          <w:rtl/>
        </w:rPr>
        <w:t xml:space="preserve">أ </w:t>
      </w:r>
      <w:r w:rsidR="002D59F1" w:rsidRPr="00534D4D">
        <w:rPr>
          <w:rStyle w:val="Char2"/>
          <w:rFonts w:hint="cs"/>
          <w:rtl/>
        </w:rPr>
        <w:t>را بشناسیم، چون آثار قدرت و خلقت پروردگار را در تمام شئون کائنات می‌توان مشاهده کرد. پس اگر به تفکر در بارۀ خالق این آثار بپردازیم، حق تعالی را با اطمینان قلب خواهیم شناخت. خداوند ما را خوب هدایت فرموده است، آنجا که در آیات 190 و 191 از سورۀ آل عمران می‌فرماید:</w:t>
      </w:r>
    </w:p>
    <w:p w:rsidR="00975C10" w:rsidRPr="00534D4D" w:rsidRDefault="00B8743E" w:rsidP="00B8743E">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 xml:space="preserve">إِنَّ فِي خَلۡقِ </w:t>
      </w:r>
      <w:r w:rsidRPr="006D6A24">
        <w:rPr>
          <w:rStyle w:val="Chara"/>
          <w:rFonts w:hint="cs"/>
          <w:rtl/>
        </w:rPr>
        <w:t>ٱلسَّمَٰوَٰتِ</w:t>
      </w:r>
      <w:r w:rsidRPr="006D6A24">
        <w:rPr>
          <w:rStyle w:val="Chara"/>
          <w:rtl/>
        </w:rPr>
        <w:t xml:space="preserve"> وَ</w:t>
      </w:r>
      <w:r w:rsidRPr="006D6A24">
        <w:rPr>
          <w:rStyle w:val="Chara"/>
          <w:rFonts w:hint="cs"/>
          <w:rtl/>
        </w:rPr>
        <w:t>ٱلۡأَرۡضِ</w:t>
      </w:r>
      <w:r w:rsidRPr="006D6A24">
        <w:rPr>
          <w:rStyle w:val="Chara"/>
          <w:rtl/>
        </w:rPr>
        <w:t xml:space="preserve"> وَ</w:t>
      </w:r>
      <w:r w:rsidRPr="006D6A24">
        <w:rPr>
          <w:rStyle w:val="Chara"/>
          <w:rFonts w:hint="cs"/>
          <w:rtl/>
        </w:rPr>
        <w:t>ٱخۡتِلَٰفِ</w:t>
      </w:r>
      <w:r w:rsidRPr="006D6A24">
        <w:rPr>
          <w:rStyle w:val="Chara"/>
          <w:rtl/>
        </w:rPr>
        <w:t xml:space="preserve"> </w:t>
      </w:r>
      <w:r w:rsidRPr="006D6A24">
        <w:rPr>
          <w:rStyle w:val="Chara"/>
          <w:rFonts w:hint="cs"/>
          <w:rtl/>
        </w:rPr>
        <w:t>ٱلَّيۡلِ</w:t>
      </w:r>
      <w:r w:rsidRPr="006D6A24">
        <w:rPr>
          <w:rStyle w:val="Chara"/>
          <w:rtl/>
        </w:rPr>
        <w:t xml:space="preserve"> وَ</w:t>
      </w:r>
      <w:r w:rsidRPr="006D6A24">
        <w:rPr>
          <w:rStyle w:val="Chara"/>
          <w:rFonts w:hint="cs"/>
          <w:rtl/>
        </w:rPr>
        <w:t>ٱلنَّهَارِ</w:t>
      </w:r>
      <w:r w:rsidRPr="006D6A24">
        <w:rPr>
          <w:rStyle w:val="Chara"/>
          <w:rtl/>
        </w:rPr>
        <w:t xml:space="preserve"> لَأٓيَٰتٖ لِّأُوْلِي </w:t>
      </w:r>
      <w:r w:rsidRPr="006D6A24">
        <w:rPr>
          <w:rStyle w:val="Chara"/>
          <w:rFonts w:hint="cs"/>
          <w:rtl/>
        </w:rPr>
        <w:t>ٱلۡأَلۡبَٰبِ</w:t>
      </w:r>
      <w:r w:rsidRPr="006D6A24">
        <w:rPr>
          <w:rStyle w:val="Chara"/>
          <w:rtl/>
        </w:rPr>
        <w:t xml:space="preserve">١٩٠ </w:t>
      </w:r>
      <w:r w:rsidRPr="006D6A24">
        <w:rPr>
          <w:rStyle w:val="Chara"/>
          <w:rFonts w:hint="cs"/>
          <w:rtl/>
        </w:rPr>
        <w:t>ٱلَّذِينَ</w:t>
      </w:r>
      <w:r w:rsidRPr="006D6A24">
        <w:rPr>
          <w:rStyle w:val="Chara"/>
          <w:rtl/>
        </w:rPr>
        <w:t xml:space="preserve"> يَذۡكُرُونَ </w:t>
      </w:r>
      <w:r w:rsidRPr="006D6A24">
        <w:rPr>
          <w:rStyle w:val="Chara"/>
          <w:rFonts w:hint="cs"/>
          <w:rtl/>
        </w:rPr>
        <w:t>ٱللَّهَ</w:t>
      </w:r>
      <w:r w:rsidRPr="006D6A24">
        <w:rPr>
          <w:rStyle w:val="Chara"/>
          <w:rtl/>
        </w:rPr>
        <w:t xml:space="preserve"> قِيَٰمٗا وَقُعُودٗا وَعَلَىٰ جُنُوبِهِمۡ وَيَتَفَكَّرُونَ فِي خَلۡقِ </w:t>
      </w:r>
      <w:r w:rsidRPr="006D6A24">
        <w:rPr>
          <w:rStyle w:val="Chara"/>
          <w:rFonts w:hint="cs"/>
          <w:rtl/>
        </w:rPr>
        <w:t>ٱلسَّمَٰوَٰتِ</w:t>
      </w:r>
      <w:r w:rsidRPr="006D6A24">
        <w:rPr>
          <w:rStyle w:val="Chara"/>
          <w:rtl/>
        </w:rPr>
        <w:t xml:space="preserve"> وَ</w:t>
      </w:r>
      <w:r w:rsidRPr="006D6A24">
        <w:rPr>
          <w:rStyle w:val="Chara"/>
          <w:rFonts w:hint="cs"/>
          <w:rtl/>
        </w:rPr>
        <w:t>ٱلۡأَرۡضِ</w:t>
      </w:r>
      <w:r w:rsidRPr="006D6A24">
        <w:rPr>
          <w:rStyle w:val="Chara"/>
          <w:rtl/>
        </w:rPr>
        <w:t xml:space="preserve"> رَبَّنَا مَا خَلَقۡتَ هَٰذَا بَٰطِلٗا سُبۡحَٰنَكَ فَقِنَا عَذَابَ </w:t>
      </w:r>
      <w:r w:rsidRPr="006D6A24">
        <w:rPr>
          <w:rStyle w:val="Chara"/>
          <w:rFonts w:hint="cs"/>
          <w:rtl/>
        </w:rPr>
        <w:t>ٱلنَّارِ</w:t>
      </w:r>
      <w:r w:rsidRPr="006D6A24">
        <w:rPr>
          <w:rStyle w:val="Chara"/>
          <w:rtl/>
        </w:rPr>
        <w:t>١٩١</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[آل عمران: 190-191]</w:t>
      </w:r>
      <w:r w:rsidR="00975C10" w:rsidRPr="00534D4D">
        <w:rPr>
          <w:rStyle w:val="Char2"/>
          <w:rFonts w:hint="cs"/>
          <w:rtl/>
        </w:rPr>
        <w:t>.</w:t>
      </w:r>
    </w:p>
    <w:p w:rsidR="00BB5EA5" w:rsidRPr="00534D4D" w:rsidRDefault="00BB5EA5" w:rsidP="009921E0">
      <w:pPr>
        <w:rPr>
          <w:rStyle w:val="Char2"/>
          <w:rtl/>
        </w:rPr>
      </w:pPr>
      <w:r w:rsidRPr="00534D4D">
        <w:rPr>
          <w:rStyle w:val="Char2"/>
          <w:rFonts w:hint="cs"/>
          <w:rtl/>
        </w:rPr>
        <w:t xml:space="preserve">یعنی: </w:t>
      </w:r>
      <w:r>
        <w:rPr>
          <w:rFonts w:ascii="Traditional Arabic" w:hAnsi="Traditional Arabic" w:cs="Traditional Arabic"/>
          <w:rtl/>
          <w:lang w:bidi="fa-IR"/>
        </w:rPr>
        <w:t>«</w:t>
      </w:r>
      <w:r w:rsidR="003861B4" w:rsidRPr="00433C3B">
        <w:rPr>
          <w:rStyle w:val="Char2"/>
          <w:rFonts w:hint="cs"/>
          <w:rtl/>
        </w:rPr>
        <w:t xml:space="preserve">به راستی در آفرینش </w:t>
      </w:r>
      <w:r w:rsidR="00975B55" w:rsidRPr="00433C3B">
        <w:rPr>
          <w:rStyle w:val="Char2"/>
          <w:rFonts w:hint="cs"/>
          <w:rtl/>
        </w:rPr>
        <w:t>آسمان‌ها</w:t>
      </w:r>
      <w:r w:rsidR="003861B4" w:rsidRPr="00433C3B">
        <w:rPr>
          <w:rStyle w:val="Char2"/>
          <w:rFonts w:hint="cs"/>
          <w:rtl/>
        </w:rPr>
        <w:t xml:space="preserve"> و زمین، و آمد و رفت شب و روز، نشانه</w:t>
      </w:r>
      <w:r w:rsidR="003861B4" w:rsidRPr="00433C3B">
        <w:rPr>
          <w:rStyle w:val="Char2"/>
          <w:rFonts w:hint="eastAsia"/>
          <w:rtl/>
        </w:rPr>
        <w:t>‌</w:t>
      </w:r>
      <w:r w:rsidR="003861B4" w:rsidRPr="00433C3B">
        <w:rPr>
          <w:rStyle w:val="Char2"/>
          <w:rFonts w:hint="cs"/>
          <w:rtl/>
        </w:rPr>
        <w:t xml:space="preserve">های (آشکاری) برای خردمندان است. کسانی‌که الله را در حال ایستاده و نشسته، و بر پهلوی خویش (آرمیده) یاد می‌کنند، و در آفرینش </w:t>
      </w:r>
      <w:r w:rsidR="00975B55" w:rsidRPr="00433C3B">
        <w:rPr>
          <w:rStyle w:val="Char2"/>
          <w:rFonts w:hint="cs"/>
          <w:rtl/>
        </w:rPr>
        <w:t>آسمان‌ها</w:t>
      </w:r>
      <w:r w:rsidR="003861B4" w:rsidRPr="00433C3B">
        <w:rPr>
          <w:rStyle w:val="Char2"/>
          <w:rFonts w:hint="cs"/>
          <w:rtl/>
        </w:rPr>
        <w:t xml:space="preserve"> و زمین می‌اندیشند، (و می‌گویند:) پروردگارا </w:t>
      </w:r>
      <w:r w:rsidR="004F7BDC" w:rsidRPr="00433C3B">
        <w:rPr>
          <w:rStyle w:val="Char2"/>
          <w:rFonts w:hint="cs"/>
          <w:rtl/>
        </w:rPr>
        <w:t>این‌ها</w:t>
      </w:r>
      <w:r w:rsidR="003861B4" w:rsidRPr="00433C3B">
        <w:rPr>
          <w:rStyle w:val="Char2"/>
          <w:rFonts w:hint="cs"/>
          <w:rtl/>
        </w:rPr>
        <w:t xml:space="preserve">  را بیهوده نیافریده‌ای، منزهّی تو! پس ما را از عذاب آتش (دوزخ) نگاه دار</w:t>
      </w:r>
      <w:r>
        <w:rPr>
          <w:rFonts w:ascii="Traditional Arabic" w:hAnsi="Traditional Arabic" w:cs="Traditional Arabic"/>
          <w:rtl/>
          <w:lang w:bidi="fa-IR"/>
        </w:rPr>
        <w:t>»</w:t>
      </w:r>
      <w:r w:rsidRPr="00534D4D">
        <w:rPr>
          <w:rStyle w:val="Char2"/>
          <w:rFonts w:hint="cs"/>
          <w:rtl/>
        </w:rPr>
        <w:t>.</w:t>
      </w:r>
    </w:p>
    <w:p w:rsidR="00542E6D" w:rsidRPr="00534D4D" w:rsidRDefault="00542E6D" w:rsidP="00935CB3">
      <w:pPr>
        <w:widowControl w:val="0"/>
        <w:rPr>
          <w:rStyle w:val="Char2"/>
          <w:rtl/>
        </w:rPr>
      </w:pPr>
      <w:r w:rsidRPr="00534D4D">
        <w:rPr>
          <w:rStyle w:val="Char2"/>
          <w:rFonts w:hint="cs"/>
          <w:rtl/>
        </w:rPr>
        <w:t>زیرا، آثار خلقت بر صنع خالق گواهی می‌دهد و آثار حکمت بر صنع حکیم و آثار تخصص بر صنع متخصص دلالت دارد و آثار علم بر صنع عالم و رزق و روزی گواه بر صنع رز</w:t>
      </w:r>
      <w:r w:rsidR="001C6AF9" w:rsidRPr="00534D4D">
        <w:rPr>
          <w:rStyle w:val="Char2"/>
          <w:rFonts w:hint="cs"/>
          <w:rtl/>
        </w:rPr>
        <w:t>ّ</w:t>
      </w:r>
      <w:r w:rsidRPr="00534D4D">
        <w:rPr>
          <w:rStyle w:val="Char2"/>
          <w:rFonts w:hint="cs"/>
          <w:rtl/>
        </w:rPr>
        <w:t xml:space="preserve">اق و روزی‌دهنده است و آثار حیات و مرگ بر صنع حیات‌دهنده </w:t>
      </w:r>
      <w:r w:rsidR="00D930FE" w:rsidRPr="00534D4D">
        <w:rPr>
          <w:rStyle w:val="Char2"/>
          <w:rFonts w:hint="cs"/>
          <w:rtl/>
        </w:rPr>
        <w:t>و میراننده. و یک اثر تصویری ظریف و بدیع دلیل بر صنع مصوری مبدع است و به همین ترتیب آثار رحمت، ما را به وجود رحیمی رهنمون است و آثار حفاظت و حراست دلیل بر وجود حافظ و حارس قوی است و آثار تسلط و سیطره نشانه وجودی مسلط و مسیطر را به ما می‌دهد و آثار هدایت</w:t>
      </w:r>
      <w:r w:rsidR="001C6AF9" w:rsidRPr="00534D4D">
        <w:rPr>
          <w:rStyle w:val="Char2"/>
          <w:rFonts w:hint="cs"/>
          <w:rtl/>
        </w:rPr>
        <w:t>،</w:t>
      </w:r>
      <w:r w:rsidR="00D930FE" w:rsidRPr="00534D4D">
        <w:rPr>
          <w:rStyle w:val="Char2"/>
          <w:rFonts w:hint="cs"/>
          <w:rtl/>
        </w:rPr>
        <w:t xml:space="preserve"> نشانۀ وجودی ا</w:t>
      </w:r>
      <w:r w:rsidR="001C6AF9" w:rsidRPr="00534D4D">
        <w:rPr>
          <w:rStyle w:val="Char2"/>
          <w:rFonts w:hint="cs"/>
          <w:rtl/>
        </w:rPr>
        <w:t>ست هادی و راهنما و آثار نیرو،</w:t>
      </w:r>
      <w:r w:rsidR="00D930FE" w:rsidRPr="00534D4D">
        <w:rPr>
          <w:rStyle w:val="Char2"/>
          <w:rFonts w:hint="cs"/>
          <w:rtl/>
        </w:rPr>
        <w:t xml:space="preserve"> نشانۀ نیرومندی بوده اثرات نفع و ضرر</w:t>
      </w:r>
      <w:r w:rsidR="001C6AF9" w:rsidRPr="00534D4D">
        <w:rPr>
          <w:rStyle w:val="Char2"/>
          <w:rFonts w:hint="cs"/>
          <w:rtl/>
        </w:rPr>
        <w:t>،</w:t>
      </w:r>
      <w:r w:rsidR="00D930FE" w:rsidRPr="00534D4D">
        <w:rPr>
          <w:rStyle w:val="Char2"/>
          <w:rFonts w:hint="cs"/>
          <w:rtl/>
        </w:rPr>
        <w:t xml:space="preserve"> نشانه وجودی نافع و ضرر رسان است. و اثرات غناء</w:t>
      </w:r>
      <w:r w:rsidR="001C6AF9" w:rsidRPr="00534D4D">
        <w:rPr>
          <w:rStyle w:val="Char2"/>
          <w:rFonts w:hint="cs"/>
          <w:rtl/>
        </w:rPr>
        <w:t>،</w:t>
      </w:r>
      <w:r w:rsidR="00D930FE" w:rsidRPr="00534D4D">
        <w:rPr>
          <w:rStyle w:val="Char2"/>
          <w:rFonts w:hint="cs"/>
          <w:rtl/>
        </w:rPr>
        <w:t xml:space="preserve"> نشانه وجودی غنی و دارنده است و آثار ابدیت</w:t>
      </w:r>
      <w:r w:rsidR="001C6AF9" w:rsidRPr="00534D4D">
        <w:rPr>
          <w:rStyle w:val="Char2"/>
          <w:rFonts w:hint="cs"/>
          <w:rtl/>
        </w:rPr>
        <w:t>،</w:t>
      </w:r>
      <w:r w:rsidR="00D930FE" w:rsidRPr="00534D4D">
        <w:rPr>
          <w:rStyle w:val="Char2"/>
          <w:rFonts w:hint="cs"/>
          <w:rtl/>
        </w:rPr>
        <w:t xml:space="preserve"> نشانه صنع وجود دائمی و باقی است و آثار یکتائی</w:t>
      </w:r>
      <w:r w:rsidR="001C6AF9" w:rsidRPr="00534D4D">
        <w:rPr>
          <w:rStyle w:val="Char2"/>
          <w:rFonts w:hint="cs"/>
          <w:rtl/>
        </w:rPr>
        <w:t>،</w:t>
      </w:r>
      <w:r w:rsidR="00D930FE" w:rsidRPr="00534D4D">
        <w:rPr>
          <w:rStyle w:val="Char2"/>
          <w:rFonts w:hint="cs"/>
          <w:rtl/>
        </w:rPr>
        <w:t xml:space="preserve"> </w:t>
      </w:r>
      <w:r w:rsidR="008365E1" w:rsidRPr="00534D4D">
        <w:rPr>
          <w:rStyle w:val="Char2"/>
          <w:rFonts w:hint="cs"/>
          <w:rtl/>
        </w:rPr>
        <w:t>نشانه‌های</w:t>
      </w:r>
      <w:r w:rsidR="00D930FE" w:rsidRPr="00534D4D">
        <w:rPr>
          <w:rStyle w:val="Char2"/>
          <w:rFonts w:hint="cs"/>
          <w:rtl/>
        </w:rPr>
        <w:t xml:space="preserve"> از وجودی واحد و </w:t>
      </w:r>
      <w:r w:rsidR="00495F5B" w:rsidRPr="00534D4D">
        <w:rPr>
          <w:rStyle w:val="Char2"/>
          <w:rFonts w:hint="cs"/>
          <w:rtl/>
        </w:rPr>
        <w:t>یکتاست.</w:t>
      </w:r>
    </w:p>
    <w:p w:rsidR="00DF566A" w:rsidRPr="00534D4D" w:rsidRDefault="00DF566A" w:rsidP="0095504A">
      <w:pPr>
        <w:pStyle w:val="a2"/>
        <w:rPr>
          <w:rStyle w:val="Char2"/>
          <w:rtl/>
        </w:rPr>
      </w:pPr>
      <w:r w:rsidRPr="00534D4D">
        <w:rPr>
          <w:rStyle w:val="Char2"/>
          <w:rFonts w:hint="cs"/>
          <w:rtl/>
        </w:rPr>
        <w:t xml:space="preserve">حال اگر به تمام موجودات اطرافمان با دقت نگاه کنیم خواهیم دید که هیچکدام </w:t>
      </w:r>
      <w:r w:rsidR="00FB5A2E" w:rsidRPr="00534D4D">
        <w:rPr>
          <w:rStyle w:val="Char2"/>
          <w:rFonts w:hint="cs"/>
          <w:rtl/>
        </w:rPr>
        <w:t xml:space="preserve">از این موجودات دارای هیچ یک از صفات فوق الذکر نیستند و به راحتی نتیجه می‌گیریم که همۀ </w:t>
      </w:r>
      <w:r w:rsidR="004F7BDC" w:rsidRPr="00534D4D">
        <w:rPr>
          <w:rStyle w:val="Char2"/>
          <w:rFonts w:hint="cs"/>
          <w:rtl/>
        </w:rPr>
        <w:t>این‌ها</w:t>
      </w:r>
      <w:r w:rsidR="00FB5A2E" w:rsidRPr="00534D4D">
        <w:rPr>
          <w:rStyle w:val="Char2"/>
          <w:rFonts w:hint="cs"/>
          <w:rtl/>
        </w:rPr>
        <w:t xml:space="preserve"> باید مخلوق خالقی باشند که به تنهایی دارای تمام آن صفات باشد. لذا می‌فهمیم که: خدایی نیست جز خدای واحد و یکتا. و با استفاده از همین استدلال می‌توانیم دلایل و بیّناتی روشن بر رس</w:t>
      </w:r>
      <w:r w:rsidR="008365E1" w:rsidRPr="00534D4D">
        <w:rPr>
          <w:rStyle w:val="Char2"/>
          <w:rFonts w:hint="cs"/>
          <w:rtl/>
        </w:rPr>
        <w:t>الت حضرت محمد صلوات الله علیه و</w:t>
      </w:r>
      <w:r w:rsidR="00FB5A2E" w:rsidRPr="00534D4D">
        <w:rPr>
          <w:rStyle w:val="Char2"/>
          <w:rFonts w:hint="cs"/>
          <w:rtl/>
        </w:rPr>
        <w:t>علی آله و</w:t>
      </w:r>
      <w:r w:rsidR="008365E1" w:rsidRPr="00534D4D">
        <w:rPr>
          <w:rStyle w:val="Char2"/>
          <w:rFonts w:hint="cs"/>
          <w:rtl/>
        </w:rPr>
        <w:t>أ</w:t>
      </w:r>
      <w:r w:rsidR="00FB5A2E" w:rsidRPr="00534D4D">
        <w:rPr>
          <w:rStyle w:val="Char2"/>
          <w:rFonts w:hint="cs"/>
          <w:rtl/>
        </w:rPr>
        <w:t>صحابه وسلم هم به دست آوریم. و مشاهده می‌کنیم که هرکدام از این دلایل و بینات</w:t>
      </w:r>
      <w:r w:rsidR="00116431" w:rsidRPr="00534D4D">
        <w:rPr>
          <w:rStyle w:val="Char2"/>
          <w:rFonts w:hint="cs"/>
          <w:rtl/>
        </w:rPr>
        <w:t xml:space="preserve"> گواهانی قاطع‌اند بر این که محمد</w:t>
      </w:r>
      <w:r w:rsidR="006F3FDD" w:rsidRPr="006F3FDD">
        <w:rPr>
          <w:rStyle w:val="Char2"/>
          <w:rFonts w:cs="CTraditional Arabic" w:hint="cs"/>
          <w:rtl/>
        </w:rPr>
        <w:t xml:space="preserve"> ج </w:t>
      </w:r>
      <w:r w:rsidR="00116431" w:rsidRPr="00534D4D">
        <w:rPr>
          <w:rStyle w:val="Char2"/>
          <w:rFonts w:hint="cs"/>
          <w:rtl/>
        </w:rPr>
        <w:t>که تمام بشارات و تعلیمات و ارشادات وارده در کتب آسمانی گذشته را به ما یاد داده است، فرستاده بر حق و برگزیدۀ خداوند تبارک و تعالی می‌باشد و چون به فصاحت و بلاغت قرآن کریم توجه کنیم می‌فهمیم که این کتاب معجزه‌ای دائمی است و جن و انس از آوردن سوره‌ای مثل آن عاجز مانده‌اند و در نتیجه فصاحت و بلاغت قرآن گواهی می‌دهد که کلام خداست و محمد</w:t>
      </w:r>
      <w:r w:rsidR="006F3FDD" w:rsidRPr="006F3FDD">
        <w:rPr>
          <w:rStyle w:val="Char2"/>
          <w:rFonts w:cs="CTraditional Arabic" w:hint="cs"/>
          <w:rtl/>
        </w:rPr>
        <w:t xml:space="preserve"> ج </w:t>
      </w:r>
      <w:r w:rsidR="00116431" w:rsidRPr="00534D4D">
        <w:rPr>
          <w:rStyle w:val="Char2"/>
          <w:rFonts w:hint="cs"/>
          <w:rtl/>
        </w:rPr>
        <w:t>آورندۀ آن، رسول خداست، و اگر به پیشگوئی‌های غیبی که در قرآن آمده و حضرت محمد</w:t>
      </w:r>
      <w:r w:rsidR="006F3FDD" w:rsidRPr="006F3FDD">
        <w:rPr>
          <w:rStyle w:val="Char2"/>
          <w:rFonts w:cs="CTraditional Arabic" w:hint="cs"/>
          <w:rtl/>
        </w:rPr>
        <w:t xml:space="preserve"> ج </w:t>
      </w:r>
      <w:r w:rsidR="00116431" w:rsidRPr="00534D4D">
        <w:rPr>
          <w:rStyle w:val="Char2"/>
          <w:rFonts w:hint="cs"/>
          <w:rtl/>
        </w:rPr>
        <w:t>در کلا</w:t>
      </w:r>
      <w:r w:rsidR="007D17A5" w:rsidRPr="00534D4D">
        <w:rPr>
          <w:rStyle w:val="Char2"/>
          <w:rFonts w:hint="cs"/>
          <w:rtl/>
        </w:rPr>
        <w:t xml:space="preserve">م خویش بیان کرده و بسیاری از </w:t>
      </w:r>
      <w:r w:rsidR="0093668E" w:rsidRPr="00534D4D">
        <w:rPr>
          <w:rStyle w:val="Char2"/>
          <w:rFonts w:hint="cs"/>
          <w:rtl/>
        </w:rPr>
        <w:t>آن‌ها</w:t>
      </w:r>
      <w:r w:rsidR="00116431" w:rsidRPr="00534D4D">
        <w:rPr>
          <w:rStyle w:val="Char2"/>
          <w:rFonts w:hint="cs"/>
          <w:rtl/>
        </w:rPr>
        <w:t xml:space="preserve"> تا این زمان محقق شده و نیز با گذشت زمان در حال تحقق است، باز در خواهیم یافت که این قرآن </w:t>
      </w:r>
      <w:r w:rsidR="00842A6C" w:rsidRPr="00534D4D">
        <w:rPr>
          <w:rStyle w:val="Char2"/>
          <w:rFonts w:hint="cs"/>
          <w:rtl/>
        </w:rPr>
        <w:t>و این پیشگوئی‌ها دل</w:t>
      </w:r>
      <w:r w:rsidR="00872E35" w:rsidRPr="00534D4D">
        <w:rPr>
          <w:rStyle w:val="Char2"/>
          <w:rFonts w:hint="cs"/>
          <w:rtl/>
        </w:rPr>
        <w:t xml:space="preserve">الت تام بر رسالت حضرت </w:t>
      </w:r>
      <w:r w:rsidR="003E45EC" w:rsidRPr="00534D4D">
        <w:rPr>
          <w:rStyle w:val="Char2"/>
          <w:rFonts w:hint="cs"/>
          <w:rtl/>
        </w:rPr>
        <w:t>ختم مرتبت</w:t>
      </w:r>
      <w:r w:rsidR="00842A6C" w:rsidRPr="00534D4D">
        <w:rPr>
          <w:rStyle w:val="Char2"/>
          <w:rFonts w:hint="cs"/>
          <w:rtl/>
        </w:rPr>
        <w:t xml:space="preserve"> صلی الله علیه وآله وصحبه وسلم دارد. و امروز پس از اختراع و اکتشاف دستگاه‌های دقیق و روش‌های ظریف علمی و پس از به حقیقت پیوستن بسیاری از مطالب خارق العادۀ قرآن، </w:t>
      </w:r>
      <w:r w:rsidR="003F5A84" w:rsidRPr="00534D4D">
        <w:rPr>
          <w:rStyle w:val="Char2"/>
          <w:rFonts w:hint="cs"/>
          <w:rtl/>
        </w:rPr>
        <w:t>بسیاری از مسایل پیچیدۀ علمی که قرآن قرن‌ها پیش آن را مطرح کرده است، به ثبوت می‌رسد و این حقیقت تأئید می‌شود که قرآن باید وحی الهی باشد و ممکن نیست زائیدۀ ذهن و فکر یک شخص عامی و بی‌سواد و مکتب ندیده باشد</w:t>
      </w:r>
      <w:r w:rsidR="00872E35" w:rsidRPr="00534D4D">
        <w:rPr>
          <w:rStyle w:val="Char2"/>
          <w:rFonts w:hint="cs"/>
          <w:rtl/>
        </w:rPr>
        <w:t>.</w:t>
      </w:r>
      <w:r w:rsidR="003F5A84" w:rsidRPr="00534D4D">
        <w:rPr>
          <w:rStyle w:val="Char2"/>
          <w:rFonts w:hint="cs"/>
          <w:rtl/>
        </w:rPr>
        <w:t xml:space="preserve"> و اگر به وقایع و حوادث و عوامل خارق العاده‌ای که خداوند برای تأئید و حمایت رسولش به کار گرفته و در کتاب آسمانی ثبت کرده است و مسلمین نیز آن را </w:t>
      </w:r>
      <w:r w:rsidR="00C51268" w:rsidRPr="00534D4D">
        <w:rPr>
          <w:rStyle w:val="Char2"/>
          <w:rFonts w:hint="cs"/>
          <w:rtl/>
        </w:rPr>
        <w:t xml:space="preserve">شنیده و دیده و تصدیق کرده‌اند و حتی کافران نیز آن را شنیده و دیده و تصدیق نموده‌اند ولی از راه کفر به اسلام وارد و سرانجام معتقد شدند محال است که این کارهای غیر عادی جز از ناحیۀ خداوندی بی‌همتا از جانب کس دیگری باشد، پس همۀ </w:t>
      </w:r>
      <w:r w:rsidR="004F7BDC" w:rsidRPr="00534D4D">
        <w:rPr>
          <w:rStyle w:val="Char2"/>
          <w:rFonts w:hint="cs"/>
          <w:rtl/>
        </w:rPr>
        <w:t>این‌ها</w:t>
      </w:r>
      <w:r w:rsidR="00C51268" w:rsidRPr="00534D4D">
        <w:rPr>
          <w:rStyle w:val="Char2"/>
          <w:rFonts w:hint="cs"/>
          <w:rtl/>
        </w:rPr>
        <w:t xml:space="preserve"> را دلایلی بر رسالت محمد</w:t>
      </w:r>
      <w:r w:rsidR="006F3FDD" w:rsidRPr="006F3FDD">
        <w:rPr>
          <w:rStyle w:val="Char2"/>
          <w:rFonts w:cs="CTraditional Arabic" w:hint="cs"/>
          <w:rtl/>
        </w:rPr>
        <w:t xml:space="preserve"> ج </w:t>
      </w:r>
      <w:r w:rsidR="00C51268" w:rsidRPr="00534D4D">
        <w:rPr>
          <w:rStyle w:val="Char2"/>
          <w:rFonts w:hint="cs"/>
          <w:rtl/>
        </w:rPr>
        <w:t>می‌بینیم. همچنین کارهای خارق العاده‌ای مانند انشقاق قمر (دو نیمه‌شدن ماه) و شرکت ملائک در نبرد برای کمک به مسلمین (در غزوه بدر) و حمایت باد از مسلمانان بر ضد کفار و بارش باران در جنگ به نفع مسلمانان و مستولی‌شدن خواب بر دشمنان مسلمین جهت تقویت و تثبیت مسلمانان مؤمن، همه و همه دلیلی بر صدق این مد</w:t>
      </w:r>
      <w:r w:rsidR="00872E35" w:rsidRPr="00534D4D">
        <w:rPr>
          <w:rStyle w:val="Char2"/>
          <w:rFonts w:hint="cs"/>
          <w:rtl/>
        </w:rPr>
        <w:t>ّ</w:t>
      </w:r>
      <w:r w:rsidR="00C51268" w:rsidRPr="00534D4D">
        <w:rPr>
          <w:rStyle w:val="Char2"/>
          <w:rFonts w:hint="cs"/>
          <w:rtl/>
        </w:rPr>
        <w:t>عایند. و نیز اگر در کیفیت محفوظ‌ماندن قرآن از هرگونه تحریف و تأویل، توجه کنیم و دریابیم که تنها کتاب آسمانی که دست نخورده و سالم مانده، فقط قرآن است، به حقیقت وقایع ثبت‌شده در آن ایمان می‌آوریم، زیرا دوست و دشمن به هنگام حدوث آن حوادث و نزول آن آیات را شنید</w:t>
      </w:r>
      <w:r w:rsidR="00872E35" w:rsidRPr="00534D4D">
        <w:rPr>
          <w:rStyle w:val="Char2"/>
          <w:rFonts w:hint="cs"/>
          <w:rtl/>
        </w:rPr>
        <w:t xml:space="preserve">ند و کسی به انکار و یا تکذیب </w:t>
      </w:r>
      <w:r w:rsidR="0093668E" w:rsidRPr="00534D4D">
        <w:rPr>
          <w:rStyle w:val="Char2"/>
          <w:rFonts w:hint="cs"/>
          <w:rtl/>
        </w:rPr>
        <w:t>آن‌ها</w:t>
      </w:r>
      <w:r w:rsidR="00C51268" w:rsidRPr="00534D4D">
        <w:rPr>
          <w:rStyle w:val="Char2"/>
          <w:rFonts w:hint="cs"/>
          <w:rtl/>
        </w:rPr>
        <w:t xml:space="preserve"> برنخاست. و چون به قرآن و مطالبش ایمان بیاوریم، رسالت محمد</w:t>
      </w:r>
      <w:r w:rsidR="006F3FDD" w:rsidRPr="006F3FDD">
        <w:rPr>
          <w:rStyle w:val="Char2"/>
          <w:rFonts w:cs="CTraditional Arabic" w:hint="cs"/>
          <w:rtl/>
        </w:rPr>
        <w:t xml:space="preserve"> ج </w:t>
      </w:r>
      <w:r w:rsidR="00C51268" w:rsidRPr="00534D4D">
        <w:rPr>
          <w:rStyle w:val="Char2"/>
          <w:rFonts w:hint="cs"/>
          <w:rtl/>
        </w:rPr>
        <w:t>هم مورد قبول و اطمینان ما واقع خواهد شد و اگ</w:t>
      </w:r>
      <w:r w:rsidR="00F1371C" w:rsidRPr="00534D4D">
        <w:rPr>
          <w:rStyle w:val="Char2"/>
          <w:rFonts w:hint="cs"/>
          <w:rtl/>
        </w:rPr>
        <w:t xml:space="preserve">ر احوال اصحاب و جانشینان و حکام </w:t>
      </w:r>
      <w:r w:rsidR="0093668E" w:rsidRPr="00534D4D">
        <w:rPr>
          <w:rStyle w:val="Char2"/>
          <w:rFonts w:hint="cs"/>
          <w:rtl/>
        </w:rPr>
        <w:t>آن‌ها</w:t>
      </w:r>
      <w:r w:rsidR="00166B4B" w:rsidRPr="00534D4D">
        <w:rPr>
          <w:rStyle w:val="Char2"/>
          <w:rFonts w:hint="cs"/>
          <w:rtl/>
        </w:rPr>
        <w:t xml:space="preserve"> را که در سرزمین‌های مفتوحه به حکومت پرداختند، در تاریخ‌های مستند و معتبر مطالعه کنیم، به علت و سبب جاودانه‌شدن یادشان در اذهان ملل ممالک مفتوحه پی خواهیم برد و می‌بینیم که چگونه همین ملل پس از درک حقیقت دین اسلام و دین اخلاص مسلمانان به آن دین گرویدند و به جای مقاومت در برابر آن، به حمایت آن برخاستند و بهترین مبلغین و مروجین اسلام همان ملل تازه مسلمان بودند، زیرا اصحاب و اتباع رسول الله</w:t>
      </w:r>
      <w:r w:rsidR="006F3FDD" w:rsidRPr="006F3FDD">
        <w:rPr>
          <w:rStyle w:val="Char2"/>
          <w:rFonts w:cs="CTraditional Arabic" w:hint="cs"/>
          <w:rtl/>
        </w:rPr>
        <w:t xml:space="preserve"> ج </w:t>
      </w:r>
      <w:r w:rsidR="00166B4B" w:rsidRPr="00534D4D">
        <w:rPr>
          <w:rStyle w:val="Char2"/>
          <w:rFonts w:hint="cs"/>
          <w:rtl/>
        </w:rPr>
        <w:t xml:space="preserve">یعنی کسانی که او را قبل و بعد از بعثت عملاً شناخته و امتحان کرده و با او زندگی کرده بودند، چنان از روی صدق و اخلاص به او ایمان آورده بودند که </w:t>
      </w:r>
      <w:r w:rsidR="00872E35" w:rsidRPr="00534D4D">
        <w:rPr>
          <w:rStyle w:val="Char2"/>
          <w:rFonts w:hint="cs"/>
          <w:rtl/>
        </w:rPr>
        <w:t xml:space="preserve">حیات </w:t>
      </w:r>
      <w:r w:rsidR="00170D03" w:rsidRPr="00534D4D">
        <w:rPr>
          <w:rStyle w:val="Char2"/>
          <w:rFonts w:hint="cs"/>
          <w:rtl/>
        </w:rPr>
        <w:t>هرکدام از آنان خود نشان‌دهندۀ یقین و اخلاصشان نسبت به محمد</w:t>
      </w:r>
      <w:r w:rsidR="006F3FDD" w:rsidRPr="006F3FDD">
        <w:rPr>
          <w:rStyle w:val="Char2"/>
          <w:rFonts w:cs="CTraditional Arabic" w:hint="cs"/>
          <w:rtl/>
        </w:rPr>
        <w:t xml:space="preserve"> ج </w:t>
      </w:r>
      <w:r w:rsidR="00170D03" w:rsidRPr="00534D4D">
        <w:rPr>
          <w:rStyle w:val="Char2"/>
          <w:rFonts w:hint="cs"/>
          <w:rtl/>
        </w:rPr>
        <w:t xml:space="preserve">و مکتب الهی اسلام بود. و غالب </w:t>
      </w:r>
      <w:r w:rsidR="0093668E" w:rsidRPr="00534D4D">
        <w:rPr>
          <w:rStyle w:val="Char2"/>
          <w:rFonts w:hint="cs"/>
          <w:rtl/>
        </w:rPr>
        <w:t>آن‌ها</w:t>
      </w:r>
      <w:r w:rsidR="00170D03" w:rsidRPr="00534D4D">
        <w:rPr>
          <w:rStyle w:val="Char2"/>
          <w:rFonts w:hint="cs"/>
          <w:rtl/>
        </w:rPr>
        <w:t xml:space="preserve"> پس از دشمنی‌ها و جنگ‌های اولیه و مخالفت‌های شدید و حتی بعد از آن که او را از شهر و دیار خویش و از میان طایفه‌اش یعنی مکه </w:t>
      </w:r>
      <w:r w:rsidR="00E036FE" w:rsidRPr="00534D4D">
        <w:rPr>
          <w:rStyle w:val="Char2"/>
          <w:rFonts w:hint="cs"/>
          <w:rtl/>
        </w:rPr>
        <w:t>و قریش اخراج کردند و او ناگزیر از هجرت به مدینه شد، بر اثر نشانه‌ها و دلایل غیر قابل انکاری که مشاهده کردند، ایمان آوردند در نتیجه ما هم می‌توان</w:t>
      </w:r>
      <w:r w:rsidR="002B7795" w:rsidRPr="00534D4D">
        <w:rPr>
          <w:rStyle w:val="Char2"/>
          <w:rFonts w:hint="cs"/>
          <w:rtl/>
        </w:rPr>
        <w:t xml:space="preserve">یم تنها با گوش‌دادن به سخنان </w:t>
      </w:r>
      <w:r w:rsidR="0093668E" w:rsidRPr="00534D4D">
        <w:rPr>
          <w:rStyle w:val="Char2"/>
          <w:rFonts w:hint="cs"/>
          <w:rtl/>
        </w:rPr>
        <w:t>آن‌ها</w:t>
      </w:r>
      <w:r w:rsidR="00E036FE" w:rsidRPr="00534D4D">
        <w:rPr>
          <w:rStyle w:val="Char2"/>
          <w:rFonts w:hint="cs"/>
          <w:rtl/>
        </w:rPr>
        <w:t xml:space="preserve"> و سبب ایمانشان به حضرت</w:t>
      </w:r>
      <w:r w:rsidR="006F3FDD" w:rsidRPr="006F3FDD">
        <w:rPr>
          <w:rStyle w:val="Char2"/>
          <w:rFonts w:cs="CTraditional Arabic" w:hint="cs"/>
          <w:rtl/>
        </w:rPr>
        <w:t xml:space="preserve"> ج </w:t>
      </w:r>
      <w:r w:rsidR="00E036FE" w:rsidRPr="00534D4D">
        <w:rPr>
          <w:rStyle w:val="Char2"/>
          <w:rFonts w:hint="cs"/>
          <w:rtl/>
        </w:rPr>
        <w:t xml:space="preserve">دریابیم که هیچ </w:t>
      </w:r>
      <w:r w:rsidR="009A5188" w:rsidRPr="00534D4D">
        <w:rPr>
          <w:rStyle w:val="Char2"/>
          <w:rFonts w:hint="cs"/>
          <w:rtl/>
        </w:rPr>
        <w:t>چیزی غیر از مدد الهی و وحی خدایی نمی‌توانست محمد</w:t>
      </w:r>
      <w:r w:rsidR="006F3FDD" w:rsidRPr="006F3FDD">
        <w:rPr>
          <w:rStyle w:val="Char2"/>
          <w:rFonts w:cs="CTraditional Arabic" w:hint="cs"/>
          <w:rtl/>
        </w:rPr>
        <w:t xml:space="preserve">ج </w:t>
      </w:r>
      <w:r w:rsidR="009A5188" w:rsidRPr="00534D4D">
        <w:rPr>
          <w:rStyle w:val="Char2"/>
          <w:rFonts w:hint="cs"/>
          <w:rtl/>
        </w:rPr>
        <w:t>را یاری کند تا نظر دشمنان خود را جلب کرده، دشمنان تشنه به خون خود را به دوستانی پاک باخته و ایثارگر مبدل سازد. و نیز برخلاف تمام مکاتب فکری بشری که به زور و با جنگ‌های طولانی وارد کشوری می‌شوند، اسلام به آسانی و توسط خود ملل مفتوحه حمایت شد و در آن ممالک رواج یافت و هیچگاه ملت‌ها را به زور و تحت ستم فکری مغلوب خود نساخت. و چون دلایل ایمان‌آوردن صحابه و یاران حضرت محمد</w:t>
      </w:r>
      <w:r w:rsidR="006F3FDD" w:rsidRPr="006F3FDD">
        <w:rPr>
          <w:rStyle w:val="Char2"/>
          <w:rFonts w:cs="CTraditional Arabic" w:hint="cs"/>
          <w:rtl/>
        </w:rPr>
        <w:t xml:space="preserve"> ج </w:t>
      </w:r>
      <w:r w:rsidR="009A5188" w:rsidRPr="00534D4D">
        <w:rPr>
          <w:rStyle w:val="Char2"/>
          <w:rFonts w:hint="cs"/>
          <w:rtl/>
        </w:rPr>
        <w:t xml:space="preserve">توسط کسانی به ما منتقل شده و ثبت گردیده که مورد تأئید و قبول </w:t>
      </w:r>
      <w:r w:rsidR="007437C3" w:rsidRPr="00534D4D">
        <w:rPr>
          <w:rStyle w:val="Char2"/>
          <w:rFonts w:hint="cs"/>
          <w:rtl/>
        </w:rPr>
        <w:t xml:space="preserve">معاصرینشان می‌باشند و به راستی و صداقت و اخلاص معروفند. بنابراین، راهی نخواهد ماند جز این که: با استناد به آن اسناد و </w:t>
      </w:r>
      <w:r w:rsidR="007437C3" w:rsidRPr="0095504A">
        <w:rPr>
          <w:rStyle w:val="Char2"/>
          <w:rFonts w:hint="cs"/>
          <w:rtl/>
        </w:rPr>
        <w:t>مدارک</w:t>
      </w:r>
      <w:r w:rsidR="007437C3" w:rsidRPr="00534D4D">
        <w:rPr>
          <w:rStyle w:val="Char2"/>
          <w:rFonts w:hint="cs"/>
          <w:rtl/>
        </w:rPr>
        <w:t>، حضرت رسول</w:t>
      </w:r>
      <w:r w:rsidR="006F3FDD" w:rsidRPr="006F3FDD">
        <w:rPr>
          <w:rStyle w:val="Char2"/>
          <w:rFonts w:cs="CTraditional Arabic" w:hint="cs"/>
          <w:rtl/>
        </w:rPr>
        <w:t xml:space="preserve"> ج </w:t>
      </w:r>
      <w:r w:rsidR="007437C3" w:rsidRPr="00534D4D">
        <w:rPr>
          <w:rStyle w:val="Char2"/>
          <w:rFonts w:hint="cs"/>
          <w:rtl/>
        </w:rPr>
        <w:t>را مبعوث خداوند و فرستادۀ گرامی او بدانیم.</w:t>
      </w:r>
    </w:p>
    <w:p w:rsidR="00363766" w:rsidRPr="00534D4D" w:rsidRDefault="00363766" w:rsidP="0095504A">
      <w:pPr>
        <w:pStyle w:val="a2"/>
        <w:rPr>
          <w:rStyle w:val="Char2"/>
          <w:rtl/>
        </w:rPr>
      </w:pPr>
      <w:r w:rsidRPr="00534D4D">
        <w:rPr>
          <w:rStyle w:val="Char2"/>
          <w:rFonts w:hint="cs"/>
          <w:rtl/>
        </w:rPr>
        <w:t>و اگر شریعت اسلام را در مدت حاکمیتش بر جوامع بررسی کنیم و آنچه را متخصصین و علمای قوانین و حقوق اجتماعی گواهی کرده‌اند مطالعه نمائیم متوجه خواهیم شد که این شریعت و این قانون الهی موفق شده است تا سعادتمندانه‌ترین جوامع را تحت حکومت و سیطره‌اش تشکیل داده و رهبری نماید، و ث</w:t>
      </w:r>
      <w:r w:rsidR="00F23CBF" w:rsidRPr="00534D4D">
        <w:rPr>
          <w:rStyle w:val="Char2"/>
          <w:rFonts w:hint="cs"/>
          <w:rtl/>
        </w:rPr>
        <w:t>ابت کند که روشی مناسب و قابل اجرا</w:t>
      </w:r>
      <w:r w:rsidRPr="00534D4D">
        <w:rPr>
          <w:rStyle w:val="Char2"/>
          <w:rFonts w:hint="cs"/>
          <w:rtl/>
        </w:rPr>
        <w:t xml:space="preserve"> برای حاکمیت در تمام جوامع و </w:t>
      </w:r>
      <w:r w:rsidR="009921E0" w:rsidRPr="00534D4D">
        <w:rPr>
          <w:rStyle w:val="Char2"/>
          <w:rFonts w:hint="cs"/>
          <w:rtl/>
        </w:rPr>
        <w:t>دوران‌ها</w:t>
      </w:r>
      <w:r w:rsidRPr="00534D4D">
        <w:rPr>
          <w:rStyle w:val="Char2"/>
          <w:rFonts w:hint="cs"/>
          <w:rtl/>
        </w:rPr>
        <w:t>ی زند</w:t>
      </w:r>
      <w:r w:rsidR="00F23CBF" w:rsidRPr="00534D4D">
        <w:rPr>
          <w:rStyle w:val="Char2"/>
          <w:rFonts w:hint="cs"/>
          <w:rtl/>
        </w:rPr>
        <w:t>گی اجتماعی بشر است. و دنیا</w:t>
      </w:r>
      <w:r w:rsidRPr="00534D4D">
        <w:rPr>
          <w:rStyle w:val="Char2"/>
          <w:rFonts w:hint="cs"/>
          <w:rtl/>
        </w:rPr>
        <w:t xml:space="preserve"> این را، عملاً طی سالیان حکومت خود حضرت محمد</w:t>
      </w:r>
      <w:r w:rsidR="006F3FDD" w:rsidRPr="006F3FDD">
        <w:rPr>
          <w:rStyle w:val="Char2"/>
          <w:rFonts w:cs="CTraditional Arabic" w:hint="cs"/>
          <w:rtl/>
        </w:rPr>
        <w:t xml:space="preserve"> ج </w:t>
      </w:r>
      <w:r w:rsidRPr="00534D4D">
        <w:rPr>
          <w:rStyle w:val="Char2"/>
          <w:rFonts w:hint="cs"/>
          <w:rtl/>
        </w:rPr>
        <w:t>و خ</w:t>
      </w:r>
      <w:r w:rsidR="00F23CBF" w:rsidRPr="00534D4D">
        <w:rPr>
          <w:rStyle w:val="Char2"/>
          <w:rFonts w:hint="cs"/>
          <w:rtl/>
        </w:rPr>
        <w:t xml:space="preserve">لفای راشدین و جانشینانشان که </w:t>
      </w:r>
      <w:r w:rsidR="0093668E" w:rsidRPr="00534D4D">
        <w:rPr>
          <w:rStyle w:val="Char2"/>
          <w:rFonts w:hint="cs"/>
          <w:rtl/>
        </w:rPr>
        <w:t>آن‌ها</w:t>
      </w:r>
      <w:r w:rsidRPr="00534D4D">
        <w:rPr>
          <w:rStyle w:val="Char2"/>
          <w:rFonts w:hint="cs"/>
          <w:rtl/>
        </w:rPr>
        <w:t xml:space="preserve"> نیز به همان روش حکومت کردند، پذیرفته است و تاریخ‌های معتبر نیز آن را ثبت کرده‌اند و هنوز هم می‌توان به وضوح احساس کرد که قوانین الهی اسلام صلاحیت ادارۀ جامعه را تا ابد خواهد داشت.</w:t>
      </w:r>
    </w:p>
    <w:p w:rsidR="00662372" w:rsidRPr="00534D4D" w:rsidRDefault="00662372" w:rsidP="002D59F1">
      <w:pPr>
        <w:rPr>
          <w:rStyle w:val="Char2"/>
          <w:rtl/>
        </w:rPr>
      </w:pPr>
      <w:r w:rsidRPr="00534D4D">
        <w:rPr>
          <w:rStyle w:val="Char2"/>
          <w:rFonts w:hint="cs"/>
          <w:rtl/>
        </w:rPr>
        <w:t>و اگر نظریات و نوشته‌های متخصصین و محققین قوانین بشری را مورد ب</w:t>
      </w:r>
      <w:r w:rsidR="00F23CBF" w:rsidRPr="00534D4D">
        <w:rPr>
          <w:rStyle w:val="Char2"/>
          <w:rFonts w:hint="cs"/>
          <w:rtl/>
        </w:rPr>
        <w:t xml:space="preserve">ررسی قرار دهیم، می‌بینیم همۀ </w:t>
      </w:r>
      <w:r w:rsidR="0093668E" w:rsidRPr="00534D4D">
        <w:rPr>
          <w:rStyle w:val="Char2"/>
          <w:rFonts w:hint="cs"/>
          <w:rtl/>
        </w:rPr>
        <w:t>آن‌ها</w:t>
      </w:r>
      <w:r w:rsidRPr="00534D4D">
        <w:rPr>
          <w:rStyle w:val="Char2"/>
          <w:rFonts w:hint="cs"/>
          <w:rtl/>
        </w:rPr>
        <w:t xml:space="preserve"> در این مسئلۀ متفق القول هستند که: قوانین بشری و آنچه قانونگذاران و متخصصین قوانین موضوعه وضع می‌کنند، حد اکثر برای یک قرن قابل اجراست که آن هم در جاهای</w:t>
      </w:r>
      <w:r w:rsidR="0054643E" w:rsidRPr="00534D4D">
        <w:rPr>
          <w:rStyle w:val="Char2"/>
          <w:rFonts w:hint="cs"/>
          <w:rtl/>
        </w:rPr>
        <w:t xml:space="preserve"> مختلف متفاوت است. در حالی که قانون الهی به اتفاق </w:t>
      </w:r>
      <w:r w:rsidR="00800139" w:rsidRPr="00534D4D">
        <w:rPr>
          <w:rStyle w:val="Char2"/>
          <w:rFonts w:hint="cs"/>
          <w:rtl/>
        </w:rPr>
        <w:t xml:space="preserve">نظر همۀ آن متخصصین، برای تمام </w:t>
      </w:r>
      <w:r w:rsidR="009921E0" w:rsidRPr="00534D4D">
        <w:rPr>
          <w:rStyle w:val="Char2"/>
          <w:rFonts w:hint="cs"/>
          <w:rtl/>
        </w:rPr>
        <w:t>دوران‌ها</w:t>
      </w:r>
      <w:r w:rsidR="00800139" w:rsidRPr="00534D4D">
        <w:rPr>
          <w:rStyle w:val="Char2"/>
          <w:rFonts w:hint="cs"/>
          <w:rtl/>
        </w:rPr>
        <w:t xml:space="preserve"> و </w:t>
      </w:r>
      <w:r w:rsidR="009921E0" w:rsidRPr="00534D4D">
        <w:rPr>
          <w:rStyle w:val="Char2"/>
          <w:rFonts w:hint="cs"/>
          <w:rtl/>
        </w:rPr>
        <w:t>مکان‌ها</w:t>
      </w:r>
      <w:r w:rsidR="00800139" w:rsidRPr="00534D4D">
        <w:rPr>
          <w:rStyle w:val="Char2"/>
          <w:rFonts w:hint="cs"/>
          <w:rtl/>
        </w:rPr>
        <w:t>، صالح و مناسب است.</w:t>
      </w:r>
    </w:p>
    <w:p w:rsidR="00275571" w:rsidRPr="00534D4D" w:rsidRDefault="00275571" w:rsidP="002D59F1">
      <w:pPr>
        <w:rPr>
          <w:rStyle w:val="Char2"/>
          <w:rtl/>
        </w:rPr>
      </w:pPr>
      <w:r w:rsidRPr="00534D4D">
        <w:rPr>
          <w:rStyle w:val="Char2"/>
          <w:rFonts w:hint="cs"/>
          <w:rtl/>
        </w:rPr>
        <w:t xml:space="preserve">پس نتیجه می‌گیریم که قانون اسلام را کسی باید وضع کرده باشد که به طبایع و ضمایر مردم در تمام </w:t>
      </w:r>
      <w:r w:rsidR="009921E0" w:rsidRPr="00534D4D">
        <w:rPr>
          <w:rStyle w:val="Char2"/>
          <w:rFonts w:hint="cs"/>
          <w:rtl/>
        </w:rPr>
        <w:t>دوران‌ها</w:t>
      </w:r>
      <w:r w:rsidRPr="00534D4D">
        <w:rPr>
          <w:rStyle w:val="Char2"/>
          <w:rFonts w:hint="cs"/>
          <w:rtl/>
        </w:rPr>
        <w:t xml:space="preserve"> آگاه بوده و فطرت بشر را که ساختۀ خود اوست، به خوبی می‌شناخته است. و می‌دانسته که فطرت بشر تغییر ناپذیر است. لذا شریعت اسلام را متناسب و همانگ با آن خصوصیات تشریع کرده است. پس ناگزیر باید بپذیریم که: محمد</w:t>
      </w:r>
      <w:r w:rsidR="006F3FDD" w:rsidRPr="006F3FDD">
        <w:rPr>
          <w:rStyle w:val="Char2"/>
          <w:rFonts w:cs="CTraditional Arabic" w:hint="cs"/>
          <w:rtl/>
        </w:rPr>
        <w:t xml:space="preserve"> ج </w:t>
      </w:r>
      <w:r w:rsidRPr="00534D4D">
        <w:rPr>
          <w:rStyle w:val="Char2"/>
          <w:rFonts w:hint="cs"/>
          <w:rtl/>
        </w:rPr>
        <w:t>رسول خدا</w:t>
      </w:r>
      <w:r w:rsidR="00902858" w:rsidRPr="00534D4D">
        <w:rPr>
          <w:rStyle w:val="Char2"/>
          <w:rFonts w:hint="cs"/>
          <w:rtl/>
        </w:rPr>
        <w:t>وند</w:t>
      </w:r>
      <w:r w:rsidRPr="00534D4D">
        <w:rPr>
          <w:rStyle w:val="Char2"/>
          <w:rFonts w:hint="cs"/>
          <w:rtl/>
        </w:rPr>
        <w:t xml:space="preserve"> است و اگر سیرت حضرت محمد</w:t>
      </w:r>
      <w:r w:rsidR="006F3FDD" w:rsidRPr="006F3FDD">
        <w:rPr>
          <w:rStyle w:val="Char2"/>
          <w:rFonts w:cs="CTraditional Arabic" w:hint="cs"/>
          <w:rtl/>
        </w:rPr>
        <w:t xml:space="preserve"> ج </w:t>
      </w:r>
      <w:r w:rsidRPr="00534D4D">
        <w:rPr>
          <w:rStyle w:val="Char2"/>
          <w:rFonts w:hint="cs"/>
          <w:rtl/>
        </w:rPr>
        <w:t>را از منابع موثق و معتبر و مستند مورد مطالعه قرار دهیم، خواهیم دید که این خصوصیات نمی‌تواند به کسی جز رسول خدا تعلق داشته باشد و مطالعه خلق و خوی و حوادث زندگانی آن حضرت به ما ثابت می‌کند که او فرستادۀ خداست.</w:t>
      </w:r>
    </w:p>
    <w:p w:rsidR="00810D18" w:rsidRPr="00534D4D" w:rsidRDefault="004F7BDC" w:rsidP="002D59F1">
      <w:pPr>
        <w:rPr>
          <w:rStyle w:val="Char2"/>
          <w:rtl/>
        </w:rPr>
      </w:pPr>
      <w:r w:rsidRPr="00534D4D">
        <w:rPr>
          <w:rStyle w:val="Char2"/>
          <w:rFonts w:hint="cs"/>
          <w:rtl/>
        </w:rPr>
        <w:t>این‌ها</w:t>
      </w:r>
      <w:r w:rsidR="00810D18" w:rsidRPr="00534D4D">
        <w:rPr>
          <w:rStyle w:val="Char2"/>
          <w:rFonts w:hint="cs"/>
          <w:rtl/>
        </w:rPr>
        <w:t xml:space="preserve"> نمونه‌هایی از</w:t>
      </w:r>
      <w:r w:rsidR="00EB4A09">
        <w:rPr>
          <w:rStyle w:val="Char2"/>
          <w:rFonts w:hint="cs"/>
          <w:rtl/>
        </w:rPr>
        <w:t xml:space="preserve"> مهم‌ترین </w:t>
      </w:r>
      <w:r w:rsidR="00810D18" w:rsidRPr="00534D4D">
        <w:rPr>
          <w:rStyle w:val="Char2"/>
          <w:rFonts w:hint="cs"/>
          <w:rtl/>
        </w:rPr>
        <w:t>مطالب قابل مطالعه در این زمینه بود و براساس معلومات اینجانب بنا شده و من معتقدم که این مطالب به مطالعه‌کننده و صاحب این اعتقادات، این امکان را می‌دهد که به ایمانی قوی و غیر متزلزل مجهز شده و بگویند:</w:t>
      </w:r>
      <w:r w:rsidR="009B37D6" w:rsidRPr="00534D4D">
        <w:rPr>
          <w:rStyle w:val="Char2"/>
          <w:rFonts w:hint="cs"/>
          <w:rtl/>
        </w:rPr>
        <w:t xml:space="preserve"> </w:t>
      </w:r>
      <w:r w:rsidR="009B37D6">
        <w:rPr>
          <w:rFonts w:ascii="Traditional Arabic" w:hAnsi="Traditional Arabic" w:cs="Traditional Arabic"/>
          <w:rtl/>
          <w:lang w:bidi="fa-IR"/>
        </w:rPr>
        <w:t>«</w:t>
      </w:r>
      <w:r w:rsidR="00DE7DFE" w:rsidRPr="00732A62">
        <w:rPr>
          <w:rStyle w:val="Char7"/>
          <w:rtl/>
        </w:rPr>
        <w:t>أَشْهَدُ أَنْ لاَ إِلَهَ إِلَّا اللَّ</w:t>
      </w:r>
      <w:r w:rsidR="00935CB3" w:rsidRPr="00732A62">
        <w:rPr>
          <w:rStyle w:val="Char7"/>
          <w:rFonts w:hint="cs"/>
          <w:rtl/>
        </w:rPr>
        <w:t>ـ</w:t>
      </w:r>
      <w:r w:rsidR="00DE7DFE" w:rsidRPr="00732A62">
        <w:rPr>
          <w:rStyle w:val="Char7"/>
          <w:rtl/>
        </w:rPr>
        <w:t>هُ وَأَنَّ مُحَمَّدًا رَسُولُ اللَّ</w:t>
      </w:r>
      <w:r w:rsidR="00935CB3" w:rsidRPr="00732A62">
        <w:rPr>
          <w:rStyle w:val="Char7"/>
          <w:rFonts w:hint="cs"/>
          <w:rtl/>
        </w:rPr>
        <w:t>ـ</w:t>
      </w:r>
      <w:r w:rsidR="00DE7DFE" w:rsidRPr="00732A62">
        <w:rPr>
          <w:rStyle w:val="Char7"/>
          <w:rtl/>
        </w:rPr>
        <w:t>هِ</w:t>
      </w:r>
      <w:r w:rsidR="009B37D6">
        <w:rPr>
          <w:rFonts w:ascii="Traditional Arabic" w:hAnsi="Traditional Arabic" w:cs="Traditional Arabic"/>
          <w:rtl/>
          <w:lang w:bidi="fa-IR"/>
        </w:rPr>
        <w:t>»</w:t>
      </w:r>
      <w:r w:rsidR="009B37D6" w:rsidRPr="00534D4D">
        <w:rPr>
          <w:rStyle w:val="Char2"/>
          <w:rFonts w:hint="cs"/>
          <w:rtl/>
        </w:rPr>
        <w:t>.</w:t>
      </w:r>
    </w:p>
    <w:p w:rsidR="00A8467E" w:rsidRPr="00534D4D" w:rsidRDefault="00A8467E" w:rsidP="002D59F1">
      <w:pPr>
        <w:rPr>
          <w:rStyle w:val="Char2"/>
          <w:rtl/>
        </w:rPr>
      </w:pPr>
      <w:r w:rsidRPr="00534D4D">
        <w:rPr>
          <w:rStyle w:val="Char2"/>
          <w:rFonts w:hint="cs"/>
          <w:rtl/>
        </w:rPr>
        <w:t>و این کلام را با ا</w:t>
      </w:r>
      <w:r w:rsidR="00F23CBF" w:rsidRPr="00534D4D">
        <w:rPr>
          <w:rStyle w:val="Char2"/>
          <w:rFonts w:hint="cs"/>
          <w:rtl/>
        </w:rPr>
        <w:t>ی</w:t>
      </w:r>
      <w:r w:rsidRPr="00534D4D">
        <w:rPr>
          <w:rStyle w:val="Char2"/>
          <w:rFonts w:hint="cs"/>
          <w:rtl/>
        </w:rPr>
        <w:t>م</w:t>
      </w:r>
      <w:r w:rsidR="00F23CBF" w:rsidRPr="00534D4D">
        <w:rPr>
          <w:rStyle w:val="Char2"/>
          <w:rFonts w:hint="cs"/>
          <w:rtl/>
        </w:rPr>
        <w:t>ان</w:t>
      </w:r>
      <w:r w:rsidRPr="00534D4D">
        <w:rPr>
          <w:rStyle w:val="Char2"/>
          <w:rFonts w:hint="cs"/>
          <w:rtl/>
        </w:rPr>
        <w:t xml:space="preserve"> از روی علم و آگاهی بیان کنند نه کورکورانه و از روی پیروی از عادات گذشتگان. با ایمانی بگویند که ثمره‌اش اعمال صالحه باشد و نه ایمانی که تحت تأثیر شبهات و اوهام قرار گرفته باشد.</w:t>
      </w:r>
    </w:p>
    <w:p w:rsidR="00ED217F" w:rsidRDefault="00ED217F" w:rsidP="00B12AE3">
      <w:pPr>
        <w:pStyle w:val="a0"/>
        <w:rPr>
          <w:rtl/>
        </w:rPr>
      </w:pPr>
      <w:bookmarkStart w:id="70" w:name="_Toc323054397"/>
      <w:bookmarkStart w:id="71" w:name="_Toc435291153"/>
      <w:r>
        <w:rPr>
          <w:rFonts w:hint="cs"/>
          <w:rtl/>
        </w:rPr>
        <w:t>2- شنیدن و فکرکردن</w:t>
      </w:r>
      <w:bookmarkEnd w:id="70"/>
      <w:bookmarkEnd w:id="71"/>
    </w:p>
    <w:p w:rsidR="00584D8F" w:rsidRPr="00534D4D" w:rsidRDefault="00E749EE" w:rsidP="002D59F1">
      <w:pPr>
        <w:rPr>
          <w:rStyle w:val="Char2"/>
          <w:rtl/>
        </w:rPr>
      </w:pPr>
      <w:r w:rsidRPr="00534D4D">
        <w:rPr>
          <w:rStyle w:val="Char2"/>
          <w:rFonts w:hint="cs"/>
          <w:rtl/>
        </w:rPr>
        <w:t xml:space="preserve">این روش، روشی است شناخته شده برای کسب علم و شناخت در میان </w:t>
      </w:r>
      <w:r w:rsidR="004F7BDC" w:rsidRPr="00534D4D">
        <w:rPr>
          <w:rStyle w:val="Char2"/>
          <w:rFonts w:hint="cs"/>
          <w:rtl/>
        </w:rPr>
        <w:t>انسان‌ها</w:t>
      </w:r>
      <w:r w:rsidRPr="00534D4D">
        <w:rPr>
          <w:rStyle w:val="Char2"/>
          <w:rFonts w:hint="cs"/>
          <w:rtl/>
        </w:rPr>
        <w:t xml:space="preserve"> با این روش افراد بشر </w:t>
      </w:r>
      <w:r w:rsidR="00A17463" w:rsidRPr="00534D4D">
        <w:rPr>
          <w:rStyle w:val="Char2"/>
          <w:rFonts w:hint="cs"/>
          <w:rtl/>
        </w:rPr>
        <w:t xml:space="preserve">قادر خواهند بود از معلومات یکدیگر استفاده کنند و دانسته‌های </w:t>
      </w:r>
      <w:r w:rsidR="00062723" w:rsidRPr="00534D4D">
        <w:rPr>
          <w:rStyle w:val="Char2"/>
          <w:rFonts w:hint="cs"/>
          <w:rtl/>
        </w:rPr>
        <w:t>خود را به دیگری منتقل سازند، معلم‌ها و سخنرانان می‌توانند با استفاده از این روش معلومات خود را به شاگردان و یا شنوندگان منتقل سازند و کاردانان فنی هم می‌توانند معلومات خود را از طریق گوش به دیگران یاد دهند.</w:t>
      </w:r>
    </w:p>
    <w:p w:rsidR="00FD5E0C" w:rsidRPr="00534D4D" w:rsidRDefault="00FD5E0C" w:rsidP="002D59F1">
      <w:pPr>
        <w:rPr>
          <w:rStyle w:val="Char2"/>
          <w:rtl/>
        </w:rPr>
      </w:pPr>
      <w:r w:rsidRPr="00534D4D">
        <w:rPr>
          <w:rStyle w:val="Char2"/>
          <w:rFonts w:hint="cs"/>
          <w:rtl/>
        </w:rPr>
        <w:t>طبیب به وسیلۀ گوش</w:t>
      </w:r>
      <w:r w:rsidR="00840CB3" w:rsidRPr="00534D4D">
        <w:rPr>
          <w:rStyle w:val="Char2"/>
          <w:rFonts w:hint="cs"/>
          <w:rtl/>
        </w:rPr>
        <w:t>،</w:t>
      </w:r>
      <w:r w:rsidRPr="00534D4D">
        <w:rPr>
          <w:rStyle w:val="Char2"/>
          <w:rFonts w:hint="cs"/>
          <w:rtl/>
        </w:rPr>
        <w:t xml:space="preserve"> مریض‌هایش را از طریقۀ درمان آگاه می‌سازد، مهندسین و مشاورین از راه شنوایی معلومات و نظریات خود را به دیگران منتقل </w:t>
      </w:r>
      <w:r w:rsidR="00787BC5" w:rsidRPr="00534D4D">
        <w:rPr>
          <w:rStyle w:val="Char2"/>
          <w:rFonts w:hint="cs"/>
          <w:rtl/>
        </w:rPr>
        <w:t xml:space="preserve">می‌سازند و بالاخره هرکس در رابطه‌های روزمره از طریق گوش اطلاعات و دانسته‌های خویش را به دوستش منتقل می‌کند، لذا صاحبان معلومات و اطلاعات که غالباً معلومات و دانسته‌های خود را از راه گوش به دیگران منتقل می‌کنند، از همان راه نیز اطلاعات و دانسته‌های خود را افزایش می‌دهند و استماع تقریباً </w:t>
      </w:r>
      <w:r w:rsidR="00054091" w:rsidRPr="00534D4D">
        <w:rPr>
          <w:rStyle w:val="Char2"/>
          <w:rFonts w:hint="cs"/>
          <w:rtl/>
        </w:rPr>
        <w:t>مؤثرترین و مفیدترین طریق یاددادن و یادگرفتن به شمار می‌آید و افراد جامعه می‌توانند از راه گوش‌دادن به علما و کاردانان، معلومات جدیدی کسب کرده و گسترۀ فکرشان را وسعت بخشند.</w:t>
      </w:r>
    </w:p>
    <w:p w:rsidR="00B033BA" w:rsidRPr="00534D4D" w:rsidRDefault="00B033BA" w:rsidP="002D59F1">
      <w:pPr>
        <w:rPr>
          <w:rStyle w:val="Char2"/>
          <w:rtl/>
        </w:rPr>
      </w:pPr>
      <w:r w:rsidRPr="00534D4D">
        <w:rPr>
          <w:rStyle w:val="Char2"/>
          <w:rFonts w:hint="cs"/>
          <w:rtl/>
        </w:rPr>
        <w:t xml:space="preserve">یادگیری مردم از طریق </w:t>
      </w:r>
      <w:r w:rsidR="00DF4E2B" w:rsidRPr="00534D4D">
        <w:rPr>
          <w:rStyle w:val="Char2"/>
          <w:rFonts w:hint="cs"/>
          <w:rtl/>
        </w:rPr>
        <w:t>گوش‌دادن به علما گواهی است بر این که خود علما و کارشناسان و متخصصین هم آنچه را نمی‌دانسته‌اند از این راه یاد گرفته و مورد اعتماد و تأئید مردم گشته‌اند، از این رو حرف‌هایشان مورد تأئید جامعه است</w:t>
      </w:r>
      <w:r w:rsidR="00995393" w:rsidRPr="00534D4D">
        <w:rPr>
          <w:rStyle w:val="Char2"/>
          <w:rFonts w:hint="cs"/>
          <w:rtl/>
        </w:rPr>
        <w:t>.</w:t>
      </w:r>
    </w:p>
    <w:p w:rsidR="00C26087" w:rsidRPr="00534D4D" w:rsidRDefault="00C26087" w:rsidP="002D59F1">
      <w:pPr>
        <w:rPr>
          <w:rStyle w:val="Char2"/>
          <w:rtl/>
        </w:rPr>
      </w:pPr>
      <w:r w:rsidRPr="00534D4D">
        <w:rPr>
          <w:rStyle w:val="Char2"/>
          <w:rFonts w:hint="cs"/>
          <w:rtl/>
        </w:rPr>
        <w:t xml:space="preserve">و بسیاری از حقایقی که در زمینه‌های علمی اجتماعی مورد وثوق </w:t>
      </w:r>
      <w:r w:rsidR="009A4099" w:rsidRPr="00534D4D">
        <w:rPr>
          <w:rStyle w:val="Char2"/>
          <w:rFonts w:hint="cs"/>
          <w:rtl/>
        </w:rPr>
        <w:t>و اطمینان عمومی قرار می‌گیرد، از طریق کسانی ترویج می‌یابد که مردم به علم و صداقتشان معتقدند و از طریق همین اعتمادکردن عقلا و محققین است که ایمان به خدا حاصل می‌شود و روشنی و قوت و نفوذ آن گسترش می‌یابد، پس خداوند رسول خویش حضرت محمد</w:t>
      </w:r>
      <w:r w:rsidR="006F3FDD" w:rsidRPr="006F3FDD">
        <w:rPr>
          <w:rStyle w:val="Char2"/>
          <w:rFonts w:cs="CTraditional Arabic" w:hint="cs"/>
          <w:rtl/>
        </w:rPr>
        <w:t xml:space="preserve"> ج </w:t>
      </w:r>
      <w:r w:rsidR="009A4099" w:rsidRPr="00534D4D">
        <w:rPr>
          <w:rStyle w:val="Char2"/>
          <w:rFonts w:hint="cs"/>
          <w:rtl/>
        </w:rPr>
        <w:t>را برگزید، همانگونه که پیش از او رسولانی را برگزیده بود. سپس او را از بسیاری از نشانه‌های قدرت خویش آگاه ساخت همانطور که باری تعالی از دیدار پیغمبر</w:t>
      </w:r>
      <w:r w:rsidR="006F3FDD" w:rsidRPr="006F3FDD">
        <w:rPr>
          <w:rStyle w:val="Char2"/>
          <w:rFonts w:cs="CTraditional Arabic" w:hint="cs"/>
          <w:rtl/>
        </w:rPr>
        <w:t xml:space="preserve"> ج </w:t>
      </w:r>
      <w:r w:rsidR="0095504A">
        <w:rPr>
          <w:rStyle w:val="Char2"/>
          <w:rFonts w:hint="cs"/>
          <w:rtl/>
        </w:rPr>
        <w:t>با جبرئیل</w:t>
      </w:r>
      <w:r w:rsidR="00581360" w:rsidRPr="00581360">
        <w:rPr>
          <w:rStyle w:val="Char2"/>
          <w:rFonts w:cs="CTraditional Arabic" w:hint="cs"/>
          <w:rtl/>
        </w:rPr>
        <w:t xml:space="preserve">÷ </w:t>
      </w:r>
      <w:r w:rsidR="009A4099" w:rsidRPr="00534D4D">
        <w:rPr>
          <w:rStyle w:val="Char2"/>
          <w:rFonts w:hint="cs"/>
          <w:rtl/>
        </w:rPr>
        <w:t>سخن می‌گوید که:</w:t>
      </w:r>
    </w:p>
    <w:p w:rsidR="00A07329" w:rsidRPr="00534D4D" w:rsidRDefault="00164A71" w:rsidP="00164A71">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 xml:space="preserve">مَا كَذَبَ </w:t>
      </w:r>
      <w:r w:rsidRPr="006D6A24">
        <w:rPr>
          <w:rStyle w:val="Chara"/>
          <w:rFonts w:hint="cs"/>
          <w:rtl/>
        </w:rPr>
        <w:t>ٱلۡفُؤَادُ</w:t>
      </w:r>
      <w:r w:rsidRPr="006D6A24">
        <w:rPr>
          <w:rStyle w:val="Chara"/>
          <w:rtl/>
        </w:rPr>
        <w:t xml:space="preserve"> مَا رَأَىٰٓ١١ أَفَتُمَٰرُونَهُ</w:t>
      </w:r>
      <w:r w:rsidRPr="006D6A24">
        <w:rPr>
          <w:rStyle w:val="Chara"/>
          <w:rFonts w:hint="cs"/>
          <w:rtl/>
        </w:rPr>
        <w:t>ۥ</w:t>
      </w:r>
      <w:r w:rsidRPr="006D6A24">
        <w:rPr>
          <w:rStyle w:val="Chara"/>
          <w:rtl/>
        </w:rPr>
        <w:t xml:space="preserve"> عَلَىٰ مَا يَرَىٰ١٢ وَلَقَدۡ رَءَاهُ نَزۡلَةً أُخۡرَىٰ١٣ عِندَ سِدۡرَةِ </w:t>
      </w:r>
      <w:r w:rsidRPr="006D6A24">
        <w:rPr>
          <w:rStyle w:val="Chara"/>
          <w:rFonts w:hint="cs"/>
          <w:rtl/>
        </w:rPr>
        <w:t>ٱلۡمُنتَهَىٰ</w:t>
      </w:r>
      <w:r w:rsidRPr="006D6A24">
        <w:rPr>
          <w:rStyle w:val="Chara"/>
          <w:rtl/>
        </w:rPr>
        <w:t xml:space="preserve">١٤ عِندَهَا جَنَّةُ </w:t>
      </w:r>
      <w:r w:rsidRPr="006D6A24">
        <w:rPr>
          <w:rStyle w:val="Chara"/>
          <w:rFonts w:hint="cs"/>
          <w:rtl/>
        </w:rPr>
        <w:t>ٱلۡمَأۡوَىٰٓ</w:t>
      </w:r>
      <w:r w:rsidRPr="006D6A24">
        <w:rPr>
          <w:rStyle w:val="Chara"/>
          <w:rtl/>
        </w:rPr>
        <w:t xml:space="preserve">١٥ إِذۡ يَغۡشَى </w:t>
      </w:r>
      <w:r w:rsidRPr="006D6A24">
        <w:rPr>
          <w:rStyle w:val="Chara"/>
          <w:rFonts w:hint="cs"/>
          <w:rtl/>
        </w:rPr>
        <w:t>ٱلسِّدۡرَةَ</w:t>
      </w:r>
      <w:r w:rsidRPr="006D6A24">
        <w:rPr>
          <w:rStyle w:val="Chara"/>
          <w:rtl/>
        </w:rPr>
        <w:t xml:space="preserve"> مَا يَغۡشَىٰ١٦ مَا زَاغَ </w:t>
      </w:r>
      <w:r w:rsidRPr="006D6A24">
        <w:rPr>
          <w:rStyle w:val="Chara"/>
          <w:rFonts w:hint="cs"/>
          <w:rtl/>
        </w:rPr>
        <w:t>ٱلۡبَصَرُ</w:t>
      </w:r>
      <w:r w:rsidRPr="006D6A24">
        <w:rPr>
          <w:rStyle w:val="Chara"/>
          <w:rtl/>
        </w:rPr>
        <w:t xml:space="preserve"> وَمَا طَغَىٰ١٧ لَقَدۡ رَأَىٰ مِنۡ ءَايَٰتِ رَبِّهِ </w:t>
      </w:r>
      <w:r w:rsidRPr="006D6A24">
        <w:rPr>
          <w:rStyle w:val="Chara"/>
          <w:rFonts w:hint="cs"/>
          <w:rtl/>
        </w:rPr>
        <w:t>ٱلۡكُبۡرَىٰٓ</w:t>
      </w:r>
      <w:r w:rsidRPr="006D6A24">
        <w:rPr>
          <w:rStyle w:val="Chara"/>
          <w:rtl/>
        </w:rPr>
        <w:t>١٨</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[النجم: 11-18]</w:t>
      </w:r>
      <w:r w:rsidR="006F4CA6" w:rsidRPr="00534D4D">
        <w:rPr>
          <w:rStyle w:val="Char2"/>
          <w:rFonts w:hint="cs"/>
          <w:rtl/>
        </w:rPr>
        <w:t>.</w:t>
      </w:r>
    </w:p>
    <w:p w:rsidR="00865F03" w:rsidRPr="00534D4D" w:rsidRDefault="00865F03" w:rsidP="003E0DBA">
      <w:pPr>
        <w:rPr>
          <w:rStyle w:val="Char2"/>
          <w:rtl/>
        </w:rPr>
      </w:pPr>
      <w:r w:rsidRPr="00534D4D">
        <w:rPr>
          <w:rStyle w:val="Char2"/>
          <w:rFonts w:hint="cs"/>
          <w:rtl/>
        </w:rPr>
        <w:t xml:space="preserve">یعنی: </w:t>
      </w:r>
      <w:r>
        <w:rPr>
          <w:rFonts w:ascii="Traditional Arabic" w:hAnsi="Traditional Arabic" w:cs="Traditional Arabic"/>
          <w:rtl/>
          <w:lang w:bidi="fa-IR"/>
        </w:rPr>
        <w:t>«</w:t>
      </w:r>
      <w:r w:rsidR="003E0DBA" w:rsidRPr="00433C3B">
        <w:rPr>
          <w:rStyle w:val="Char2"/>
          <w:rFonts w:hint="cs"/>
          <w:rtl/>
        </w:rPr>
        <w:t xml:space="preserve">قلب (پیامبر) آنچه را دید، دروغ نگفت. آیا با او در بارۀ آنچه می‌بیند مجادله می‌کنید؟!. و به راستی بار دیگر (نیز) اورا دید </w:t>
      </w:r>
      <w:r w:rsidR="003E0DBA" w:rsidRPr="00B84FAE">
        <w:rPr>
          <w:rStyle w:val="Char2"/>
          <w:rFonts w:hint="cs"/>
          <w:vertAlign w:val="superscript"/>
          <w:rtl/>
        </w:rPr>
        <w:t>(</w:t>
      </w:r>
      <w:r w:rsidR="003E0DBA" w:rsidRPr="00B84FAE">
        <w:rPr>
          <w:rStyle w:val="Char2"/>
          <w:vertAlign w:val="superscript"/>
          <w:rtl/>
        </w:rPr>
        <w:footnoteReference w:id="15"/>
      </w:r>
      <w:r w:rsidR="003E0DBA" w:rsidRPr="00B84FAE">
        <w:rPr>
          <w:rStyle w:val="Char2"/>
          <w:rFonts w:hint="cs"/>
          <w:vertAlign w:val="superscript"/>
          <w:rtl/>
        </w:rPr>
        <w:t>)</w:t>
      </w:r>
      <w:r w:rsidR="003E0DBA" w:rsidRPr="00433C3B">
        <w:rPr>
          <w:rStyle w:val="Char2"/>
          <w:rFonts w:hint="cs"/>
          <w:rtl/>
        </w:rPr>
        <w:t xml:space="preserve">. نزد «سدرة المنتهی» </w:t>
      </w:r>
      <w:r w:rsidR="003E0DBA" w:rsidRPr="00B84FAE">
        <w:rPr>
          <w:rStyle w:val="Char2"/>
          <w:rFonts w:hint="cs"/>
          <w:vertAlign w:val="superscript"/>
          <w:rtl/>
        </w:rPr>
        <w:t>(</w:t>
      </w:r>
      <w:r w:rsidR="003E0DBA" w:rsidRPr="00B84FAE">
        <w:rPr>
          <w:rStyle w:val="Char2"/>
          <w:vertAlign w:val="superscript"/>
          <w:rtl/>
        </w:rPr>
        <w:footnoteReference w:id="16"/>
      </w:r>
      <w:r w:rsidR="003E0DBA" w:rsidRPr="00B84FAE">
        <w:rPr>
          <w:rStyle w:val="Char2"/>
          <w:rFonts w:hint="cs"/>
          <w:vertAlign w:val="superscript"/>
          <w:rtl/>
        </w:rPr>
        <w:t>)</w:t>
      </w:r>
      <w:r w:rsidR="003E0DBA" w:rsidRPr="00433C3B">
        <w:rPr>
          <w:rStyle w:val="Char2"/>
          <w:rFonts w:hint="cs"/>
          <w:rtl/>
        </w:rPr>
        <w:t>. که «جنة المأوی» نزد آن (درخت)</w:t>
      </w:r>
      <w:r w:rsidR="009746BB">
        <w:rPr>
          <w:rStyle w:val="Char2"/>
          <w:rFonts w:hint="cs"/>
          <w:rtl/>
        </w:rPr>
        <w:t xml:space="preserve"> است. چون (درخت) سدرة را چیزی (</w:t>
      </w:r>
      <w:r w:rsidR="003E0DBA" w:rsidRPr="00433C3B">
        <w:rPr>
          <w:rStyle w:val="Char2"/>
          <w:rFonts w:hint="cs"/>
          <w:rtl/>
        </w:rPr>
        <w:t>نوری) پوشاند. چشم (پیامبر) خطا نکرد و (از حد) در نگذشت. به راستی</w:t>
      </w:r>
      <w:r w:rsidR="005D60D7" w:rsidRPr="00433C3B">
        <w:rPr>
          <w:rStyle w:val="Char2"/>
          <w:rFonts w:hint="cs"/>
          <w:rtl/>
        </w:rPr>
        <w:t xml:space="preserve"> (او) پارهء</w:t>
      </w:r>
      <w:r w:rsidR="003E0DBA" w:rsidRPr="00433C3B">
        <w:rPr>
          <w:rStyle w:val="Char2"/>
          <w:rFonts w:hint="cs"/>
          <w:rtl/>
        </w:rPr>
        <w:t xml:space="preserve"> از نشانه</w:t>
      </w:r>
      <w:r w:rsidR="003E0DBA" w:rsidRPr="00433C3B">
        <w:rPr>
          <w:rStyle w:val="Char2"/>
          <w:rFonts w:hint="eastAsia"/>
          <w:rtl/>
        </w:rPr>
        <w:t>‌</w:t>
      </w:r>
      <w:r w:rsidR="003E0DBA" w:rsidRPr="00433C3B">
        <w:rPr>
          <w:rStyle w:val="Char2"/>
          <w:rFonts w:hint="cs"/>
          <w:rtl/>
        </w:rPr>
        <w:t>های بزرگ پروردگارش را دید</w:t>
      </w:r>
      <w:r w:rsidR="00D93813">
        <w:rPr>
          <w:rFonts w:ascii="Traditional Arabic" w:hAnsi="Traditional Arabic" w:cs="Traditional Arabic"/>
          <w:rtl/>
          <w:lang w:bidi="fa-IR"/>
        </w:rPr>
        <w:t>»</w:t>
      </w:r>
      <w:r w:rsidRPr="00534D4D">
        <w:rPr>
          <w:rStyle w:val="Char2"/>
          <w:rFonts w:hint="cs"/>
          <w:rtl/>
        </w:rPr>
        <w:t>.</w:t>
      </w:r>
    </w:p>
    <w:p w:rsidR="00DB691A" w:rsidRPr="00534D4D" w:rsidRDefault="00DB691A" w:rsidP="00A07329">
      <w:pPr>
        <w:rPr>
          <w:rStyle w:val="Char2"/>
          <w:rtl/>
        </w:rPr>
      </w:pPr>
      <w:r w:rsidRPr="00534D4D">
        <w:rPr>
          <w:rStyle w:val="Char2"/>
          <w:rFonts w:hint="cs"/>
          <w:rtl/>
        </w:rPr>
        <w:t>و خداوند</w:t>
      </w:r>
      <w:r w:rsidR="00902858" w:rsidRPr="00534D4D">
        <w:rPr>
          <w:rStyle w:val="Char2"/>
          <w:rFonts w:hint="cs"/>
          <w:rtl/>
        </w:rPr>
        <w:t xml:space="preserve"> تعالی</w:t>
      </w:r>
      <w:r w:rsidRPr="00534D4D">
        <w:rPr>
          <w:rStyle w:val="Char2"/>
          <w:rFonts w:hint="cs"/>
          <w:rtl/>
        </w:rPr>
        <w:t xml:space="preserve"> پیامبرش</w:t>
      </w:r>
      <w:r w:rsidR="006F3FDD" w:rsidRPr="006F3FDD">
        <w:rPr>
          <w:rStyle w:val="Char2"/>
          <w:rFonts w:cs="CTraditional Arabic" w:hint="cs"/>
          <w:rtl/>
        </w:rPr>
        <w:t xml:space="preserve"> ج </w:t>
      </w:r>
      <w:r w:rsidRPr="00534D4D">
        <w:rPr>
          <w:rStyle w:val="Char2"/>
          <w:rFonts w:hint="cs"/>
          <w:rtl/>
        </w:rPr>
        <w:t>را به میان ما فرستاد تا به ما آنچه را نمی‌دانیم بیاموزد و ما را از امر خالق و دینمان، گذشته و آینده‌مان و حکمت آفرینش‌مان</w:t>
      </w:r>
      <w:r w:rsidR="003E0DBA" w:rsidRPr="00534D4D">
        <w:rPr>
          <w:rStyle w:val="Char2"/>
          <w:rFonts w:hint="cs"/>
          <w:rtl/>
        </w:rPr>
        <w:t>،</w:t>
      </w:r>
      <w:r w:rsidRPr="00534D4D">
        <w:rPr>
          <w:rStyle w:val="Char2"/>
          <w:rFonts w:hint="cs"/>
          <w:rtl/>
        </w:rPr>
        <w:t xml:space="preserve"> مطلع سازد و </w:t>
      </w:r>
      <w:r w:rsidR="004F7BDC" w:rsidRPr="00534D4D">
        <w:rPr>
          <w:rStyle w:val="Char2"/>
          <w:rFonts w:hint="cs"/>
          <w:rtl/>
        </w:rPr>
        <w:t>این‌ها</w:t>
      </w:r>
      <w:r w:rsidRPr="00534D4D">
        <w:rPr>
          <w:rStyle w:val="Char2"/>
          <w:rFonts w:hint="cs"/>
          <w:rtl/>
        </w:rPr>
        <w:t xml:space="preserve"> مسایلی هستند که درک </w:t>
      </w:r>
      <w:r w:rsidR="0093668E" w:rsidRPr="00534D4D">
        <w:rPr>
          <w:rStyle w:val="Char2"/>
          <w:rFonts w:hint="cs"/>
          <w:rtl/>
        </w:rPr>
        <w:t>آن‌ها</w:t>
      </w:r>
      <w:r w:rsidRPr="00534D4D">
        <w:rPr>
          <w:rStyle w:val="Char2"/>
          <w:rFonts w:hint="cs"/>
          <w:rtl/>
        </w:rPr>
        <w:t xml:space="preserve"> از طریق وحی و </w:t>
      </w:r>
      <w:r w:rsidR="003E0DBA" w:rsidRPr="00534D4D">
        <w:rPr>
          <w:rStyle w:val="Char2"/>
          <w:rFonts w:hint="cs"/>
          <w:rtl/>
        </w:rPr>
        <w:t xml:space="preserve">ارتباط خالق با رسولش و رسولش با </w:t>
      </w:r>
      <w:r w:rsidRPr="00534D4D">
        <w:rPr>
          <w:rStyle w:val="Char2"/>
          <w:rFonts w:hint="cs"/>
          <w:rtl/>
        </w:rPr>
        <w:t>ما، از راه دیگری میسر نمی‌شود. خداوند در این باره می‌فرماید:</w:t>
      </w:r>
    </w:p>
    <w:p w:rsidR="005F4153" w:rsidRPr="00534D4D" w:rsidRDefault="00F2722A" w:rsidP="00F2722A">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 xml:space="preserve">كَمَآ أَرۡسَلۡنَا فِيكُمۡ رَسُولٗا مِّنكُمۡ يَتۡلُواْ عَلَيۡكُمۡ ءَايَٰتِنَا وَيُزَكِّيكُمۡ وَيُعَلِّمُكُمُ </w:t>
      </w:r>
      <w:r w:rsidRPr="006D6A24">
        <w:rPr>
          <w:rStyle w:val="Chara"/>
          <w:rFonts w:hint="cs"/>
          <w:rtl/>
        </w:rPr>
        <w:t>ٱلۡكِتَٰبَ</w:t>
      </w:r>
      <w:r w:rsidRPr="006D6A24">
        <w:rPr>
          <w:rStyle w:val="Chara"/>
          <w:rtl/>
        </w:rPr>
        <w:t xml:space="preserve"> وَ</w:t>
      </w:r>
      <w:r w:rsidRPr="006D6A24">
        <w:rPr>
          <w:rStyle w:val="Chara"/>
          <w:rFonts w:hint="cs"/>
          <w:rtl/>
        </w:rPr>
        <w:t>ٱلۡحِكۡمَةَ</w:t>
      </w:r>
      <w:r w:rsidRPr="006D6A24">
        <w:rPr>
          <w:rStyle w:val="Chara"/>
          <w:rtl/>
        </w:rPr>
        <w:t xml:space="preserve"> وَيُعَلِّمُكُم مَّا لَمۡ تَكُونُواْ تَعۡلَمُونَ١٥١</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[البقرة: 151]</w:t>
      </w:r>
      <w:r w:rsidR="005F4153" w:rsidRPr="00534D4D">
        <w:rPr>
          <w:rStyle w:val="Char2"/>
          <w:rFonts w:hint="cs"/>
          <w:rtl/>
        </w:rPr>
        <w:t>.</w:t>
      </w:r>
    </w:p>
    <w:p w:rsidR="0085765A" w:rsidRPr="00534D4D" w:rsidRDefault="0085765A" w:rsidP="00A07329">
      <w:pPr>
        <w:rPr>
          <w:rStyle w:val="Char2"/>
          <w:rtl/>
        </w:rPr>
      </w:pPr>
      <w:r w:rsidRPr="00534D4D">
        <w:rPr>
          <w:rStyle w:val="Char2"/>
          <w:rFonts w:hint="cs"/>
          <w:rtl/>
        </w:rPr>
        <w:t xml:space="preserve">یعنی: </w:t>
      </w:r>
      <w:r>
        <w:rPr>
          <w:rFonts w:ascii="Traditional Arabic" w:hAnsi="Traditional Arabic" w:cs="Traditional Arabic"/>
          <w:rtl/>
          <w:lang w:bidi="fa-IR"/>
        </w:rPr>
        <w:t>«</w:t>
      </w:r>
      <w:r w:rsidRPr="00534D4D">
        <w:rPr>
          <w:rStyle w:val="Char2"/>
          <w:rFonts w:hint="cs"/>
          <w:rtl/>
        </w:rPr>
        <w:t>چنانکه به شما پیغمبری فرستادیم از خودتان که آیه‌های ما را بر شما می‌خواند و پاکتان می‌کند و کتاب و حکمت می‌آموزد و آنچه را نمی‌دانسته‌اید تعلیمتان می‌دهد</w:t>
      </w:r>
      <w:r>
        <w:rPr>
          <w:rFonts w:ascii="Traditional Arabic" w:hAnsi="Traditional Arabic" w:cs="Traditional Arabic"/>
          <w:rtl/>
          <w:lang w:bidi="fa-IR"/>
        </w:rPr>
        <w:t>»</w:t>
      </w:r>
      <w:r w:rsidRPr="00534D4D">
        <w:rPr>
          <w:rStyle w:val="Char2"/>
          <w:rFonts w:hint="cs"/>
          <w:rtl/>
        </w:rPr>
        <w:t>.</w:t>
      </w:r>
    </w:p>
    <w:p w:rsidR="0025436F" w:rsidRPr="00534D4D" w:rsidRDefault="0025436F" w:rsidP="0095504A">
      <w:pPr>
        <w:pStyle w:val="a2"/>
        <w:rPr>
          <w:rStyle w:val="Char2"/>
          <w:rtl/>
        </w:rPr>
      </w:pPr>
      <w:r w:rsidRPr="00534D4D">
        <w:rPr>
          <w:rStyle w:val="Char2"/>
          <w:rFonts w:hint="cs"/>
          <w:rtl/>
        </w:rPr>
        <w:t>ولی مؤمن کسی را جز رسول بر حقی که به صداقتش ایمان آورده است تبعیت نمی‌کند و می‌داند که او سزاوارترین شخص از حیث تأئید و تصدیق است، زیرا عملش را مستقیماً از خداوند</w:t>
      </w:r>
      <w:r w:rsidR="00AB3989" w:rsidRPr="00AB3989">
        <w:rPr>
          <w:rStyle w:val="Char2"/>
          <w:rFonts w:cs="CTraditional Arabic" w:hint="cs"/>
          <w:rtl/>
        </w:rPr>
        <w:t xml:space="preserve">أ </w:t>
      </w:r>
      <w:r w:rsidRPr="00534D4D">
        <w:rPr>
          <w:rStyle w:val="Char2"/>
          <w:rFonts w:hint="cs"/>
          <w:rtl/>
        </w:rPr>
        <w:t xml:space="preserve">در </w:t>
      </w:r>
      <w:r w:rsidR="00975B55" w:rsidRPr="00534D4D">
        <w:rPr>
          <w:rStyle w:val="Char2"/>
          <w:rFonts w:hint="cs"/>
          <w:rtl/>
        </w:rPr>
        <w:t>آسمان‌ها</w:t>
      </w:r>
      <w:r w:rsidRPr="00534D4D">
        <w:rPr>
          <w:rStyle w:val="Char2"/>
          <w:rFonts w:hint="cs"/>
          <w:rtl/>
        </w:rPr>
        <w:t xml:space="preserve"> و زمین گرفته و به </w:t>
      </w:r>
      <w:r w:rsidR="00DB428E" w:rsidRPr="00534D4D">
        <w:rPr>
          <w:rStyle w:val="Char2"/>
          <w:rFonts w:hint="cs"/>
          <w:rtl/>
        </w:rPr>
        <w:t xml:space="preserve">ما </w:t>
      </w:r>
      <w:r w:rsidRPr="00534D4D">
        <w:rPr>
          <w:rStyle w:val="Char2"/>
          <w:rFonts w:hint="cs"/>
          <w:rtl/>
        </w:rPr>
        <w:t>منتقل</w:t>
      </w:r>
      <w:r w:rsidR="00DB428E" w:rsidRPr="00534D4D">
        <w:rPr>
          <w:rStyle w:val="Char2"/>
          <w:rFonts w:hint="cs"/>
          <w:rtl/>
        </w:rPr>
        <w:t xml:space="preserve"> می</w:t>
      </w:r>
      <w:r w:rsidR="008365E1" w:rsidRPr="00534D4D">
        <w:rPr>
          <w:rStyle w:val="Char2"/>
          <w:rFonts w:hint="cs"/>
          <w:rtl/>
        </w:rPr>
        <w:t>‌</w:t>
      </w:r>
      <w:r w:rsidR="00DB428E" w:rsidRPr="00534D4D">
        <w:rPr>
          <w:rStyle w:val="Char2"/>
          <w:rFonts w:hint="cs"/>
          <w:rtl/>
        </w:rPr>
        <w:t>نماید چنانچه الله تعالی</w:t>
      </w:r>
      <w:r w:rsidRPr="00534D4D">
        <w:rPr>
          <w:rStyle w:val="Char2"/>
          <w:rFonts w:hint="cs"/>
          <w:rtl/>
        </w:rPr>
        <w:t xml:space="preserve"> می‌فرماید:</w:t>
      </w:r>
    </w:p>
    <w:p w:rsidR="00816C4A" w:rsidRPr="00534D4D" w:rsidRDefault="00F2722A" w:rsidP="00F2722A">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 xml:space="preserve">وَأَنَّ </w:t>
      </w:r>
      <w:r w:rsidRPr="006D6A24">
        <w:rPr>
          <w:rStyle w:val="Chara"/>
          <w:rFonts w:hint="cs"/>
          <w:rtl/>
        </w:rPr>
        <w:t>ٱللَّهَ</w:t>
      </w:r>
      <w:r w:rsidRPr="006D6A24">
        <w:rPr>
          <w:rStyle w:val="Chara"/>
          <w:rtl/>
        </w:rPr>
        <w:t xml:space="preserve"> قَدۡ أَحَاطَ بِكُلِّ شَيۡءٍ عِلۡمَۢا١٢</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[الطلاق: 12]</w:t>
      </w:r>
      <w:r w:rsidR="00816C4A" w:rsidRPr="00534D4D">
        <w:rPr>
          <w:rStyle w:val="Char2"/>
          <w:rFonts w:hint="cs"/>
          <w:rtl/>
        </w:rPr>
        <w:t>.</w:t>
      </w:r>
    </w:p>
    <w:p w:rsidR="002D3C37" w:rsidRPr="00534D4D" w:rsidRDefault="002D3C37" w:rsidP="0033758E">
      <w:pPr>
        <w:rPr>
          <w:rStyle w:val="Char2"/>
          <w:rtl/>
        </w:rPr>
      </w:pPr>
      <w:r w:rsidRPr="00534D4D">
        <w:rPr>
          <w:rStyle w:val="Char2"/>
          <w:rFonts w:hint="cs"/>
          <w:rtl/>
        </w:rPr>
        <w:t xml:space="preserve">یعنی: </w:t>
      </w:r>
      <w:r>
        <w:rPr>
          <w:rFonts w:ascii="Traditional Arabic" w:hAnsi="Traditional Arabic" w:cs="Traditional Arabic"/>
          <w:rtl/>
          <w:lang w:bidi="fa-IR"/>
        </w:rPr>
        <w:t>«</w:t>
      </w:r>
      <w:r w:rsidR="003E0DBA" w:rsidRPr="00433C3B">
        <w:rPr>
          <w:rStyle w:val="Char2"/>
          <w:rFonts w:hint="cs"/>
          <w:rtl/>
        </w:rPr>
        <w:t xml:space="preserve"> </w:t>
      </w:r>
      <w:r w:rsidR="0033758E" w:rsidRPr="00433C3B">
        <w:rPr>
          <w:rStyle w:val="Char2"/>
          <w:rFonts w:hint="cs"/>
          <w:rtl/>
        </w:rPr>
        <w:t>بتحقیق</w:t>
      </w:r>
      <w:r w:rsidR="003E0DBA" w:rsidRPr="00433C3B">
        <w:rPr>
          <w:rStyle w:val="Char2"/>
          <w:rFonts w:hint="cs"/>
          <w:rtl/>
        </w:rPr>
        <w:t xml:space="preserve"> که علم الله بر همه چیز احاطه دارد</w:t>
      </w:r>
      <w:r>
        <w:rPr>
          <w:rFonts w:ascii="Traditional Arabic" w:hAnsi="Traditional Arabic" w:cs="Traditional Arabic"/>
          <w:rtl/>
          <w:lang w:bidi="fa-IR"/>
        </w:rPr>
        <w:t>»</w:t>
      </w:r>
      <w:r w:rsidRPr="00534D4D">
        <w:rPr>
          <w:rStyle w:val="Char2"/>
          <w:rFonts w:hint="cs"/>
          <w:rtl/>
        </w:rPr>
        <w:t>.</w:t>
      </w:r>
    </w:p>
    <w:p w:rsidR="000D27BF" w:rsidRPr="00534D4D" w:rsidRDefault="00E53908" w:rsidP="00E53908">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 xml:space="preserve">عَٰلِمِ </w:t>
      </w:r>
      <w:r w:rsidRPr="006D6A24">
        <w:rPr>
          <w:rStyle w:val="Chara"/>
          <w:rFonts w:hint="cs"/>
          <w:rtl/>
        </w:rPr>
        <w:t>ٱلۡغَيۡبِۖ</w:t>
      </w:r>
      <w:r w:rsidRPr="006D6A24">
        <w:rPr>
          <w:rStyle w:val="Chara"/>
          <w:rtl/>
        </w:rPr>
        <w:t xml:space="preserve"> لَا يَعۡزُبُ عَنۡهُ مِثۡقَالُ ذَرَّةٖ فِي </w:t>
      </w:r>
      <w:r w:rsidRPr="006D6A24">
        <w:rPr>
          <w:rStyle w:val="Chara"/>
          <w:rFonts w:hint="cs"/>
          <w:rtl/>
        </w:rPr>
        <w:t>ٱلسَّمَٰوَٰتِ</w:t>
      </w:r>
      <w:r w:rsidRPr="006D6A24">
        <w:rPr>
          <w:rStyle w:val="Chara"/>
          <w:rtl/>
        </w:rPr>
        <w:t xml:space="preserve"> وَلَا فِي </w:t>
      </w:r>
      <w:r w:rsidRPr="006D6A24">
        <w:rPr>
          <w:rStyle w:val="Chara"/>
          <w:rFonts w:hint="cs"/>
          <w:rtl/>
        </w:rPr>
        <w:t>ٱلۡأَرۡضِ</w:t>
      </w:r>
      <w:r w:rsidRPr="006D6A24">
        <w:rPr>
          <w:rStyle w:val="Chara"/>
          <w:rtl/>
        </w:rPr>
        <w:t xml:space="preserve"> وَلَآ أَصۡغَرُ مِن ذَٰلِكَ وَلَآ أَكۡبَرُ إِلَّا فِي كِتَٰبٖ مُّ</w:t>
      </w:r>
      <w:r w:rsidRPr="006D6A24">
        <w:rPr>
          <w:rStyle w:val="Chara"/>
          <w:rFonts w:hint="cs"/>
          <w:rtl/>
        </w:rPr>
        <w:t>بِينٖ</w:t>
      </w:r>
      <w:r w:rsidRPr="006D6A24">
        <w:rPr>
          <w:rStyle w:val="Chara"/>
          <w:rtl/>
        </w:rPr>
        <w:t>٣</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[سبأ: 3]</w:t>
      </w:r>
      <w:r w:rsidR="000D27BF" w:rsidRPr="00534D4D">
        <w:rPr>
          <w:rStyle w:val="Char2"/>
          <w:rFonts w:hint="cs"/>
          <w:rtl/>
        </w:rPr>
        <w:t>.</w:t>
      </w:r>
    </w:p>
    <w:p w:rsidR="004847A3" w:rsidRPr="00534D4D" w:rsidRDefault="004847A3" w:rsidP="0026733B">
      <w:pPr>
        <w:rPr>
          <w:rStyle w:val="Char2"/>
          <w:rtl/>
        </w:rPr>
      </w:pPr>
      <w:r w:rsidRPr="00534D4D">
        <w:rPr>
          <w:rStyle w:val="Char2"/>
          <w:rFonts w:hint="cs"/>
          <w:rtl/>
        </w:rPr>
        <w:t xml:space="preserve">یعنی: </w:t>
      </w:r>
      <w:r>
        <w:rPr>
          <w:rFonts w:ascii="Traditional Arabic" w:hAnsi="Traditional Arabic" w:cs="Traditional Arabic"/>
          <w:rtl/>
          <w:lang w:bidi="fa-IR"/>
        </w:rPr>
        <w:t>«</w:t>
      </w:r>
      <w:r w:rsidR="0026733B" w:rsidRPr="00433C3B">
        <w:rPr>
          <w:rStyle w:val="Char2"/>
          <w:rFonts w:hint="cs"/>
          <w:rtl/>
        </w:rPr>
        <w:t>آری، به پروردگارم (آن) دانای غیب، سوگند</w:t>
      </w:r>
      <w:r w:rsidR="0026733B" w:rsidRPr="00433C3B">
        <w:rPr>
          <w:rStyle w:val="Char2"/>
          <w:rFonts w:hint="eastAsia"/>
          <w:rtl/>
        </w:rPr>
        <w:t xml:space="preserve"> </w:t>
      </w:r>
      <w:r w:rsidR="0026733B" w:rsidRPr="00433C3B">
        <w:rPr>
          <w:rStyle w:val="Char2"/>
          <w:rFonts w:hint="cs"/>
          <w:rtl/>
        </w:rPr>
        <w:t xml:space="preserve">که حتماً به سراغ شما خواهد آمد، به‌اندازة ذرة در </w:t>
      </w:r>
      <w:r w:rsidR="00975B55" w:rsidRPr="00433C3B">
        <w:rPr>
          <w:rStyle w:val="Char2"/>
          <w:rFonts w:hint="cs"/>
          <w:rtl/>
        </w:rPr>
        <w:t>آسمان‌ها</w:t>
      </w:r>
      <w:r w:rsidR="0026733B" w:rsidRPr="00433C3B">
        <w:rPr>
          <w:rStyle w:val="Char2"/>
          <w:rFonts w:hint="cs"/>
          <w:rtl/>
        </w:rPr>
        <w:t xml:space="preserve"> و در زمین از او پنهان نیست، و نه کوچکتر از آن و نه بزرگتر، مگر (اینکه) در کتابی آشکار (ثبت) است</w:t>
      </w:r>
      <w:r w:rsidR="00E913F0">
        <w:rPr>
          <w:rFonts w:ascii="Traditional Arabic" w:hAnsi="Traditional Arabic" w:cs="Traditional Arabic"/>
          <w:rtl/>
          <w:lang w:bidi="fa-IR"/>
        </w:rPr>
        <w:t>»</w:t>
      </w:r>
      <w:r w:rsidR="00E913F0" w:rsidRPr="00534D4D">
        <w:rPr>
          <w:rStyle w:val="Char2"/>
          <w:rFonts w:hint="cs"/>
          <w:rtl/>
        </w:rPr>
        <w:t>.</w:t>
      </w:r>
    </w:p>
    <w:p w:rsidR="00596F91" w:rsidRPr="00534D4D" w:rsidRDefault="00596F91" w:rsidP="00A07329">
      <w:pPr>
        <w:rPr>
          <w:rStyle w:val="Char2"/>
          <w:rtl/>
        </w:rPr>
      </w:pPr>
      <w:r w:rsidRPr="00534D4D">
        <w:rPr>
          <w:rStyle w:val="Char2"/>
          <w:rFonts w:hint="cs"/>
          <w:rtl/>
        </w:rPr>
        <w:t>و خداوند</w:t>
      </w:r>
      <w:r w:rsidR="00D75730" w:rsidRPr="00D75730">
        <w:rPr>
          <w:rStyle w:val="Char2"/>
          <w:rFonts w:cs="CTraditional Arabic" w:hint="cs"/>
          <w:rtl/>
        </w:rPr>
        <w:t xml:space="preserve">أ </w:t>
      </w:r>
      <w:r w:rsidRPr="00534D4D">
        <w:rPr>
          <w:rStyle w:val="Char2"/>
          <w:rFonts w:hint="cs"/>
          <w:rtl/>
        </w:rPr>
        <w:t xml:space="preserve">راه تأئید پیامبرانی را که رسالتشان برای ما تأئید و ثابت شده است و با آیات روشن به سوی ما گسیل شده‌اند، نشان </w:t>
      </w:r>
      <w:r w:rsidR="00BC5531" w:rsidRPr="00534D4D">
        <w:rPr>
          <w:rStyle w:val="Char2"/>
          <w:rFonts w:hint="cs"/>
          <w:rtl/>
        </w:rPr>
        <w:t xml:space="preserve">داده است. بدینگونه که خود او </w:t>
      </w:r>
      <w:r w:rsidR="0093668E" w:rsidRPr="00534D4D">
        <w:rPr>
          <w:rStyle w:val="Char2"/>
          <w:rFonts w:hint="cs"/>
          <w:rtl/>
        </w:rPr>
        <w:t>آن‌ها</w:t>
      </w:r>
      <w:r w:rsidRPr="00534D4D">
        <w:rPr>
          <w:rStyle w:val="Char2"/>
          <w:rFonts w:hint="cs"/>
          <w:rtl/>
        </w:rPr>
        <w:t xml:space="preserve"> را تصدیق کرده و ما نیز از او تبعیت می‌کنیم:</w:t>
      </w:r>
    </w:p>
    <w:p w:rsidR="00B21922" w:rsidRPr="00534D4D" w:rsidRDefault="003D1656" w:rsidP="003D1656">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لَقَدۡ أَرۡسَلۡنَا رُسُلَنَا بِ</w:t>
      </w:r>
      <w:r w:rsidRPr="006D6A24">
        <w:rPr>
          <w:rStyle w:val="Chara"/>
          <w:rFonts w:hint="cs"/>
          <w:rtl/>
        </w:rPr>
        <w:t>ٱلۡبَيِّنَٰتِ</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[الحديد: 25]</w:t>
      </w:r>
      <w:r w:rsidR="00B21922" w:rsidRPr="00534D4D">
        <w:rPr>
          <w:rStyle w:val="Char2"/>
          <w:rFonts w:hint="cs"/>
          <w:rtl/>
        </w:rPr>
        <w:t>.</w:t>
      </w:r>
    </w:p>
    <w:p w:rsidR="003B1455" w:rsidRPr="00534D4D" w:rsidRDefault="003B1455" w:rsidP="00A07329">
      <w:pPr>
        <w:rPr>
          <w:rStyle w:val="Char2"/>
          <w:rtl/>
        </w:rPr>
      </w:pPr>
      <w:r w:rsidRPr="00534D4D">
        <w:rPr>
          <w:rStyle w:val="Char2"/>
          <w:rFonts w:hint="cs"/>
          <w:rtl/>
        </w:rPr>
        <w:t xml:space="preserve">یعنی: </w:t>
      </w:r>
      <w:r>
        <w:rPr>
          <w:rFonts w:ascii="Traditional Arabic" w:hAnsi="Traditional Arabic" w:cs="Traditional Arabic"/>
          <w:rtl/>
          <w:lang w:bidi="fa-IR"/>
        </w:rPr>
        <w:t>«</w:t>
      </w:r>
      <w:r w:rsidRPr="00534D4D">
        <w:rPr>
          <w:rStyle w:val="Char2"/>
          <w:rFonts w:hint="cs"/>
          <w:rtl/>
        </w:rPr>
        <w:t>همانا ما پیامبران خود را با ادله و معجزات فرستادیم</w:t>
      </w:r>
      <w:r>
        <w:rPr>
          <w:rFonts w:ascii="Traditional Arabic" w:hAnsi="Traditional Arabic" w:cs="Traditional Arabic"/>
          <w:rtl/>
          <w:lang w:bidi="fa-IR"/>
        </w:rPr>
        <w:t>»</w:t>
      </w:r>
      <w:r w:rsidRPr="00534D4D">
        <w:rPr>
          <w:rStyle w:val="Char2"/>
          <w:rFonts w:hint="cs"/>
          <w:rtl/>
        </w:rPr>
        <w:t>.</w:t>
      </w:r>
    </w:p>
    <w:p w:rsidR="00571628" w:rsidRPr="00534D4D" w:rsidRDefault="00571628" w:rsidP="007A72A6">
      <w:pPr>
        <w:rPr>
          <w:rStyle w:val="Char2"/>
          <w:rtl/>
        </w:rPr>
      </w:pPr>
      <w:r w:rsidRPr="00534D4D">
        <w:rPr>
          <w:rStyle w:val="Char2"/>
          <w:rFonts w:hint="cs"/>
          <w:rtl/>
        </w:rPr>
        <w:t>این روش دوم کسب و تقویت ایمان به خداست که در پی روش اول آمده و هر مجهول و مبهمی را معلوم و روشن می‌سازد و معرفت انسان به خدا را تکمیل می‌کند و این روش است که مورد قبول تمام عقلا واقع می‌شود تا از علمای مورد اعتماد خود کسب علم کنند و ایمان ما بر صداقت حضرت محمد</w:t>
      </w:r>
      <w:r w:rsidR="006F3FDD" w:rsidRPr="006F3FDD">
        <w:rPr>
          <w:rStyle w:val="Char2"/>
          <w:rFonts w:cs="CTraditional Arabic" w:hint="cs"/>
          <w:rtl/>
        </w:rPr>
        <w:t xml:space="preserve"> ج </w:t>
      </w:r>
      <w:r w:rsidRPr="00534D4D">
        <w:rPr>
          <w:rStyle w:val="Char2"/>
          <w:rFonts w:hint="cs"/>
          <w:rtl/>
        </w:rPr>
        <w:t>نیز با این روش می‌تواند از منابع موثق و مورد اعتماد و راه‌های مختلف اطمینان بخش حاصل شود. راه‌ها و منابعی که امکان ندارد بر سر یک موضوع باطل و دروغین همگی متفق و متحد شده و صاحب یک نظریه گردند. مثلاً ممکن است یک ملت یک نژاد و یک قبیله دارای عقیده‌ای فاسد باشند ولی نمی‌شود نژاد و ملت‌هایی که هرکدام فرهنگ‌های متفاوت و متباعدی دارند بر سر یک موضوع غلط متفق الرای و متحد العقیده باشند. نمی‌شود همه یکدیگر را بر سر یک موضوع نادرست تصدیق و تأئید نمایند. نمی‌شود مسلمانان ایرانی و چینی، پاکستانی و هندی، ترکیه‌ای و افغانی، عراقی و لبنانی، سوری و اردنی، مصری و سودانی، فلسطینی موریتانی ساکنین جزیر</w:t>
      </w:r>
      <w:r w:rsidRPr="00D62B0E">
        <w:rPr>
          <w:rFonts w:cs="B Badr" w:hint="cs"/>
          <w:rtl/>
          <w:lang w:bidi="fa-IR"/>
        </w:rPr>
        <w:t>ۀ</w:t>
      </w:r>
      <w:r w:rsidRPr="00534D4D">
        <w:rPr>
          <w:rStyle w:val="Char2"/>
          <w:rFonts w:hint="cs"/>
          <w:rtl/>
        </w:rPr>
        <w:t xml:space="preserve"> العرب و نیجری، لیبیایی و تونسی، جزایری و مراکشی، سنگالی و مالی، حبشی و چادی، سومالی و تانزانیائی، اریتره‌ای و اندونزی و ملاوی و غیره... یک پارچه </w:t>
      </w:r>
      <w:r w:rsidR="00264FEB" w:rsidRPr="00534D4D">
        <w:rPr>
          <w:rStyle w:val="Char2"/>
          <w:rFonts w:hint="cs"/>
          <w:rtl/>
        </w:rPr>
        <w:t xml:space="preserve">و یک‌زبان تاریخ دقیق و مستندی را بسازند که یک مطلب باطل و عقیده‌ای ناصواب را به ما بدهد، حال آن که همه </w:t>
      </w:r>
      <w:r w:rsidR="004F7BDC" w:rsidRPr="00534D4D">
        <w:rPr>
          <w:rStyle w:val="Char2"/>
          <w:rFonts w:hint="cs"/>
          <w:rtl/>
        </w:rPr>
        <w:t>این‌ها</w:t>
      </w:r>
      <w:r w:rsidR="00264FEB" w:rsidRPr="00534D4D">
        <w:rPr>
          <w:rStyle w:val="Char2"/>
          <w:rFonts w:hint="cs"/>
          <w:rtl/>
        </w:rPr>
        <w:t xml:space="preserve"> با فرهنگ‌های کاملا ًمتفاوت و روحیات متباین بر سر این موضوع وحدت نظر دارند که چون حقیقت اسلام را مطابق فطرت انسانی خود یافتند، در مدت زمانی کوتاه چنان تحت تأثیر آن واقع شدند که برخلاف تمام موازین عادی اجتماعی خود از صورت ملل مغلوب و مقهور خارج </w:t>
      </w:r>
      <w:r w:rsidR="00610CFA" w:rsidRPr="00534D4D">
        <w:rPr>
          <w:rStyle w:val="Char2"/>
          <w:rFonts w:hint="cs"/>
          <w:rtl/>
        </w:rPr>
        <w:t xml:space="preserve">شده، همگام و همراه با فاتحین گشتند. به ترویج دین </w:t>
      </w:r>
      <w:r w:rsidR="0093668E" w:rsidRPr="00534D4D">
        <w:rPr>
          <w:rStyle w:val="Char2"/>
          <w:rFonts w:hint="cs"/>
          <w:rtl/>
        </w:rPr>
        <w:t>آن‌ها</w:t>
      </w:r>
      <w:r w:rsidR="00610CFA" w:rsidRPr="00534D4D">
        <w:rPr>
          <w:rStyle w:val="Char2"/>
          <w:rFonts w:hint="cs"/>
          <w:rtl/>
        </w:rPr>
        <w:t xml:space="preserve"> در میان ملت خود و دیگر ملل بپرداختند و اگر از اخلاق و ایمان</w:t>
      </w:r>
      <w:r w:rsidR="00BC5531" w:rsidRPr="00534D4D">
        <w:rPr>
          <w:rStyle w:val="Char2"/>
          <w:rFonts w:hint="cs"/>
          <w:rtl/>
        </w:rPr>
        <w:t xml:space="preserve"> رهبران فاتح اسلامی در ممالک </w:t>
      </w:r>
      <w:r w:rsidR="0093668E" w:rsidRPr="00534D4D">
        <w:rPr>
          <w:rStyle w:val="Char2"/>
          <w:rFonts w:hint="cs"/>
          <w:rtl/>
        </w:rPr>
        <w:t>آن‌ها</w:t>
      </w:r>
      <w:r w:rsidR="00610CFA" w:rsidRPr="00534D4D">
        <w:rPr>
          <w:rStyle w:val="Char2"/>
          <w:rFonts w:hint="cs"/>
          <w:rtl/>
        </w:rPr>
        <w:t xml:space="preserve"> بپرسید همه جواب می‌دهند که از هر حیث نمونه و بی‌نظیر بودند و خودشان عمیقاً بدین و عقیده و ر</w:t>
      </w:r>
      <w:r w:rsidR="00BC5531" w:rsidRPr="00534D4D">
        <w:rPr>
          <w:rStyle w:val="Char2"/>
          <w:rFonts w:hint="cs"/>
          <w:rtl/>
        </w:rPr>
        <w:t xml:space="preserve">سالت پیغمبرشان ایمان داشتند. </w:t>
      </w:r>
      <w:r w:rsidR="0093668E" w:rsidRPr="00534D4D">
        <w:rPr>
          <w:rStyle w:val="Char2"/>
          <w:rFonts w:hint="cs"/>
          <w:rtl/>
        </w:rPr>
        <w:t>آن‌ها</w:t>
      </w:r>
      <w:r w:rsidR="00610CFA" w:rsidRPr="00534D4D">
        <w:rPr>
          <w:rStyle w:val="Char2"/>
          <w:rFonts w:hint="cs"/>
          <w:rtl/>
        </w:rPr>
        <w:t xml:space="preserve"> خواهند گفت: بشریت چنان فاتحان و بزرگانی را به یاد ندارد که به خدا امیدوار باشند و از آخرت بترسند و هیچ اجر و مزدی را از مردم در برابر ارائۀ خدمت‌های ذیقیمت‌شان نخواهند و بتوانند در کمترین مدت ملل مفتوحه را به خود مؤمن و</w:t>
      </w:r>
      <w:r w:rsidR="00BC5531" w:rsidRPr="00534D4D">
        <w:rPr>
          <w:rStyle w:val="Char2"/>
          <w:rFonts w:hint="cs"/>
          <w:rtl/>
        </w:rPr>
        <w:t xml:space="preserve"> معتقد سازند و ایمان و اخلاص </w:t>
      </w:r>
      <w:r w:rsidR="0093668E" w:rsidRPr="00534D4D">
        <w:rPr>
          <w:rStyle w:val="Char2"/>
          <w:rFonts w:hint="cs"/>
          <w:rtl/>
        </w:rPr>
        <w:t>آن‌ها</w:t>
      </w:r>
      <w:r w:rsidR="00610CFA" w:rsidRPr="00534D4D">
        <w:rPr>
          <w:rStyle w:val="Char2"/>
          <w:rFonts w:hint="cs"/>
          <w:rtl/>
        </w:rPr>
        <w:t xml:space="preserve"> را نسبت به د</w:t>
      </w:r>
      <w:r w:rsidR="00BC5531" w:rsidRPr="00534D4D">
        <w:rPr>
          <w:rStyle w:val="Char2"/>
          <w:rFonts w:hint="cs"/>
          <w:rtl/>
        </w:rPr>
        <w:t xml:space="preserve">ین و مکتب‌شان جلب نمایند. تا </w:t>
      </w:r>
      <w:r w:rsidR="0093668E" w:rsidRPr="00534D4D">
        <w:rPr>
          <w:rStyle w:val="Char2"/>
          <w:rFonts w:hint="cs"/>
          <w:rtl/>
        </w:rPr>
        <w:t>آن‌ها</w:t>
      </w:r>
      <w:r w:rsidR="00610CFA" w:rsidRPr="00534D4D">
        <w:rPr>
          <w:rStyle w:val="Char2"/>
          <w:rFonts w:hint="cs"/>
          <w:rtl/>
        </w:rPr>
        <w:t xml:space="preserve"> هم بدین وارد شده در برپایی نماز و ادای روزه و حج و زکات و انجام فروع آن کوشا شده، متخلق به اخلاق اسلامی گردند. و مهمتر از همه این که: حکومت شریعت اسلام را پذیرا شود. همۀ </w:t>
      </w:r>
      <w:r w:rsidR="004F7BDC" w:rsidRPr="00534D4D">
        <w:rPr>
          <w:rStyle w:val="Char2"/>
          <w:rFonts w:hint="cs"/>
          <w:rtl/>
        </w:rPr>
        <w:t>این‌ها</w:t>
      </w:r>
      <w:r w:rsidR="00610CFA" w:rsidRPr="00534D4D">
        <w:rPr>
          <w:rStyle w:val="Char2"/>
          <w:rFonts w:hint="cs"/>
          <w:rtl/>
        </w:rPr>
        <w:t xml:space="preserve"> پس از پذیرفتن </w:t>
      </w:r>
      <w:r w:rsidR="00BD0CB3" w:rsidRPr="00534D4D">
        <w:rPr>
          <w:rStyle w:val="Char2"/>
          <w:rFonts w:hint="cs"/>
          <w:rtl/>
        </w:rPr>
        <w:t xml:space="preserve">کلمۀ شهادتین بوده است و نیز بعد از ادای آن: </w:t>
      </w:r>
      <w:r w:rsidR="007A72A6">
        <w:rPr>
          <w:rFonts w:ascii="Traditional Arabic" w:hAnsi="Traditional Arabic" w:cs="Traditional Arabic"/>
          <w:rtl/>
          <w:lang w:bidi="fa-IR"/>
        </w:rPr>
        <w:t>«</w:t>
      </w:r>
      <w:r w:rsidR="007A72A6" w:rsidRPr="00444C20">
        <w:rPr>
          <w:rStyle w:val="Char7"/>
          <w:rtl/>
        </w:rPr>
        <w:t>أَشْهَدُ أَنْ لاَ إِلَهَ إِلَّا اللَّ</w:t>
      </w:r>
      <w:r w:rsidR="005D60D7" w:rsidRPr="00444C20">
        <w:rPr>
          <w:rStyle w:val="Char7"/>
          <w:rFonts w:hint="cs"/>
          <w:rtl/>
        </w:rPr>
        <w:t>ـ</w:t>
      </w:r>
      <w:r w:rsidR="007A72A6" w:rsidRPr="00444C20">
        <w:rPr>
          <w:rStyle w:val="Char7"/>
          <w:rtl/>
        </w:rPr>
        <w:t>هُ وَأَنَّ مُحَمَّدًا رَسُولُ اللَّ</w:t>
      </w:r>
      <w:r w:rsidR="005D60D7" w:rsidRPr="00444C20">
        <w:rPr>
          <w:rStyle w:val="Char7"/>
          <w:rFonts w:hint="cs"/>
          <w:rtl/>
        </w:rPr>
        <w:t>ـ</w:t>
      </w:r>
      <w:r w:rsidR="007A72A6" w:rsidRPr="00444C20">
        <w:rPr>
          <w:rStyle w:val="Char7"/>
          <w:rtl/>
        </w:rPr>
        <w:t>هِ</w:t>
      </w:r>
      <w:r w:rsidR="007A72A6">
        <w:rPr>
          <w:rFonts w:ascii="Traditional Arabic" w:hAnsi="Traditional Arabic" w:cs="Traditional Arabic"/>
          <w:rtl/>
          <w:lang w:bidi="fa-IR"/>
        </w:rPr>
        <w:t>»</w:t>
      </w:r>
      <w:r w:rsidR="00E14656" w:rsidRPr="00534D4D">
        <w:rPr>
          <w:rStyle w:val="Char2"/>
          <w:rFonts w:hint="cs"/>
          <w:rtl/>
        </w:rPr>
        <w:t xml:space="preserve"> که این کلام </w:t>
      </w:r>
      <w:r w:rsidR="00377CB6" w:rsidRPr="00534D4D">
        <w:rPr>
          <w:rStyle w:val="Char2"/>
          <w:rFonts w:hint="cs"/>
          <w:rtl/>
        </w:rPr>
        <w:t>هم البته با جنگ و ستیز به کشورشان وارد شده بود، ولی پس از درک حقیقت آن، جنگ به صلح و دشمنی به دوستی و برادری و کینه به همکاری و صفا و نصرت دین خدا</w:t>
      </w:r>
      <w:r w:rsidR="006E2B78" w:rsidRPr="00534D4D">
        <w:rPr>
          <w:rStyle w:val="Char2"/>
          <w:rFonts w:hint="cs"/>
          <w:rtl/>
        </w:rPr>
        <w:t>وند تعالی</w:t>
      </w:r>
      <w:r w:rsidR="00377CB6" w:rsidRPr="00534D4D">
        <w:rPr>
          <w:rStyle w:val="Char2"/>
          <w:rFonts w:hint="cs"/>
          <w:rtl/>
        </w:rPr>
        <w:t xml:space="preserve"> تبدیل شد. و همه یکدل و یک زبان در راه دین برعلیه دشمنان خدا پیکار کردند، حتی اگر دشمنان دین از پدران، برادران و یا فرزندانشان بودند و این حکایت واحدی است که مسلمانان از حقیقت اصحاب محمد رسول الله</w:t>
      </w:r>
      <w:r w:rsidR="006F3FDD" w:rsidRPr="006F3FDD">
        <w:rPr>
          <w:rStyle w:val="Char2"/>
          <w:rFonts w:cs="CTraditional Arabic" w:hint="cs"/>
          <w:rtl/>
        </w:rPr>
        <w:t xml:space="preserve"> ج </w:t>
      </w:r>
      <w:r w:rsidR="00BC5531" w:rsidRPr="00534D4D">
        <w:rPr>
          <w:rStyle w:val="Char2"/>
          <w:rFonts w:hint="cs"/>
          <w:rtl/>
        </w:rPr>
        <w:t xml:space="preserve">که فاتحین ممالک </w:t>
      </w:r>
      <w:r w:rsidR="0093668E" w:rsidRPr="00534D4D">
        <w:rPr>
          <w:rStyle w:val="Char2"/>
          <w:rFonts w:hint="cs"/>
          <w:rtl/>
        </w:rPr>
        <w:t>آن‌ها</w:t>
      </w:r>
      <w:r w:rsidR="00377CB6" w:rsidRPr="00534D4D">
        <w:rPr>
          <w:rStyle w:val="Char2"/>
          <w:rFonts w:hint="cs"/>
          <w:rtl/>
        </w:rPr>
        <w:t xml:space="preserve"> بوده‌اند برایتان روایت خواهند کرد و هر عقل سلیمی که این قصۀ واحده را بشنود، به این حقیقت انکار ناپذیر می‌رسد که تأئید و تصدیق ملت‌ها نسبت به اسلام و اخلاص آنان نسبت به همکاری با فاتحین سرزمین‌هایشان پی آمدی بر صدق و اخلاص فاتحین و اصحابی که به سرزمین </w:t>
      </w:r>
      <w:r w:rsidR="0093668E" w:rsidRPr="00534D4D">
        <w:rPr>
          <w:rStyle w:val="Char2"/>
          <w:rFonts w:hint="cs"/>
          <w:rtl/>
        </w:rPr>
        <w:t>آن‌ها</w:t>
      </w:r>
      <w:r w:rsidR="00377CB6" w:rsidRPr="00534D4D">
        <w:rPr>
          <w:rStyle w:val="Char2"/>
          <w:rFonts w:hint="cs"/>
          <w:rtl/>
        </w:rPr>
        <w:t xml:space="preserve"> وارد شدند بود و ایمانشان نسبت به خدا و رسولش و حرص و ولعی که در پیروی از پیغمبر خود نشان می‌دادند و با بذل جان و مال خود در راه دین می‌کوشیدند، سرانجام سر</w:t>
      </w:r>
      <w:r w:rsidR="00BC5531" w:rsidRPr="00534D4D">
        <w:rPr>
          <w:rStyle w:val="Char2"/>
          <w:rFonts w:hint="cs"/>
          <w:rtl/>
        </w:rPr>
        <w:t xml:space="preserve">مشقی شدند برای ملل مفتوحه که </w:t>
      </w:r>
      <w:r w:rsidR="0093668E" w:rsidRPr="00534D4D">
        <w:rPr>
          <w:rStyle w:val="Char2"/>
          <w:rFonts w:hint="cs"/>
          <w:rtl/>
        </w:rPr>
        <w:t>آن‌ها</w:t>
      </w:r>
      <w:r w:rsidR="00377CB6" w:rsidRPr="00534D4D">
        <w:rPr>
          <w:rStyle w:val="Char2"/>
          <w:rFonts w:hint="cs"/>
          <w:rtl/>
        </w:rPr>
        <w:t xml:space="preserve"> در سلک مسلمانان مؤمن و واقعی درآیند. تمام مردم دنیا چه در شمال و چه در جنوب و چه در مشرق و چه در مغرب، در برابر سؤال شما از فاتحین اسلام، جوابی واحد خواهند داد و هر نسلی نیز این عقیده و شهادت نسل پیش را با یقین و آگاهی تأیید می‌کند. از این رو برماست که براساس دلایل آشکار و براهین فراوان و تأئید نسل‌های پی در پی در مشرق و مغرب، به صداقت و حقیقت رسالت حضرت محمد</w:t>
      </w:r>
      <w:r w:rsidR="006F3FDD" w:rsidRPr="006F3FDD">
        <w:rPr>
          <w:rStyle w:val="Char2"/>
          <w:rFonts w:cs="CTraditional Arabic" w:hint="cs"/>
          <w:rtl/>
        </w:rPr>
        <w:t xml:space="preserve"> ج </w:t>
      </w:r>
      <w:r w:rsidR="00377CB6" w:rsidRPr="00534D4D">
        <w:rPr>
          <w:rStyle w:val="Char2"/>
          <w:rFonts w:hint="cs"/>
          <w:rtl/>
        </w:rPr>
        <w:t>ایمان آوریم و برای ایمان خود فرمایش حضرت باری تعالی را گواه می‌گیریم که:</w:t>
      </w:r>
    </w:p>
    <w:p w:rsidR="00861506" w:rsidRPr="00534D4D" w:rsidRDefault="00527D8A" w:rsidP="00527D8A">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 xml:space="preserve">وَلَقَدۡ أَنزَلۡنَآ إِلَيۡكَ ءَايَٰتِۢ بَيِّنَٰتٖۖ وَمَا يَكۡفُرُ بِهَآ إِلَّا </w:t>
      </w:r>
      <w:r w:rsidRPr="006D6A24">
        <w:rPr>
          <w:rStyle w:val="Chara"/>
          <w:rFonts w:hint="cs"/>
          <w:rtl/>
        </w:rPr>
        <w:t>ٱلۡفَٰسِقُونَ</w:t>
      </w:r>
      <w:r w:rsidRPr="006D6A24">
        <w:rPr>
          <w:rStyle w:val="Chara"/>
          <w:rtl/>
        </w:rPr>
        <w:t>٩٩</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[البقرة: 99]</w:t>
      </w:r>
      <w:r w:rsidR="00861506" w:rsidRPr="00534D4D">
        <w:rPr>
          <w:rStyle w:val="Char2"/>
          <w:rFonts w:hint="cs"/>
          <w:rtl/>
        </w:rPr>
        <w:t>.</w:t>
      </w:r>
    </w:p>
    <w:p w:rsidR="00597A9B" w:rsidRPr="00534D4D" w:rsidRDefault="00597A9B" w:rsidP="000B59DB">
      <w:pPr>
        <w:rPr>
          <w:rStyle w:val="Char2"/>
          <w:rtl/>
        </w:rPr>
      </w:pPr>
      <w:r w:rsidRPr="00534D4D">
        <w:rPr>
          <w:rStyle w:val="Char2"/>
          <w:rFonts w:hint="cs"/>
          <w:rtl/>
        </w:rPr>
        <w:t xml:space="preserve">یعنی: </w:t>
      </w:r>
      <w:r>
        <w:rPr>
          <w:rFonts w:ascii="Traditional Arabic" w:hAnsi="Traditional Arabic" w:cs="Traditional Arabic"/>
          <w:rtl/>
          <w:lang w:bidi="fa-IR"/>
        </w:rPr>
        <w:t>«</w:t>
      </w:r>
      <w:r w:rsidRPr="00534D4D">
        <w:rPr>
          <w:rStyle w:val="Char2"/>
          <w:rFonts w:hint="cs"/>
          <w:rtl/>
        </w:rPr>
        <w:t xml:space="preserve">ما آیه‌های </w:t>
      </w:r>
      <w:r w:rsidR="002D2ADC" w:rsidRPr="00534D4D">
        <w:rPr>
          <w:rStyle w:val="Char2"/>
          <w:rFonts w:hint="cs"/>
          <w:rtl/>
        </w:rPr>
        <w:t>روشن به تو نازل کرده‌ایم که جز بدکار</w:t>
      </w:r>
      <w:r w:rsidR="00BC5531" w:rsidRPr="00534D4D">
        <w:rPr>
          <w:rStyle w:val="Char2"/>
          <w:rFonts w:hint="cs"/>
          <w:rtl/>
        </w:rPr>
        <w:t>ا</w:t>
      </w:r>
      <w:r w:rsidR="002D2ADC" w:rsidRPr="00534D4D">
        <w:rPr>
          <w:rStyle w:val="Char2"/>
          <w:rFonts w:hint="cs"/>
          <w:rtl/>
        </w:rPr>
        <w:t>ن منکر آن نمی‌شوند</w:t>
      </w:r>
      <w:r w:rsidR="002D2ADC">
        <w:rPr>
          <w:rFonts w:ascii="Traditional Arabic" w:hAnsi="Traditional Arabic" w:cs="Traditional Arabic"/>
          <w:rtl/>
          <w:lang w:bidi="fa-IR"/>
        </w:rPr>
        <w:t>»</w:t>
      </w:r>
      <w:r w:rsidR="002D2ADC" w:rsidRPr="00534D4D">
        <w:rPr>
          <w:rStyle w:val="Char2"/>
          <w:rFonts w:hint="cs"/>
          <w:rtl/>
        </w:rPr>
        <w:t>.</w:t>
      </w:r>
    </w:p>
    <w:p w:rsidR="00D83330" w:rsidRPr="0095504A" w:rsidRDefault="00D83330" w:rsidP="000B59DB">
      <w:pPr>
        <w:rPr>
          <w:rStyle w:val="Char2"/>
          <w:spacing w:val="-4"/>
          <w:rtl/>
        </w:rPr>
      </w:pPr>
      <w:r w:rsidRPr="0095504A">
        <w:rPr>
          <w:rStyle w:val="Char2"/>
          <w:rFonts w:hint="cs"/>
          <w:spacing w:val="-4"/>
          <w:rtl/>
        </w:rPr>
        <w:t>مسلمانان تمام این آیات بینات را جمع کرده به صورت کتاب‌های معتبر و مستندی در دسترس مطالعه کنندگان در تمام اقطار مختلف دنیا قرار داده‌اند. کتبی تحت عنوان: «دلایل الن</w:t>
      </w:r>
      <w:r w:rsidR="00AA76E3" w:rsidRPr="0095504A">
        <w:rPr>
          <w:rStyle w:val="Char2"/>
          <w:rFonts w:hint="cs"/>
          <w:spacing w:val="-4"/>
          <w:rtl/>
        </w:rPr>
        <w:t>بو</w:t>
      </w:r>
      <w:r w:rsidRPr="0095504A">
        <w:rPr>
          <w:rStyle w:val="Char2"/>
          <w:rFonts w:hint="cs"/>
          <w:spacing w:val="-4"/>
          <w:rtl/>
        </w:rPr>
        <w:t>ه و یا در معجزات محمدیه» و یا چیزهایی از این قبیل. با یقین به این که این دلایل و معجزات توسط کسانی منتقل شده و ثبت گردیده ک</w:t>
      </w:r>
      <w:r w:rsidR="00AA76E3" w:rsidRPr="0095504A">
        <w:rPr>
          <w:rStyle w:val="Char2"/>
          <w:rFonts w:hint="cs"/>
          <w:spacing w:val="-4"/>
          <w:rtl/>
        </w:rPr>
        <w:t>ه مردم شرق و غرب از هر نژاد و م</w:t>
      </w:r>
      <w:r w:rsidRPr="0095504A">
        <w:rPr>
          <w:rStyle w:val="Char2"/>
          <w:rFonts w:hint="cs"/>
          <w:spacing w:val="-4"/>
          <w:rtl/>
        </w:rPr>
        <w:t>ل</w:t>
      </w:r>
      <w:r w:rsidR="00AA76E3" w:rsidRPr="0095504A">
        <w:rPr>
          <w:rStyle w:val="Char2"/>
          <w:rFonts w:hint="cs"/>
          <w:spacing w:val="-4"/>
          <w:rtl/>
        </w:rPr>
        <w:t xml:space="preserve">یتی به صدق و صلاح و اخلاص </w:t>
      </w:r>
      <w:r w:rsidR="0093668E" w:rsidRPr="0095504A">
        <w:rPr>
          <w:rStyle w:val="Char2"/>
          <w:rFonts w:hint="cs"/>
          <w:spacing w:val="-4"/>
          <w:rtl/>
        </w:rPr>
        <w:t>آن‌ها</w:t>
      </w:r>
      <w:r w:rsidRPr="0095504A">
        <w:rPr>
          <w:rStyle w:val="Char2"/>
          <w:rFonts w:hint="cs"/>
          <w:spacing w:val="-4"/>
          <w:rtl/>
        </w:rPr>
        <w:t xml:space="preserve"> م</w:t>
      </w:r>
      <w:r w:rsidR="00AA76E3" w:rsidRPr="0095504A">
        <w:rPr>
          <w:rStyle w:val="Char2"/>
          <w:rFonts w:hint="cs"/>
          <w:spacing w:val="-4"/>
          <w:rtl/>
        </w:rPr>
        <w:t xml:space="preserve">عترفند و در ایمان و اخلاص با </w:t>
      </w:r>
      <w:r w:rsidR="0093668E" w:rsidRPr="0095504A">
        <w:rPr>
          <w:rStyle w:val="Char2"/>
          <w:rFonts w:hint="cs"/>
          <w:spacing w:val="-4"/>
          <w:rtl/>
        </w:rPr>
        <w:t>آن‌ها</w:t>
      </w:r>
      <w:r w:rsidRPr="0095504A">
        <w:rPr>
          <w:rStyle w:val="Char2"/>
          <w:rFonts w:hint="cs"/>
          <w:spacing w:val="-4"/>
          <w:rtl/>
        </w:rPr>
        <w:t xml:space="preserve"> سهیم و شریک </w:t>
      </w:r>
      <w:r w:rsidR="00AA76E3" w:rsidRPr="0095504A">
        <w:rPr>
          <w:rStyle w:val="Char2"/>
          <w:rFonts w:hint="cs"/>
          <w:spacing w:val="-4"/>
          <w:rtl/>
        </w:rPr>
        <w:t xml:space="preserve">شده‌اند و </w:t>
      </w:r>
      <w:r w:rsidR="0093668E" w:rsidRPr="0095504A">
        <w:rPr>
          <w:rStyle w:val="Char2"/>
          <w:rFonts w:hint="cs"/>
          <w:spacing w:val="-4"/>
          <w:rtl/>
        </w:rPr>
        <w:t>آن‌ها</w:t>
      </w:r>
      <w:r w:rsidRPr="0095504A">
        <w:rPr>
          <w:rStyle w:val="Char2"/>
          <w:rFonts w:hint="cs"/>
          <w:spacing w:val="-4"/>
          <w:rtl/>
        </w:rPr>
        <w:t xml:space="preserve"> کسانی بوده‌اند که در هنگام نزول و وقوع آن دلایل و معجزات بینه حاضر و شاهد بوده و آنچه را دیده و شنیده‌اند عیناً نقل کرده‌اند و ناقلان این دلایل و بینات نیز که از نظر شرقیان و غربیان در تمام ادوار مختلف زمان، به صدق و تقوی و علم مشهور و معروف بوده‌اند، سبب شده‌اند تا نسل‌های مسلمان حقایق اسلام را از مصادر و منابع موثق و مورد اعتماد و معتبر کسب نموده و بتوانند با ایمان و یقین بیشتری اعتراف کنند که محمد</w:t>
      </w:r>
      <w:r w:rsidR="006F3FDD" w:rsidRPr="0095504A">
        <w:rPr>
          <w:rStyle w:val="Char2"/>
          <w:rFonts w:cs="CTraditional Arabic" w:hint="cs"/>
          <w:spacing w:val="-4"/>
          <w:rtl/>
        </w:rPr>
        <w:t xml:space="preserve"> ج </w:t>
      </w:r>
      <w:r w:rsidRPr="0095504A">
        <w:rPr>
          <w:rStyle w:val="Char2"/>
          <w:rFonts w:hint="cs"/>
          <w:spacing w:val="-4"/>
          <w:rtl/>
        </w:rPr>
        <w:t>رسول خداست.</w:t>
      </w:r>
    </w:p>
    <w:p w:rsidR="001B6B25" w:rsidRDefault="001B6B25" w:rsidP="009B2481">
      <w:pPr>
        <w:pStyle w:val="a0"/>
        <w:rPr>
          <w:rtl/>
        </w:rPr>
      </w:pPr>
      <w:bookmarkStart w:id="72" w:name="_Toc323054398"/>
      <w:bookmarkStart w:id="73" w:name="_Toc435291154"/>
      <w:r>
        <w:rPr>
          <w:rFonts w:hint="cs"/>
          <w:rtl/>
        </w:rPr>
        <w:t>3- بکارگیری مشاهدات</w:t>
      </w:r>
      <w:r w:rsidR="009C6706">
        <w:rPr>
          <w:rFonts w:hint="cs"/>
          <w:rtl/>
        </w:rPr>
        <w:t xml:space="preserve"> (با دیدن به </w:t>
      </w:r>
      <w:r w:rsidR="0027719A">
        <w:rPr>
          <w:rFonts w:hint="cs"/>
          <w:rtl/>
        </w:rPr>
        <w:t>ماحول</w:t>
      </w:r>
      <w:r w:rsidR="009C6706">
        <w:rPr>
          <w:rFonts w:hint="cs"/>
          <w:rtl/>
        </w:rPr>
        <w:t xml:space="preserve"> و اطراف خویش)</w:t>
      </w:r>
      <w:r>
        <w:rPr>
          <w:rFonts w:hint="cs"/>
          <w:rtl/>
        </w:rPr>
        <w:t>:</w:t>
      </w:r>
      <w:bookmarkEnd w:id="72"/>
      <w:bookmarkEnd w:id="73"/>
    </w:p>
    <w:p w:rsidR="001B6B25" w:rsidRPr="00534D4D" w:rsidRDefault="001B6B25" w:rsidP="000B59DB">
      <w:pPr>
        <w:rPr>
          <w:rStyle w:val="Char2"/>
          <w:rtl/>
        </w:rPr>
      </w:pPr>
      <w:r w:rsidRPr="00534D4D">
        <w:rPr>
          <w:rStyle w:val="Char2"/>
          <w:rFonts w:hint="cs"/>
          <w:rtl/>
        </w:rPr>
        <w:t>و این سومین روش شناخت آفریدگار و مخصوص کسانی است که عزمی راسخ و قلبی سلیم و طبعی صادق داشته باشند تا بتوانند به این طریق ره سپرده و آیات و نشانه‌ها و دلایل وحدانیت خدا و حقانیت رسول را در اطراف خود حس ک</w:t>
      </w:r>
      <w:r w:rsidR="00AA76E3" w:rsidRPr="00534D4D">
        <w:rPr>
          <w:rStyle w:val="Char2"/>
          <w:rFonts w:hint="cs"/>
          <w:rtl/>
        </w:rPr>
        <w:t xml:space="preserve">رده، به بحث و تحقیق و مطالعۀ </w:t>
      </w:r>
      <w:r w:rsidR="0093668E" w:rsidRPr="00534D4D">
        <w:rPr>
          <w:rStyle w:val="Char2"/>
          <w:rFonts w:hint="cs"/>
          <w:rtl/>
        </w:rPr>
        <w:t>آن‌ها</w:t>
      </w:r>
      <w:r w:rsidRPr="00534D4D">
        <w:rPr>
          <w:rStyle w:val="Char2"/>
          <w:rFonts w:hint="cs"/>
          <w:rtl/>
        </w:rPr>
        <w:t xml:space="preserve"> پردازند و در یک کلام، اول خود در طریق ایمان قرار گرفته باشند تا بتوانند دیگران را هم بدان راهنمون شوند. مردمی که با مشاهدۀ حقایق</w:t>
      </w:r>
      <w:r w:rsidR="005C418B" w:rsidRPr="00534D4D">
        <w:rPr>
          <w:rStyle w:val="Char2"/>
          <w:rFonts w:hint="cs"/>
          <w:rtl/>
        </w:rPr>
        <w:t xml:space="preserve"> پیرامونشان به خدا ایمان بیاورند، ایمانشان واقعی و آگاهانه و در عالیترین درجۀ تصدیق و تأئید خواهد بود. و اینگونه ایمانی نصیب کسانی می‌شود که هدایت شده و از اوامر خدایشان اطاعت کرده و به ندای او پاسخ داده‌اند، و دری بر</w:t>
      </w:r>
      <w:r w:rsidR="00AA76E3" w:rsidRPr="00534D4D">
        <w:rPr>
          <w:rStyle w:val="Char2"/>
          <w:rFonts w:hint="cs"/>
          <w:rtl/>
        </w:rPr>
        <w:t xml:space="preserve">ای رابطه و معاملۀ مستقیم بین </w:t>
      </w:r>
      <w:r w:rsidR="0093668E" w:rsidRPr="00534D4D">
        <w:rPr>
          <w:rStyle w:val="Char2"/>
          <w:rFonts w:hint="cs"/>
          <w:rtl/>
        </w:rPr>
        <w:t>آن‌ها</w:t>
      </w:r>
      <w:r w:rsidR="005C418B" w:rsidRPr="00534D4D">
        <w:rPr>
          <w:rStyle w:val="Char2"/>
          <w:rFonts w:hint="cs"/>
          <w:rtl/>
        </w:rPr>
        <w:t xml:space="preserve"> و خدایشان گشوده شده است. در نتیجه دلایل و آیات را واضح و بی‌واسطه و عیان از پشت پرده اسباب و سنت‌ها و عادت‌های قوی و میراثی‌شان مشاهده می‌نمایند. و این همان روشی است که مؤمنان در دعاهایشان بدان متوسل شده و با خدای خود مر</w:t>
      </w:r>
      <w:r w:rsidR="006E2B78" w:rsidRPr="00534D4D">
        <w:rPr>
          <w:rStyle w:val="Char2"/>
          <w:rFonts w:hint="cs"/>
          <w:rtl/>
        </w:rPr>
        <w:t xml:space="preserve">بوط می‌شوند. و خداوند دعاهای </w:t>
      </w:r>
      <w:r w:rsidR="0093668E" w:rsidRPr="00534D4D">
        <w:rPr>
          <w:rStyle w:val="Char2"/>
          <w:rFonts w:hint="cs"/>
          <w:rtl/>
        </w:rPr>
        <w:t>آن‌ها</w:t>
      </w:r>
      <w:r w:rsidR="005C418B" w:rsidRPr="00534D4D">
        <w:rPr>
          <w:rStyle w:val="Char2"/>
          <w:rFonts w:hint="cs"/>
          <w:rtl/>
        </w:rPr>
        <w:t xml:space="preserve"> را اجابت می‌کند. و خود شخصاً ده‌ها مورد از این استجابت دعاها را در رابطه‌ام با خدا احساس کرده‌ام و هزاران نفر، بلکه </w:t>
      </w:r>
      <w:r w:rsidR="004F7BDC" w:rsidRPr="00534D4D">
        <w:rPr>
          <w:rStyle w:val="Char2"/>
          <w:rFonts w:hint="cs"/>
          <w:rtl/>
        </w:rPr>
        <w:t>میلیون‌ها</w:t>
      </w:r>
      <w:r w:rsidR="005C418B" w:rsidRPr="00534D4D">
        <w:rPr>
          <w:rStyle w:val="Char2"/>
          <w:rFonts w:hint="cs"/>
          <w:rtl/>
        </w:rPr>
        <w:t xml:space="preserve"> نفر از مؤمنین به این حقیقت دست یافته‌اند و همانگونه که در بین همه ملل مسلمان مرسوم است مسلمین در تنگناهایی مثل قحطی و خشکسالی و مصیبت‌های آسمانی و زمینی از خدای خویش حل معضل و مش</w:t>
      </w:r>
      <w:r w:rsidR="00AA76E3" w:rsidRPr="00534D4D">
        <w:rPr>
          <w:rStyle w:val="Char2"/>
          <w:rFonts w:hint="cs"/>
          <w:rtl/>
        </w:rPr>
        <w:t xml:space="preserve">کل را طلب کرده و خدا، خواستۀ </w:t>
      </w:r>
      <w:r w:rsidR="0093668E" w:rsidRPr="00534D4D">
        <w:rPr>
          <w:rStyle w:val="Char2"/>
          <w:rFonts w:hint="cs"/>
          <w:rtl/>
        </w:rPr>
        <w:t>آن‌ها</w:t>
      </w:r>
      <w:r w:rsidR="005C418B" w:rsidRPr="00534D4D">
        <w:rPr>
          <w:rStyle w:val="Char2"/>
          <w:rFonts w:hint="cs"/>
          <w:rtl/>
        </w:rPr>
        <w:t xml:space="preserve"> را اجابت می‌کند و هر انسانی می‌تواند تجربه‌ای از پذیرش دعاهای ملتمسانه و مخلصانۀ خود را از جانب خداوند داشته باشد. ممکن است این خواسته، علاج یک مرض صعب العلاج باشد که طبیبان از درمان آن عاجز شده باشند یا گشایشی باشد در کاری که </w:t>
      </w:r>
      <w:r w:rsidR="00FF4CA4" w:rsidRPr="00534D4D">
        <w:rPr>
          <w:rStyle w:val="Char2"/>
          <w:rFonts w:hint="cs"/>
          <w:rtl/>
        </w:rPr>
        <w:t xml:space="preserve">کاملاً به بن بست رسیده باشد یا رفع نیازهای مادی شخصی درمانده باشد و یا هر رحمت و نعمت دیگری که خداوند به بنده‌اش ارزانی دارد، اما همۀ </w:t>
      </w:r>
      <w:r w:rsidR="004F7BDC" w:rsidRPr="00534D4D">
        <w:rPr>
          <w:rStyle w:val="Char2"/>
          <w:rFonts w:hint="cs"/>
          <w:rtl/>
        </w:rPr>
        <w:t>این‌ها</w:t>
      </w:r>
      <w:r w:rsidR="00FF4CA4" w:rsidRPr="00534D4D">
        <w:rPr>
          <w:rStyle w:val="Char2"/>
          <w:rFonts w:hint="cs"/>
          <w:rtl/>
        </w:rPr>
        <w:t xml:space="preserve"> بعد از این خواهد بود که دو شرط در انسان جمع شود:</w:t>
      </w:r>
    </w:p>
    <w:p w:rsidR="00AF4060" w:rsidRPr="00534D4D" w:rsidRDefault="00AF4060" w:rsidP="00856D63">
      <w:pPr>
        <w:pStyle w:val="ListParagraph"/>
        <w:numPr>
          <w:ilvl w:val="0"/>
          <w:numId w:val="29"/>
        </w:numPr>
        <w:rPr>
          <w:rStyle w:val="Char2"/>
          <w:rtl/>
        </w:rPr>
      </w:pPr>
      <w:r w:rsidRPr="00534D4D">
        <w:rPr>
          <w:rStyle w:val="Char2"/>
          <w:rFonts w:hint="cs"/>
          <w:rtl/>
        </w:rPr>
        <w:t>ایمان به ذات اقدس الله تبارک و تعالی.</w:t>
      </w:r>
    </w:p>
    <w:p w:rsidR="000753AF" w:rsidRPr="00534D4D" w:rsidRDefault="000753AF" w:rsidP="00856D63">
      <w:pPr>
        <w:pStyle w:val="ListParagraph"/>
        <w:numPr>
          <w:ilvl w:val="0"/>
          <w:numId w:val="29"/>
        </w:numPr>
        <w:rPr>
          <w:rStyle w:val="Char2"/>
          <w:rtl/>
        </w:rPr>
      </w:pPr>
      <w:r w:rsidRPr="00534D4D">
        <w:rPr>
          <w:rStyle w:val="Char2"/>
          <w:rFonts w:hint="cs"/>
          <w:rtl/>
        </w:rPr>
        <w:t>لبیک به نداهایش و پیروی از دینش.</w:t>
      </w:r>
    </w:p>
    <w:p w:rsidR="0091720A" w:rsidRPr="00534D4D" w:rsidRDefault="0091720A" w:rsidP="000B59DB">
      <w:pPr>
        <w:rPr>
          <w:rStyle w:val="Char2"/>
          <w:rtl/>
        </w:rPr>
      </w:pPr>
      <w:r w:rsidRPr="00534D4D">
        <w:rPr>
          <w:rStyle w:val="Char2"/>
          <w:rFonts w:hint="cs"/>
          <w:rtl/>
        </w:rPr>
        <w:t>خداوند</w:t>
      </w:r>
      <w:r w:rsidR="00AB3989" w:rsidRPr="00AB3989">
        <w:rPr>
          <w:rStyle w:val="Char2"/>
          <w:rFonts w:cs="CTraditional Arabic" w:hint="cs"/>
          <w:rtl/>
        </w:rPr>
        <w:t xml:space="preserve">أ </w:t>
      </w:r>
      <w:r w:rsidRPr="00534D4D">
        <w:rPr>
          <w:rStyle w:val="Char2"/>
          <w:rFonts w:hint="cs"/>
          <w:rtl/>
        </w:rPr>
        <w:t>در آیۀ 186 سورۀ بقره می‌فرماید:</w:t>
      </w:r>
    </w:p>
    <w:p w:rsidR="001105C5" w:rsidRPr="00534D4D" w:rsidRDefault="00527D8A" w:rsidP="00527D8A">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 xml:space="preserve">وَإِذَا سَأَلَكَ عِبَادِي عَنِّي فَإِنِّي قَرِيبٌۖ أُجِيبُ دَعۡوَةَ </w:t>
      </w:r>
      <w:r w:rsidRPr="006D6A24">
        <w:rPr>
          <w:rStyle w:val="Chara"/>
          <w:rFonts w:hint="cs"/>
          <w:rtl/>
        </w:rPr>
        <w:t>ٱلدَّاعِ</w:t>
      </w:r>
      <w:r w:rsidRPr="006D6A24">
        <w:rPr>
          <w:rStyle w:val="Chara"/>
          <w:rtl/>
        </w:rPr>
        <w:t xml:space="preserve"> إِذَا دَعَانِۖ فَلۡيَسۡتَجِيبُواْ لِي وَلۡيُؤۡمِنُواْ بِي لَعَلَّهُمۡ يَرۡشُدُونَ١٨٦</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[البقرة: 186]</w:t>
      </w:r>
      <w:r w:rsidR="001105C5" w:rsidRPr="00534D4D">
        <w:rPr>
          <w:rStyle w:val="Char2"/>
          <w:rFonts w:hint="cs"/>
          <w:rtl/>
        </w:rPr>
        <w:t>.</w:t>
      </w:r>
    </w:p>
    <w:p w:rsidR="00D73C95" w:rsidRPr="00534D4D" w:rsidRDefault="00D73C95" w:rsidP="0095504A">
      <w:pPr>
        <w:widowControl w:val="0"/>
        <w:rPr>
          <w:rStyle w:val="Char2"/>
          <w:rtl/>
        </w:rPr>
      </w:pPr>
      <w:r w:rsidRPr="00534D4D">
        <w:rPr>
          <w:rStyle w:val="Char2"/>
          <w:rFonts w:hint="cs"/>
          <w:rtl/>
        </w:rPr>
        <w:t xml:space="preserve">یعنی: </w:t>
      </w:r>
      <w:r>
        <w:rPr>
          <w:rFonts w:ascii="Traditional Arabic" w:hAnsi="Traditional Arabic" w:cs="Traditional Arabic"/>
          <w:rtl/>
          <w:lang w:bidi="fa-IR"/>
        </w:rPr>
        <w:t>«</w:t>
      </w:r>
      <w:r w:rsidRPr="00534D4D">
        <w:rPr>
          <w:rStyle w:val="Char2"/>
          <w:rFonts w:hint="cs"/>
          <w:rtl/>
        </w:rPr>
        <w:t xml:space="preserve">و اگر بندگانم </w:t>
      </w:r>
      <w:r w:rsidR="00924EB8" w:rsidRPr="00534D4D">
        <w:rPr>
          <w:rStyle w:val="Char2"/>
          <w:rFonts w:hint="cs"/>
          <w:rtl/>
        </w:rPr>
        <w:t>مرا از تو بپرسند، من نزدیک هستم و چون صاحب دعا مرا بخواند، دعای او را اجابت کنم، مرا اجابت کنند و به من مؤمن باشند شاید به کمال (هدایت) برسند</w:t>
      </w:r>
      <w:r w:rsidR="00924EB8">
        <w:rPr>
          <w:rFonts w:ascii="Traditional Arabic" w:hAnsi="Traditional Arabic" w:cs="Traditional Arabic"/>
          <w:rtl/>
          <w:lang w:bidi="fa-IR"/>
        </w:rPr>
        <w:t>»</w:t>
      </w:r>
      <w:r w:rsidR="00924EB8" w:rsidRPr="00534D4D">
        <w:rPr>
          <w:rStyle w:val="Char2"/>
          <w:rFonts w:hint="cs"/>
          <w:rtl/>
        </w:rPr>
        <w:t>.</w:t>
      </w:r>
    </w:p>
    <w:p w:rsidR="00625D74" w:rsidRPr="00534D4D" w:rsidRDefault="00625D74" w:rsidP="000B59DB">
      <w:pPr>
        <w:rPr>
          <w:rStyle w:val="Char2"/>
          <w:rtl/>
        </w:rPr>
      </w:pPr>
      <w:r w:rsidRPr="00534D4D">
        <w:rPr>
          <w:rStyle w:val="Char2"/>
          <w:rFonts w:hint="cs"/>
          <w:rtl/>
        </w:rPr>
        <w:t>و این اجابت و قبول خواسته از سوی خدای واحد در مورد کسی که درمانده است و مخلصانه حاجتش را با خدای در میان نهاده و طلب کرده، بارها به وقوع پیوسته و خود باری تعالی چنین وعده‌ای را داده است. آنجا که در آیۀ 62 سورۀ نمل می‌فرماید:</w:t>
      </w:r>
    </w:p>
    <w:p w:rsidR="00E845AF" w:rsidRPr="00534D4D" w:rsidRDefault="00527D8A" w:rsidP="00527D8A">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 xml:space="preserve">أَمَّن يُجِيبُ </w:t>
      </w:r>
      <w:r w:rsidRPr="006D6A24">
        <w:rPr>
          <w:rStyle w:val="Chara"/>
          <w:rFonts w:hint="cs"/>
          <w:rtl/>
        </w:rPr>
        <w:t>ٱلۡمُضۡطَرَّ</w:t>
      </w:r>
      <w:r w:rsidRPr="006D6A24">
        <w:rPr>
          <w:rStyle w:val="Chara"/>
          <w:rtl/>
        </w:rPr>
        <w:t xml:space="preserve"> إِذَا دَعَاهُ وَيَكۡشِفُ </w:t>
      </w:r>
      <w:r w:rsidRPr="006D6A24">
        <w:rPr>
          <w:rStyle w:val="Chara"/>
          <w:rFonts w:hint="cs"/>
          <w:rtl/>
        </w:rPr>
        <w:t>ٱلسُّوٓءَ</w:t>
      </w:r>
      <w:r w:rsidRPr="006D6A24">
        <w:rPr>
          <w:rStyle w:val="Chara"/>
          <w:rtl/>
        </w:rPr>
        <w:t xml:space="preserve"> وَيَجۡعَلُكُمۡ خُلَفَآءَ </w:t>
      </w:r>
      <w:r w:rsidRPr="006D6A24">
        <w:rPr>
          <w:rStyle w:val="Chara"/>
          <w:rFonts w:hint="cs"/>
          <w:rtl/>
        </w:rPr>
        <w:t>ٱلۡأَرۡضِۗ</w:t>
      </w:r>
      <w:r w:rsidRPr="006D6A24">
        <w:rPr>
          <w:rStyle w:val="Chara"/>
          <w:rtl/>
        </w:rPr>
        <w:t xml:space="preserve"> أَءِلَٰهٞ مَّعَ </w:t>
      </w:r>
      <w:r w:rsidRPr="006D6A24">
        <w:rPr>
          <w:rStyle w:val="Chara"/>
          <w:rFonts w:hint="cs"/>
          <w:rtl/>
        </w:rPr>
        <w:t>ٱللَّهِۚ</w:t>
      </w:r>
      <w:r w:rsidRPr="006D6A24">
        <w:rPr>
          <w:rStyle w:val="Chara"/>
          <w:rtl/>
        </w:rPr>
        <w:t xml:space="preserve"> قَلِيلٗا مَّا تَذَكَّرُونَ٦٢</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[النمل: 62]</w:t>
      </w:r>
      <w:r w:rsidR="00E845AF" w:rsidRPr="00534D4D">
        <w:rPr>
          <w:rStyle w:val="Char2"/>
          <w:rFonts w:hint="cs"/>
          <w:rtl/>
        </w:rPr>
        <w:t>.</w:t>
      </w:r>
    </w:p>
    <w:p w:rsidR="00543692" w:rsidRPr="00534D4D" w:rsidRDefault="00543692" w:rsidP="00E845AF">
      <w:pPr>
        <w:rPr>
          <w:rStyle w:val="Char2"/>
          <w:rtl/>
        </w:rPr>
      </w:pPr>
      <w:r w:rsidRPr="00534D4D">
        <w:rPr>
          <w:rStyle w:val="Char2"/>
          <w:rFonts w:hint="cs"/>
          <w:rtl/>
        </w:rPr>
        <w:t xml:space="preserve">یعنی: </w:t>
      </w:r>
      <w:r>
        <w:rPr>
          <w:rFonts w:ascii="Traditional Arabic" w:hAnsi="Traditional Arabic" w:cs="Traditional Arabic"/>
          <w:rtl/>
          <w:lang w:bidi="fa-IR"/>
        </w:rPr>
        <w:t>«</w:t>
      </w:r>
      <w:r w:rsidR="000B0F9F" w:rsidRPr="00534D4D">
        <w:rPr>
          <w:rStyle w:val="Char2"/>
          <w:rFonts w:hint="cs"/>
          <w:rtl/>
        </w:rPr>
        <w:t>آیا آن که درمانده را وقتی که بخواندش، اجابت کند و مهنت را رفع کند و جانشینان این سرزمینتان کند، چگونه با این خدا، خدایی هست؟ چه کم است اندرزی که فرا می‌گیرید!...</w:t>
      </w:r>
      <w:r w:rsidR="00D97746">
        <w:rPr>
          <w:rFonts w:ascii="Traditional Arabic" w:hAnsi="Traditional Arabic" w:cs="Traditional Arabic"/>
          <w:rtl/>
          <w:lang w:bidi="fa-IR"/>
        </w:rPr>
        <w:t>»</w:t>
      </w:r>
    </w:p>
    <w:p w:rsidR="00D97746" w:rsidRPr="00534D4D" w:rsidRDefault="00D97746" w:rsidP="00E845AF">
      <w:pPr>
        <w:rPr>
          <w:rStyle w:val="Char2"/>
          <w:rtl/>
        </w:rPr>
      </w:pPr>
      <w:r w:rsidRPr="00534D4D">
        <w:rPr>
          <w:rStyle w:val="Char2"/>
          <w:rFonts w:hint="cs"/>
          <w:rtl/>
        </w:rPr>
        <w:t xml:space="preserve">و هرکس به این مقام برسد و به </w:t>
      </w:r>
      <w:r w:rsidR="00FF23F6" w:rsidRPr="00534D4D">
        <w:rPr>
          <w:rStyle w:val="Char2"/>
          <w:rFonts w:hint="cs"/>
          <w:rtl/>
        </w:rPr>
        <w:t>این درجه از اخلاص دست یابد ویا</w:t>
      </w:r>
      <w:r w:rsidRPr="00534D4D">
        <w:rPr>
          <w:rStyle w:val="Char2"/>
          <w:rFonts w:hint="cs"/>
          <w:rtl/>
        </w:rPr>
        <w:t xml:space="preserve"> راه مستقیم را به خدا</w:t>
      </w:r>
      <w:r w:rsidR="00FF23F6" w:rsidRPr="00534D4D">
        <w:rPr>
          <w:rStyle w:val="Char2"/>
          <w:rFonts w:hint="cs"/>
          <w:rtl/>
        </w:rPr>
        <w:t>وند</w:t>
      </w:r>
      <w:r w:rsidRPr="00534D4D">
        <w:rPr>
          <w:rStyle w:val="Char2"/>
          <w:rFonts w:hint="cs"/>
          <w:rtl/>
        </w:rPr>
        <w:t xml:space="preserve"> پیدا کند، خود را از جملۀ بندگان مخلص خدا</w:t>
      </w:r>
      <w:r w:rsidR="00FF23F6" w:rsidRPr="00534D4D">
        <w:rPr>
          <w:rStyle w:val="Char2"/>
          <w:rFonts w:hint="cs"/>
          <w:rtl/>
        </w:rPr>
        <w:t>وند تعالی</w:t>
      </w:r>
      <w:r w:rsidRPr="00534D4D">
        <w:rPr>
          <w:rStyle w:val="Char2"/>
          <w:rFonts w:hint="cs"/>
          <w:rtl/>
        </w:rPr>
        <w:t xml:space="preserve"> خواهد </w:t>
      </w:r>
      <w:r w:rsidR="00F9628E" w:rsidRPr="00534D4D">
        <w:rPr>
          <w:rStyle w:val="Char2"/>
          <w:rFonts w:hint="cs"/>
          <w:rtl/>
        </w:rPr>
        <w:t xml:space="preserve">یافت. بندگانی که خداوند دعای </w:t>
      </w:r>
      <w:r w:rsidR="0093668E" w:rsidRPr="00534D4D">
        <w:rPr>
          <w:rStyle w:val="Char2"/>
          <w:rFonts w:hint="cs"/>
          <w:rtl/>
        </w:rPr>
        <w:t>آن‌ها</w:t>
      </w:r>
      <w:r w:rsidRPr="00534D4D">
        <w:rPr>
          <w:rStyle w:val="Char2"/>
          <w:rFonts w:hint="cs"/>
          <w:rtl/>
        </w:rPr>
        <w:t xml:space="preserve"> را مستجاب می‌کند. پس، ای خردمند بکوش تا تو نیز از آن افراد باشی و تو ای مسلمان! بکوش تا به این درجه از اخلاص برسی. و مسلماً برای نیل به این مقام باید شرایط لازمه‌اش را در وجود خود تحقق بخشی. و هرکه به این درجه از خصوصیات و اخلاص در درگاه آفریدگارش رسید، پروردگار هم آمال و آرزوهایش را برآورده خواهد ساخت و جامعۀ چنین افرادی سعادتمندترین جوامع روی زمین خواهد شد.</w:t>
      </w:r>
    </w:p>
    <w:p w:rsidR="002F1BF4" w:rsidRPr="00534D4D" w:rsidRDefault="002F1BF4" w:rsidP="00EB149E">
      <w:pPr>
        <w:rPr>
          <w:rStyle w:val="Char2"/>
          <w:rtl/>
        </w:rPr>
      </w:pPr>
      <w:r w:rsidRPr="00534D4D">
        <w:rPr>
          <w:rStyle w:val="Char2"/>
          <w:rFonts w:hint="cs"/>
          <w:rtl/>
        </w:rPr>
        <w:t>و آنگاه که عاقل به استجابت دعاهای مؤمنین از سوی خدا بیندیشده می‌فهمد که خداوند کسی است که امراض صعب العلاج را بدون هیچ سبب و عامل معینی مداوا می‌کند و پاسخگوی خواسته‌های مؤمنین است. شاهد و ناظر بر نیازهای بندگان خویش است، زنده و جاوید است و دعاهای مؤمنین به ذات خویش را در سخت‌ترین لحظات زندگی‌شان از قدیم الایام و تا امروز و تا روز محشر استجابت کرده و می‌کند، اوست که دعاهای مسلمان چینی و مغربی را پاسخ داده و می‌دهد. اوست که هر خواسته‌ای که به ضمیر ما خطور کند می‌داند و برآورده می‌سازد، خواسته‌هایی که شاید چنان در خفا و در ته دل از او خواسته باشیم که نزدیکترین کسان ما هم متوجه آن نشده باشند و اوست که به هر زبانی او را بخوانی جوابت می‌دهد و تو را در می‌یابد.</w:t>
      </w:r>
    </w:p>
    <w:p w:rsidR="00B813C2" w:rsidRPr="00534D4D" w:rsidRDefault="00B813C2" w:rsidP="00CE7258">
      <w:pPr>
        <w:rPr>
          <w:rStyle w:val="Char2"/>
          <w:rtl/>
        </w:rPr>
      </w:pPr>
      <w:r w:rsidRPr="00534D4D">
        <w:rPr>
          <w:rStyle w:val="Char2"/>
          <w:rFonts w:hint="cs"/>
          <w:rtl/>
        </w:rPr>
        <w:t xml:space="preserve">عاقل اگر با تفکر و تعقلی عمیق به واقعیت مشاهدات محیط بیندیشد متوجه می‌شود که به وسیلۀ این حقایق می‌تواند با خداوند سمیع و بصیر و حکیم و فریادرس بی‌همتا، در ارتباط </w:t>
      </w:r>
      <w:r w:rsidR="00C32F5B" w:rsidRPr="00534D4D">
        <w:rPr>
          <w:rStyle w:val="Char2"/>
          <w:rFonts w:hint="cs"/>
          <w:rtl/>
        </w:rPr>
        <w:t>مستقیم باشد و اگر راه دیدن حقایق و وقایعی که عملاً در تاریخ مسلمین اتفاق افتاده بررسی کنیم، اعتقاد و ایمانمان به خداوند و رسالت حضرت محمد</w:t>
      </w:r>
      <w:r w:rsidR="006F3FDD" w:rsidRPr="006F3FDD">
        <w:rPr>
          <w:rStyle w:val="Char2"/>
          <w:rFonts w:cs="CTraditional Arabic" w:hint="cs"/>
          <w:rtl/>
        </w:rPr>
        <w:t xml:space="preserve"> ج </w:t>
      </w:r>
      <w:r w:rsidR="00C32F5B" w:rsidRPr="00534D4D">
        <w:rPr>
          <w:rStyle w:val="Char2"/>
          <w:rFonts w:hint="cs"/>
          <w:rtl/>
        </w:rPr>
        <w:t>تقویت خواهد شد و از صمیم قلب خواهیم گفت:</w:t>
      </w:r>
      <w:r w:rsidR="008C2464" w:rsidRPr="00534D4D">
        <w:rPr>
          <w:rStyle w:val="Char2"/>
          <w:rFonts w:hint="cs"/>
          <w:rtl/>
        </w:rPr>
        <w:t xml:space="preserve"> </w:t>
      </w:r>
      <w:r w:rsidR="00CE7258">
        <w:rPr>
          <w:rFonts w:ascii="Traditional Arabic" w:hAnsi="Traditional Arabic" w:cs="Traditional Arabic"/>
          <w:rtl/>
          <w:lang w:bidi="fa-IR"/>
        </w:rPr>
        <w:t>«</w:t>
      </w:r>
      <w:r w:rsidR="00CE7258" w:rsidRPr="00444C20">
        <w:rPr>
          <w:rStyle w:val="Char7"/>
          <w:rtl/>
        </w:rPr>
        <w:t>أَشْهَدُ أَنْ لاَ إِلَهَ إِلَّا اللَّ</w:t>
      </w:r>
      <w:r w:rsidR="007D15C6" w:rsidRPr="00444C20">
        <w:rPr>
          <w:rStyle w:val="Char7"/>
          <w:rFonts w:hint="cs"/>
          <w:rtl/>
        </w:rPr>
        <w:t>ـ</w:t>
      </w:r>
      <w:r w:rsidR="00CE7258" w:rsidRPr="00444C20">
        <w:rPr>
          <w:rStyle w:val="Char7"/>
          <w:rtl/>
        </w:rPr>
        <w:t>هُ وَأَنَّ مُحَمَّدًا رَسُولُ اللَّ</w:t>
      </w:r>
      <w:r w:rsidR="007D15C6" w:rsidRPr="00444C20">
        <w:rPr>
          <w:rStyle w:val="Char7"/>
          <w:rFonts w:hint="cs"/>
          <w:rtl/>
        </w:rPr>
        <w:t>ـ</w:t>
      </w:r>
      <w:r w:rsidR="00CE7258" w:rsidRPr="00444C20">
        <w:rPr>
          <w:rStyle w:val="Char7"/>
          <w:rtl/>
        </w:rPr>
        <w:t>هِ</w:t>
      </w:r>
      <w:r w:rsidR="00CE7258">
        <w:rPr>
          <w:rFonts w:ascii="Traditional Arabic" w:hAnsi="Traditional Arabic" w:cs="Traditional Arabic"/>
          <w:rtl/>
          <w:lang w:bidi="fa-IR"/>
        </w:rPr>
        <w:t>»</w:t>
      </w:r>
      <w:r w:rsidR="008C2464" w:rsidRPr="00534D4D">
        <w:rPr>
          <w:rStyle w:val="Char2"/>
          <w:rFonts w:hint="cs"/>
          <w:rtl/>
        </w:rPr>
        <w:t>.</w:t>
      </w:r>
    </w:p>
    <w:p w:rsidR="00562B94" w:rsidRPr="00534D4D" w:rsidRDefault="00562B94" w:rsidP="005C0F2A">
      <w:pPr>
        <w:jc w:val="both"/>
        <w:rPr>
          <w:rStyle w:val="Char2"/>
          <w:rtl/>
        </w:rPr>
      </w:pPr>
      <w:r w:rsidRPr="00534D4D">
        <w:rPr>
          <w:rStyle w:val="Char2"/>
          <w:rFonts w:hint="cs"/>
          <w:rtl/>
        </w:rPr>
        <w:t xml:space="preserve">اما آنچه در طول تاریخ به وقوع پیوسته و ملل مختلف آن را ثبت کرده‌اند و افراد مورد تأئید و اعتماد نیز آن را روایت کرده‌اند و بعضی از آن وقایع هم در قرآن مورد اشاره قرار گرفته است، همه نصرت خداوند و تأئید الهی را نشان می‌دهد که خدای </w:t>
      </w:r>
      <w:r w:rsidR="00BA2808" w:rsidRPr="00534D4D">
        <w:rPr>
          <w:rStyle w:val="Char2"/>
          <w:rFonts w:hint="cs"/>
          <w:rtl/>
        </w:rPr>
        <w:t>تعالی در مورد بندگان مؤمنش و پیروان راستین حضرت محمد</w:t>
      </w:r>
      <w:r w:rsidR="006F3FDD" w:rsidRPr="006F3FDD">
        <w:rPr>
          <w:rStyle w:val="Char2"/>
          <w:rFonts w:cs="CTraditional Arabic" w:hint="cs"/>
          <w:rtl/>
        </w:rPr>
        <w:t xml:space="preserve"> ج </w:t>
      </w:r>
      <w:r w:rsidR="009C6706" w:rsidRPr="00534D4D">
        <w:rPr>
          <w:rStyle w:val="Char2"/>
          <w:rFonts w:hint="cs"/>
          <w:rtl/>
        </w:rPr>
        <w:t xml:space="preserve">مبذول داشته است و </w:t>
      </w:r>
      <w:r w:rsidR="0093668E" w:rsidRPr="00534D4D">
        <w:rPr>
          <w:rStyle w:val="Char2"/>
          <w:rFonts w:hint="cs"/>
          <w:rtl/>
        </w:rPr>
        <w:t>آن‌ها</w:t>
      </w:r>
      <w:r w:rsidR="00BA2808" w:rsidRPr="00534D4D">
        <w:rPr>
          <w:rStyle w:val="Char2"/>
          <w:rFonts w:hint="cs"/>
          <w:rtl/>
        </w:rPr>
        <w:t xml:space="preserve"> را بر دشمنان خویش نصرت داده و در رسیدن به سعادتمندانه‌ترین و برترین نوع زندگی بشری یاریشان فرموده است و مصلحت و سعادت تمام بشریت را در آن قرار داده و </w:t>
      </w:r>
      <w:r w:rsidR="0093668E" w:rsidRPr="00534D4D">
        <w:rPr>
          <w:rStyle w:val="Char2"/>
          <w:rFonts w:hint="cs"/>
          <w:rtl/>
        </w:rPr>
        <w:t>آن‌ها</w:t>
      </w:r>
      <w:r w:rsidR="00BA2808" w:rsidRPr="00534D4D">
        <w:rPr>
          <w:rStyle w:val="Char2"/>
          <w:rFonts w:hint="cs"/>
          <w:rtl/>
        </w:rPr>
        <w:t xml:space="preserve"> را </w:t>
      </w:r>
      <w:r w:rsidR="005C0F2A">
        <w:rPr>
          <w:rStyle w:val="Char2"/>
          <w:rFonts w:cs="Traditional Arabic"/>
          <w:color w:val="000000"/>
          <w:shd w:val="clear" w:color="auto" w:fill="FFFFFF"/>
          <w:rtl/>
        </w:rPr>
        <w:t>﴿</w:t>
      </w:r>
      <w:r w:rsidR="005C0F2A" w:rsidRPr="006D6A24">
        <w:rPr>
          <w:rStyle w:val="Chara"/>
          <w:rtl/>
        </w:rPr>
        <w:t>خَيۡرَ أُمَّةٍ أُخۡرِجَتۡ لِلنَّاسِ</w:t>
      </w:r>
      <w:r w:rsidR="005C0F2A">
        <w:rPr>
          <w:rStyle w:val="Char2"/>
          <w:rFonts w:cs="Traditional Arabic"/>
          <w:color w:val="000000"/>
          <w:shd w:val="clear" w:color="auto" w:fill="FFFFFF"/>
          <w:rtl/>
        </w:rPr>
        <w:t>﴾</w:t>
      </w:r>
      <w:r w:rsidR="0084702C" w:rsidRPr="00534D4D">
        <w:rPr>
          <w:rStyle w:val="Char2"/>
          <w:rFonts w:hint="cs"/>
          <w:rtl/>
        </w:rPr>
        <w:t xml:space="preserve"> یعنی بهترین امت برپای خاسته از میان مردم خوانده و واقعاً و عملاً هم چنان بوده‌اند و خداوند بندگانش را در وراثت زمین و در تحقق</w:t>
      </w:r>
      <w:r w:rsidR="009C6706" w:rsidRPr="00534D4D">
        <w:rPr>
          <w:rStyle w:val="Char2"/>
          <w:rFonts w:hint="cs"/>
          <w:rtl/>
        </w:rPr>
        <w:t xml:space="preserve"> وعده‌ای که در کتاب مجیدش به </w:t>
      </w:r>
      <w:r w:rsidR="0093668E" w:rsidRPr="00534D4D">
        <w:rPr>
          <w:rStyle w:val="Char2"/>
          <w:rFonts w:hint="cs"/>
          <w:rtl/>
        </w:rPr>
        <w:t>آن‌ها</w:t>
      </w:r>
      <w:r w:rsidR="0084702C" w:rsidRPr="00534D4D">
        <w:rPr>
          <w:rStyle w:val="Char2"/>
          <w:rFonts w:hint="cs"/>
          <w:rtl/>
        </w:rPr>
        <w:t xml:space="preserve"> داده یاری فرموده است:</w:t>
      </w:r>
    </w:p>
    <w:p w:rsidR="00123599" w:rsidRPr="00534D4D" w:rsidRDefault="005C0F2A" w:rsidP="005C0F2A">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 xml:space="preserve">وَعَدَ </w:t>
      </w:r>
      <w:r w:rsidRPr="006D6A24">
        <w:rPr>
          <w:rStyle w:val="Chara"/>
          <w:rFonts w:hint="cs"/>
          <w:rtl/>
        </w:rPr>
        <w:t>ٱللَّهُ</w:t>
      </w:r>
      <w:r w:rsidRPr="006D6A24">
        <w:rPr>
          <w:rStyle w:val="Chara"/>
          <w:rtl/>
        </w:rPr>
        <w:t xml:space="preserve"> </w:t>
      </w:r>
      <w:r w:rsidRPr="006D6A24">
        <w:rPr>
          <w:rStyle w:val="Chara"/>
          <w:rFonts w:hint="cs"/>
          <w:rtl/>
        </w:rPr>
        <w:t>ٱلَّذِينَ</w:t>
      </w:r>
      <w:r w:rsidRPr="006D6A24">
        <w:rPr>
          <w:rStyle w:val="Chara"/>
          <w:rtl/>
        </w:rPr>
        <w:t xml:space="preserve"> ءَامَنُواْ مِنكُمۡ وَعَمِلُواْ </w:t>
      </w:r>
      <w:r w:rsidRPr="006D6A24">
        <w:rPr>
          <w:rStyle w:val="Chara"/>
          <w:rFonts w:hint="cs"/>
          <w:rtl/>
        </w:rPr>
        <w:t>ٱلصَّٰلِحَٰتِ</w:t>
      </w:r>
      <w:r w:rsidRPr="006D6A24">
        <w:rPr>
          <w:rStyle w:val="Chara"/>
          <w:rtl/>
        </w:rPr>
        <w:t xml:space="preserve"> لَيَسۡتَخۡلِفَنَّهُمۡ فِي </w:t>
      </w:r>
      <w:r w:rsidRPr="006D6A24">
        <w:rPr>
          <w:rStyle w:val="Chara"/>
          <w:rFonts w:hint="cs"/>
          <w:rtl/>
        </w:rPr>
        <w:t>ٱلۡأَرۡضِ</w:t>
      </w:r>
      <w:r w:rsidRPr="006D6A24">
        <w:rPr>
          <w:rStyle w:val="Chara"/>
          <w:rtl/>
        </w:rPr>
        <w:t xml:space="preserve"> كَمَا </w:t>
      </w:r>
      <w:r w:rsidRPr="006D6A24">
        <w:rPr>
          <w:rStyle w:val="Chara"/>
          <w:rFonts w:hint="cs"/>
          <w:rtl/>
        </w:rPr>
        <w:t>ٱسۡتَخۡلَفَ</w:t>
      </w:r>
      <w:r w:rsidRPr="006D6A24">
        <w:rPr>
          <w:rStyle w:val="Chara"/>
          <w:rtl/>
        </w:rPr>
        <w:t xml:space="preserve"> </w:t>
      </w:r>
      <w:r w:rsidRPr="006D6A24">
        <w:rPr>
          <w:rStyle w:val="Chara"/>
          <w:rFonts w:hint="cs"/>
          <w:rtl/>
        </w:rPr>
        <w:t>ٱلَّذِينَ</w:t>
      </w:r>
      <w:r w:rsidRPr="006D6A24">
        <w:rPr>
          <w:rStyle w:val="Chara"/>
          <w:rtl/>
        </w:rPr>
        <w:t xml:space="preserve"> مِن قَبۡلِهِمۡ وَلَيُمَكِّنَنَّ لَهُمۡ دِينَهُمُ </w:t>
      </w:r>
      <w:r w:rsidRPr="006D6A24">
        <w:rPr>
          <w:rStyle w:val="Chara"/>
          <w:rFonts w:hint="cs"/>
          <w:rtl/>
        </w:rPr>
        <w:t>ٱلَّذِي</w:t>
      </w:r>
      <w:r w:rsidRPr="006D6A24">
        <w:rPr>
          <w:rStyle w:val="Chara"/>
          <w:rtl/>
        </w:rPr>
        <w:t xml:space="preserve"> </w:t>
      </w:r>
      <w:r w:rsidRPr="006D6A24">
        <w:rPr>
          <w:rStyle w:val="Chara"/>
          <w:rFonts w:hint="cs"/>
          <w:rtl/>
        </w:rPr>
        <w:t>ٱرۡتَضَىٰ</w:t>
      </w:r>
      <w:r w:rsidRPr="006D6A24">
        <w:rPr>
          <w:rStyle w:val="Chara"/>
          <w:rtl/>
        </w:rPr>
        <w:t xml:space="preserve"> لَهُمۡ وَلَيُبَدِّلَنَّهُم مِّنۢ بَعۡدِ خَوۡفِهِمۡ أَمۡنٗاۚ يَعۡبُدُونَنِي لَا يُشۡرِكُونَ بِي شَيۡ‍ٔٗاۚ وَمَن كَفَرَ بَعۡدَ ذَٰلِكَ فَأُوْلَٰٓئِكَ هُمُ </w:t>
      </w:r>
      <w:r w:rsidRPr="006D6A24">
        <w:rPr>
          <w:rStyle w:val="Chara"/>
          <w:rFonts w:hint="cs"/>
          <w:rtl/>
        </w:rPr>
        <w:t>ٱلۡفَٰسِقُونَ</w:t>
      </w:r>
      <w:r w:rsidRPr="006D6A24">
        <w:rPr>
          <w:rStyle w:val="Chara"/>
          <w:rtl/>
        </w:rPr>
        <w:t>٥٥</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[النور: 55</w:t>
      </w:r>
      <w:r w:rsidR="00E2441C" w:rsidRPr="00B84FAE">
        <w:rPr>
          <w:rStyle w:val="Char2"/>
          <w:rFonts w:hint="cs"/>
          <w:vertAlign w:val="superscript"/>
          <w:rtl/>
        </w:rPr>
        <w:t>(</w:t>
      </w:r>
      <w:r w:rsidR="00E2441C" w:rsidRPr="00B84FAE">
        <w:rPr>
          <w:rStyle w:val="Char2"/>
          <w:vertAlign w:val="superscript"/>
          <w:rtl/>
        </w:rPr>
        <w:footnoteReference w:id="17"/>
      </w:r>
      <w:r w:rsidR="00E2441C" w:rsidRPr="00B84FAE">
        <w:rPr>
          <w:rStyle w:val="Char2"/>
          <w:rFonts w:hint="cs"/>
          <w:vertAlign w:val="superscript"/>
          <w:rtl/>
        </w:rPr>
        <w:t>)</w:t>
      </w:r>
      <w:r>
        <w:rPr>
          <w:rStyle w:val="Char2"/>
          <w:rFonts w:hint="cs"/>
          <w:rtl/>
        </w:rPr>
        <w:t>]</w:t>
      </w:r>
      <w:r w:rsidR="006F6A3D" w:rsidRPr="00534D4D">
        <w:rPr>
          <w:rStyle w:val="Char2"/>
          <w:rFonts w:hint="cs"/>
          <w:rtl/>
        </w:rPr>
        <w:t>.</w:t>
      </w:r>
    </w:p>
    <w:p w:rsidR="007234D7" w:rsidRPr="00534D4D" w:rsidRDefault="00AD4B1C" w:rsidP="009B2481">
      <w:pPr>
        <w:rPr>
          <w:rStyle w:val="Char2"/>
          <w:rtl/>
        </w:rPr>
      </w:pPr>
      <w:r w:rsidRPr="00534D4D">
        <w:rPr>
          <w:rStyle w:val="Char2"/>
          <w:rFonts w:hint="cs"/>
          <w:rtl/>
        </w:rPr>
        <w:t xml:space="preserve">یعنی: </w:t>
      </w:r>
      <w:r w:rsidR="007234D7">
        <w:rPr>
          <w:rFonts w:ascii="Traditional Arabic" w:hAnsi="Traditional Arabic" w:cs="Traditional Arabic"/>
          <w:rtl/>
          <w:lang w:bidi="fa-IR"/>
        </w:rPr>
        <w:t>«</w:t>
      </w:r>
      <w:r w:rsidR="007234D7" w:rsidRPr="00534D4D">
        <w:rPr>
          <w:rStyle w:val="Char2"/>
          <w:rFonts w:hint="cs"/>
          <w:rtl/>
        </w:rPr>
        <w:t>خدا</w:t>
      </w:r>
      <w:r w:rsidRPr="00534D4D">
        <w:rPr>
          <w:rStyle w:val="Char2"/>
          <w:rFonts w:hint="cs"/>
          <w:rtl/>
        </w:rPr>
        <w:t>وند</w:t>
      </w:r>
      <w:r w:rsidR="007234D7" w:rsidRPr="00534D4D">
        <w:rPr>
          <w:rStyle w:val="Char2"/>
          <w:rFonts w:hint="cs"/>
          <w:rtl/>
        </w:rPr>
        <w:t xml:space="preserve"> به کسانی از شما که ایمان آورده‌اند و کارهای شایسته کرده‌اند وعده داده که در این سرزمین جانشین‌شان کند چنانکه اسلافشان را جانشین کرد و دینشان را که</w:t>
      </w:r>
      <w:r w:rsidR="00565553">
        <w:rPr>
          <w:rStyle w:val="Char2"/>
          <w:rFonts w:hint="cs"/>
          <w:rtl/>
        </w:rPr>
        <w:t xml:space="preserve"> برای‌شان </w:t>
      </w:r>
      <w:r w:rsidR="007234D7" w:rsidRPr="00534D4D">
        <w:rPr>
          <w:rStyle w:val="Char2"/>
          <w:rFonts w:hint="cs"/>
          <w:rtl/>
        </w:rPr>
        <w:t>پسندیده، استقرار دهد و از پی ترس</w:t>
      </w:r>
      <w:r w:rsidR="009C6706" w:rsidRPr="00534D4D">
        <w:rPr>
          <w:rStyle w:val="Char2"/>
          <w:rFonts w:hint="cs"/>
          <w:rtl/>
        </w:rPr>
        <w:t xml:space="preserve"> </w:t>
      </w:r>
      <w:r w:rsidR="007234D7" w:rsidRPr="00534D4D">
        <w:rPr>
          <w:rStyle w:val="Char2"/>
          <w:rFonts w:hint="cs"/>
          <w:rtl/>
        </w:rPr>
        <w:t>شان</w:t>
      </w:r>
      <w:r w:rsidR="009C6706" w:rsidRPr="00534D4D">
        <w:rPr>
          <w:rStyle w:val="Char2"/>
          <w:rFonts w:hint="cs"/>
          <w:rtl/>
        </w:rPr>
        <w:t>،</w:t>
      </w:r>
      <w:r w:rsidR="007234D7" w:rsidRPr="00534D4D">
        <w:rPr>
          <w:rStyle w:val="Char2"/>
          <w:rFonts w:hint="cs"/>
          <w:rtl/>
        </w:rPr>
        <w:t xml:space="preserve"> امنیت آرد که مرا عبادت کنند و چیزی را با من انباز نکنند، و هرکه پس از این کافر شود</w:t>
      </w:r>
      <w:r w:rsidR="00DF3699" w:rsidRPr="00534D4D">
        <w:rPr>
          <w:rStyle w:val="Char2"/>
          <w:rFonts w:hint="cs"/>
          <w:rtl/>
        </w:rPr>
        <w:t xml:space="preserve"> </w:t>
      </w:r>
      <w:r w:rsidR="0093668E" w:rsidRPr="00534D4D">
        <w:rPr>
          <w:rStyle w:val="Char2"/>
          <w:rFonts w:hint="cs"/>
          <w:rtl/>
        </w:rPr>
        <w:t>آن‌ها</w:t>
      </w:r>
      <w:r w:rsidR="007234D7" w:rsidRPr="00534D4D">
        <w:rPr>
          <w:rStyle w:val="Char2"/>
          <w:rFonts w:hint="cs"/>
          <w:rtl/>
        </w:rPr>
        <w:t xml:space="preserve"> خودشان عصیان پیش</w:t>
      </w:r>
      <w:r w:rsidR="00DF3699" w:rsidRPr="00534D4D">
        <w:rPr>
          <w:rStyle w:val="Char2"/>
          <w:rFonts w:hint="cs"/>
          <w:rtl/>
        </w:rPr>
        <w:t xml:space="preserve">ه </w:t>
      </w:r>
      <w:r w:rsidR="007234D7" w:rsidRPr="00534D4D">
        <w:rPr>
          <w:rStyle w:val="Char2"/>
          <w:rFonts w:hint="cs"/>
          <w:rtl/>
        </w:rPr>
        <w:t>گانند</w:t>
      </w:r>
      <w:r w:rsidR="00DF3699">
        <w:rPr>
          <w:rFonts w:ascii="Traditional Arabic" w:hAnsi="Traditional Arabic" w:cs="Traditional Arabic"/>
          <w:rtl/>
          <w:lang w:bidi="fa-IR"/>
        </w:rPr>
        <w:t>»</w:t>
      </w:r>
      <w:r w:rsidR="00DF3699" w:rsidRPr="00534D4D">
        <w:rPr>
          <w:rStyle w:val="Char2"/>
          <w:rFonts w:hint="cs"/>
          <w:rtl/>
        </w:rPr>
        <w:t>.</w:t>
      </w:r>
      <w:r w:rsidR="007234D7" w:rsidRPr="00534D4D">
        <w:rPr>
          <w:rStyle w:val="Char2"/>
          <w:rFonts w:hint="cs"/>
          <w:rtl/>
        </w:rPr>
        <w:t xml:space="preserve"> و آنچه در مورد امت مخلص محمد</w:t>
      </w:r>
      <w:r w:rsidR="006F3FDD" w:rsidRPr="006F3FDD">
        <w:rPr>
          <w:rStyle w:val="Char2"/>
          <w:rFonts w:cs="CTraditional Arabic" w:hint="cs"/>
          <w:rtl/>
        </w:rPr>
        <w:t xml:space="preserve"> ج </w:t>
      </w:r>
      <w:r w:rsidR="00DF3699" w:rsidRPr="00534D4D">
        <w:rPr>
          <w:rStyle w:val="Char2"/>
          <w:rFonts w:hint="cs"/>
          <w:rtl/>
        </w:rPr>
        <w:t xml:space="preserve">و علل سعادت </w:t>
      </w:r>
      <w:r w:rsidR="0093668E" w:rsidRPr="00534D4D">
        <w:rPr>
          <w:rStyle w:val="Char2"/>
          <w:rFonts w:hint="cs"/>
          <w:rtl/>
        </w:rPr>
        <w:t>آن‌ها</w:t>
      </w:r>
      <w:r w:rsidR="007234D7" w:rsidRPr="00534D4D">
        <w:rPr>
          <w:rStyle w:val="Char2"/>
          <w:rFonts w:hint="cs"/>
          <w:rtl/>
        </w:rPr>
        <w:t xml:space="preserve"> در تمام حالات سختی و آسایش، خوف و امن و ضعف و قدرت مورد گواهی تمام مردم</w:t>
      </w:r>
      <w:r w:rsidR="00DF3699" w:rsidRPr="00534D4D">
        <w:rPr>
          <w:rStyle w:val="Char2"/>
          <w:rFonts w:hint="cs"/>
          <w:rtl/>
        </w:rPr>
        <w:t xml:space="preserve"> قرار گرفته نتیجه این بوده که </w:t>
      </w:r>
      <w:r w:rsidR="0093668E" w:rsidRPr="00534D4D">
        <w:rPr>
          <w:rStyle w:val="Char2"/>
          <w:rFonts w:hint="cs"/>
          <w:rtl/>
        </w:rPr>
        <w:t>آن‌ها</w:t>
      </w:r>
      <w:r w:rsidR="007234D7" w:rsidRPr="00534D4D">
        <w:rPr>
          <w:rStyle w:val="Char2"/>
          <w:rFonts w:hint="cs"/>
          <w:rtl/>
        </w:rPr>
        <w:t xml:space="preserve"> همیشه به اخلاق حسنه و استقامت فکری و ثبات قدم و اتکای به عنایات خالق خود مؤمن و معتقد و پایبند بوده‌اند و اگر در آیات روشن </w:t>
      </w:r>
      <w:r w:rsidR="00761A54" w:rsidRPr="00534D4D">
        <w:rPr>
          <w:rStyle w:val="Char2"/>
          <w:rFonts w:hint="cs"/>
          <w:rtl/>
        </w:rPr>
        <w:t>و واضح قرآن تدبر و تفکر شود، خود بهترین گواه آسمانی‌بودن آن و دلیلی بر رسالت حضرت محمد</w:t>
      </w:r>
      <w:r w:rsidR="006F3FDD" w:rsidRPr="006F3FDD">
        <w:rPr>
          <w:rStyle w:val="Char2"/>
          <w:rFonts w:cs="CTraditional Arabic" w:hint="cs"/>
          <w:rtl/>
        </w:rPr>
        <w:t xml:space="preserve"> ج </w:t>
      </w:r>
      <w:r w:rsidR="00761A54" w:rsidRPr="00534D4D">
        <w:rPr>
          <w:rStyle w:val="Char2"/>
          <w:rFonts w:hint="cs"/>
          <w:rtl/>
        </w:rPr>
        <w:t>خواهد بود. کما این که خداوند در آیۀ 24 سورۀ محمد می‌فرماید:</w:t>
      </w:r>
    </w:p>
    <w:p w:rsidR="00D112A5" w:rsidRPr="00534D4D" w:rsidRDefault="00ED35A9" w:rsidP="00ED35A9">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 xml:space="preserve">أَفَلَا يَتَدَبَّرُونَ </w:t>
      </w:r>
      <w:r w:rsidRPr="006D6A24">
        <w:rPr>
          <w:rStyle w:val="Chara"/>
          <w:rFonts w:hint="cs"/>
          <w:rtl/>
        </w:rPr>
        <w:t>ٱلۡقُرۡءَانَ</w:t>
      </w:r>
      <w:r w:rsidRPr="006D6A24">
        <w:rPr>
          <w:rStyle w:val="Chara"/>
          <w:rtl/>
        </w:rPr>
        <w:t xml:space="preserve"> أَمۡ عَلَىٰ قُلُوبٍ أَقۡفَالُهَآ٢٤</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[محمد: 24]</w:t>
      </w:r>
      <w:r w:rsidR="00C837B5" w:rsidRPr="00534D4D">
        <w:rPr>
          <w:rStyle w:val="Char2"/>
          <w:rFonts w:hint="cs"/>
          <w:rtl/>
        </w:rPr>
        <w:t>.</w:t>
      </w:r>
    </w:p>
    <w:p w:rsidR="004A403B" w:rsidRPr="00534D4D" w:rsidRDefault="004A403B" w:rsidP="007234D7">
      <w:pPr>
        <w:rPr>
          <w:rStyle w:val="Char2"/>
          <w:rtl/>
        </w:rPr>
      </w:pPr>
      <w:r w:rsidRPr="00534D4D">
        <w:rPr>
          <w:rStyle w:val="Char2"/>
          <w:rFonts w:hint="cs"/>
          <w:rtl/>
        </w:rPr>
        <w:t xml:space="preserve">یعنی: </w:t>
      </w:r>
      <w:r>
        <w:rPr>
          <w:rFonts w:ascii="Traditional Arabic" w:hAnsi="Traditional Arabic" w:cs="Traditional Arabic"/>
          <w:rtl/>
          <w:lang w:bidi="fa-IR"/>
        </w:rPr>
        <w:t>«</w:t>
      </w:r>
      <w:r w:rsidRPr="00534D4D">
        <w:rPr>
          <w:rStyle w:val="Char2"/>
          <w:rFonts w:hint="cs"/>
          <w:rtl/>
        </w:rPr>
        <w:t>چرا در این قرآن نمی‌اندیشند مگر بر دل‌هایی قفل‌های آن هست؟</w:t>
      </w:r>
      <w:r>
        <w:rPr>
          <w:rFonts w:ascii="Traditional Arabic" w:hAnsi="Traditional Arabic" w:cs="Traditional Arabic"/>
          <w:rtl/>
          <w:lang w:bidi="fa-IR"/>
        </w:rPr>
        <w:t>»</w:t>
      </w:r>
      <w:r w:rsidRPr="00B84FAE">
        <w:rPr>
          <w:rStyle w:val="Char2"/>
          <w:rFonts w:hint="cs"/>
          <w:vertAlign w:val="superscript"/>
          <w:rtl/>
        </w:rPr>
        <w:t>(</w:t>
      </w:r>
      <w:r w:rsidRPr="00B84FAE">
        <w:rPr>
          <w:rStyle w:val="Char2"/>
          <w:vertAlign w:val="superscript"/>
          <w:rtl/>
        </w:rPr>
        <w:footnoteReference w:id="18"/>
      </w:r>
      <w:r w:rsidRPr="00B84FAE">
        <w:rPr>
          <w:rStyle w:val="Char2"/>
          <w:rFonts w:hint="cs"/>
          <w:vertAlign w:val="superscript"/>
          <w:rtl/>
        </w:rPr>
        <w:t>)</w:t>
      </w:r>
      <w:r w:rsidRPr="00534D4D">
        <w:rPr>
          <w:rStyle w:val="Char2"/>
          <w:rFonts w:hint="cs"/>
          <w:rtl/>
        </w:rPr>
        <w:t>.</w:t>
      </w:r>
    </w:p>
    <w:p w:rsidR="004A403B" w:rsidRPr="00534D4D" w:rsidRDefault="004A403B" w:rsidP="007234D7">
      <w:pPr>
        <w:rPr>
          <w:rStyle w:val="Char2"/>
          <w:rtl/>
        </w:rPr>
      </w:pPr>
      <w:r w:rsidRPr="00534D4D">
        <w:rPr>
          <w:rStyle w:val="Char2"/>
          <w:rFonts w:hint="cs"/>
          <w:rtl/>
        </w:rPr>
        <w:t>و باز در آیه 108 از سورۀ یوسف می‌فرماید:</w:t>
      </w:r>
    </w:p>
    <w:p w:rsidR="0001074F" w:rsidRPr="00534D4D" w:rsidRDefault="00ED35A9" w:rsidP="00B40550">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قُلۡ هَٰذِهِ</w:t>
      </w:r>
      <w:r w:rsidRPr="006D6A24">
        <w:rPr>
          <w:rStyle w:val="Chara"/>
          <w:rFonts w:hint="cs"/>
          <w:rtl/>
        </w:rPr>
        <w:t>ۦ</w:t>
      </w:r>
      <w:r w:rsidRPr="006D6A24">
        <w:rPr>
          <w:rStyle w:val="Chara"/>
          <w:rtl/>
        </w:rPr>
        <w:t xml:space="preserve"> سَبِيلِيٓ أَدۡعُوٓاْ إِلَى </w:t>
      </w:r>
      <w:r w:rsidRPr="006D6A24">
        <w:rPr>
          <w:rStyle w:val="Chara"/>
          <w:rFonts w:hint="cs"/>
          <w:rtl/>
        </w:rPr>
        <w:t>ٱللَّهِۚ</w:t>
      </w:r>
      <w:r w:rsidRPr="006D6A24">
        <w:rPr>
          <w:rStyle w:val="Chara"/>
          <w:rtl/>
        </w:rPr>
        <w:t xml:space="preserve"> عَلَىٰ بَصِيرَةٍ أَنَا۠ وَمَنِ </w:t>
      </w:r>
      <w:r w:rsidRPr="006D6A24">
        <w:rPr>
          <w:rStyle w:val="Chara"/>
          <w:rFonts w:hint="cs"/>
          <w:rtl/>
        </w:rPr>
        <w:t>ٱتَّبَعَنِيۖ</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[يوسف: 108]</w:t>
      </w:r>
      <w:r w:rsidR="0001074F" w:rsidRPr="00534D4D">
        <w:rPr>
          <w:rStyle w:val="Char2"/>
          <w:rFonts w:hint="cs"/>
          <w:rtl/>
        </w:rPr>
        <w:t>.</w:t>
      </w:r>
    </w:p>
    <w:p w:rsidR="007E76B3" w:rsidRPr="00534D4D" w:rsidRDefault="007E76B3" w:rsidP="007234D7">
      <w:pPr>
        <w:rPr>
          <w:rStyle w:val="Char2"/>
          <w:rtl/>
        </w:rPr>
      </w:pPr>
      <w:r w:rsidRPr="00534D4D">
        <w:rPr>
          <w:rStyle w:val="Char2"/>
          <w:rFonts w:hint="cs"/>
          <w:rtl/>
        </w:rPr>
        <w:t xml:space="preserve">یعنی: </w:t>
      </w:r>
      <w:r>
        <w:rPr>
          <w:rFonts w:ascii="Traditional Arabic" w:hAnsi="Traditional Arabic" w:cs="Traditional Arabic"/>
          <w:rtl/>
          <w:lang w:bidi="fa-IR"/>
        </w:rPr>
        <w:t>«</w:t>
      </w:r>
      <w:r w:rsidRPr="00534D4D">
        <w:rPr>
          <w:rStyle w:val="Char2"/>
          <w:rFonts w:hint="cs"/>
          <w:rtl/>
        </w:rPr>
        <w:t>بگو: راه من این است به سوی خدا می‌خوانم، من و هرکه پیرویم کرده قرین بصیرتیم</w:t>
      </w:r>
      <w:r>
        <w:rPr>
          <w:rFonts w:ascii="Traditional Arabic" w:hAnsi="Traditional Arabic" w:cs="Traditional Arabic"/>
          <w:rtl/>
          <w:lang w:bidi="fa-IR"/>
        </w:rPr>
        <w:t>»</w:t>
      </w:r>
      <w:r w:rsidRPr="00534D4D">
        <w:rPr>
          <w:rStyle w:val="Char2"/>
          <w:rFonts w:hint="cs"/>
          <w:rtl/>
        </w:rPr>
        <w:t>.</w:t>
      </w:r>
    </w:p>
    <w:p w:rsidR="00522CF2" w:rsidRPr="00534D4D" w:rsidRDefault="00522CF2" w:rsidP="007234D7">
      <w:pPr>
        <w:rPr>
          <w:rStyle w:val="Char2"/>
          <w:rtl/>
        </w:rPr>
      </w:pPr>
      <w:r w:rsidRPr="00534D4D">
        <w:rPr>
          <w:rStyle w:val="Char2"/>
          <w:rFonts w:hint="cs"/>
          <w:rtl/>
        </w:rPr>
        <w:t xml:space="preserve">پس این است راه ایمان، راه علم و آگاهی و سعادتمند و رستگار </w:t>
      </w:r>
      <w:r w:rsidR="008E60F1" w:rsidRPr="00534D4D">
        <w:rPr>
          <w:rStyle w:val="Char2"/>
          <w:rFonts w:hint="cs"/>
          <w:rtl/>
        </w:rPr>
        <w:t>کسی</w:t>
      </w:r>
      <w:r w:rsidR="00DF3699" w:rsidRPr="00534D4D">
        <w:rPr>
          <w:rStyle w:val="Char2"/>
          <w:rFonts w:hint="cs"/>
          <w:rtl/>
        </w:rPr>
        <w:t xml:space="preserve"> است</w:t>
      </w:r>
      <w:r w:rsidR="008E60F1" w:rsidRPr="00534D4D">
        <w:rPr>
          <w:rStyle w:val="Char2"/>
          <w:rFonts w:hint="cs"/>
          <w:rtl/>
        </w:rPr>
        <w:t xml:space="preserve"> که به این راه گام نهد و در این ره سیر و سلوک نماید. و از چشم و گوش و</w:t>
      </w:r>
      <w:r w:rsidR="003A01D2" w:rsidRPr="00534D4D">
        <w:rPr>
          <w:rStyle w:val="Char2"/>
          <w:rFonts w:hint="cs"/>
          <w:rtl/>
        </w:rPr>
        <w:t xml:space="preserve"> عقل خود به نحو احسن بهره جوید،</w:t>
      </w:r>
      <w:r w:rsidR="008E60F1" w:rsidRPr="00534D4D">
        <w:rPr>
          <w:rStyle w:val="Char2"/>
          <w:rFonts w:hint="cs"/>
          <w:rtl/>
        </w:rPr>
        <w:t xml:space="preserve"> تا سعادت دنیا و آخرت را از آن خود سازد. این چنین سالکی</w:t>
      </w:r>
      <w:r w:rsidR="003A01D2" w:rsidRPr="00534D4D">
        <w:rPr>
          <w:rStyle w:val="Char2"/>
          <w:rFonts w:hint="cs"/>
          <w:rtl/>
        </w:rPr>
        <w:t>،</w:t>
      </w:r>
      <w:r w:rsidR="008E60F1" w:rsidRPr="00534D4D">
        <w:rPr>
          <w:rStyle w:val="Char2"/>
          <w:rFonts w:hint="cs"/>
          <w:rtl/>
        </w:rPr>
        <w:t xml:space="preserve"> راه شناخت آفریدگارش را که در نهایت باید به سوی او باز گردد یافته است و در روز حساب می‌تواند پاسخگو در برابر ذات مقدس پروردگار خویش باشد.</w:t>
      </w:r>
    </w:p>
    <w:p w:rsidR="001F203D" w:rsidRPr="00534D4D" w:rsidRDefault="002560FC" w:rsidP="002560FC">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قَدۡ جَآءَكُم بَصَآئِرُ مِن رَّبِّكُمۡۖ فَمَنۡ أَبۡصَرَ فَلِنَفۡسِهِ</w:t>
      </w:r>
      <w:r w:rsidRPr="006D6A24">
        <w:rPr>
          <w:rStyle w:val="Chara"/>
          <w:rFonts w:hint="cs"/>
          <w:rtl/>
        </w:rPr>
        <w:t>ۦۖ</w:t>
      </w:r>
      <w:r w:rsidRPr="006D6A24">
        <w:rPr>
          <w:rStyle w:val="Chara"/>
          <w:rtl/>
        </w:rPr>
        <w:t xml:space="preserve"> وَمَنۡ عَمِيَ فَعَلَيۡهَاۚ وَمَآ أَنَا۠ عَلَيۡكُم بِحَفِيظٖ١٠٤</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[الأنعام: 104]</w:t>
      </w:r>
      <w:r w:rsidR="001F203D" w:rsidRPr="00534D4D">
        <w:rPr>
          <w:rStyle w:val="Char2"/>
          <w:rFonts w:hint="cs"/>
          <w:rtl/>
        </w:rPr>
        <w:t>.</w:t>
      </w:r>
    </w:p>
    <w:p w:rsidR="001C367F" w:rsidRPr="00534D4D" w:rsidRDefault="001C367F" w:rsidP="003A01D2">
      <w:pPr>
        <w:rPr>
          <w:rStyle w:val="Char2"/>
          <w:rtl/>
        </w:rPr>
      </w:pPr>
      <w:r w:rsidRPr="00534D4D">
        <w:rPr>
          <w:rStyle w:val="Char2"/>
          <w:rFonts w:hint="cs"/>
          <w:rtl/>
        </w:rPr>
        <w:t xml:space="preserve">یعنی: </w:t>
      </w:r>
      <w:r>
        <w:rPr>
          <w:rFonts w:ascii="Traditional Arabic" w:hAnsi="Traditional Arabic" w:cs="Traditional Arabic"/>
          <w:rtl/>
          <w:lang w:bidi="fa-IR"/>
        </w:rPr>
        <w:t>«</w:t>
      </w:r>
      <w:r w:rsidR="003A01D2" w:rsidRPr="00433C3B">
        <w:rPr>
          <w:rStyle w:val="Char2"/>
          <w:rFonts w:hint="cs"/>
          <w:rtl/>
        </w:rPr>
        <w:t>(ای پیامبر به مشرکین بگو): (دلائل و) بینش</w:t>
      </w:r>
      <w:r w:rsidR="003A01D2" w:rsidRPr="00433C3B">
        <w:rPr>
          <w:rStyle w:val="Char2"/>
          <w:rFonts w:hint="eastAsia"/>
          <w:rtl/>
        </w:rPr>
        <w:t>‌</w:t>
      </w:r>
      <w:r w:rsidR="003A01D2" w:rsidRPr="00433C3B">
        <w:rPr>
          <w:rStyle w:val="Char2"/>
          <w:rFonts w:hint="cs"/>
          <w:rtl/>
        </w:rPr>
        <w:t>هایی از (جانب) پروردگارتان برای شما آمد، پس کسی‌که ببیند، به (سود) خود اوست، و کسی‌که (از دیدن آن چشم بپوشد و) نابینا شود، پس به زیان خود اوست، و من (مراقب و) نگهبان شما نیستم</w:t>
      </w:r>
      <w:r>
        <w:rPr>
          <w:rFonts w:ascii="Traditional Arabic" w:hAnsi="Traditional Arabic" w:cs="Traditional Arabic"/>
          <w:rtl/>
          <w:lang w:bidi="fa-IR"/>
        </w:rPr>
        <w:t>»</w:t>
      </w:r>
      <w:r w:rsidRPr="00534D4D">
        <w:rPr>
          <w:rStyle w:val="Char2"/>
          <w:rFonts w:hint="cs"/>
          <w:rtl/>
        </w:rPr>
        <w:t>.</w:t>
      </w:r>
    </w:p>
    <w:p w:rsidR="001E1B86" w:rsidRPr="00534D4D" w:rsidRDefault="002560FC" w:rsidP="002560FC">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 xml:space="preserve">وَكَذَٰلِكَ نُصَرِّفُ </w:t>
      </w:r>
      <w:r w:rsidRPr="006D6A24">
        <w:rPr>
          <w:rStyle w:val="Chara"/>
          <w:rFonts w:hint="cs"/>
          <w:rtl/>
        </w:rPr>
        <w:t>ٱلۡأٓيَٰتِ</w:t>
      </w:r>
      <w:r w:rsidRPr="006D6A24">
        <w:rPr>
          <w:rStyle w:val="Chara"/>
          <w:rtl/>
        </w:rPr>
        <w:t xml:space="preserve"> وَلِيَقُولُواْ دَرَسۡتَ وَلِنُبَيِّنَهُ</w:t>
      </w:r>
      <w:r w:rsidRPr="006D6A24">
        <w:rPr>
          <w:rStyle w:val="Chara"/>
          <w:rFonts w:hint="cs"/>
          <w:rtl/>
        </w:rPr>
        <w:t>ۥ</w:t>
      </w:r>
      <w:r w:rsidRPr="006D6A24">
        <w:rPr>
          <w:rStyle w:val="Chara"/>
          <w:rtl/>
        </w:rPr>
        <w:t xml:space="preserve"> لِقَوۡمٖ يَعۡلَمُونَ١٠٥</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[الأنعام: 105]</w:t>
      </w:r>
      <w:r w:rsidR="001E1B86" w:rsidRPr="00534D4D">
        <w:rPr>
          <w:rStyle w:val="Char2"/>
          <w:rFonts w:hint="cs"/>
          <w:rtl/>
        </w:rPr>
        <w:t>.</w:t>
      </w:r>
    </w:p>
    <w:p w:rsidR="009D7ADD" w:rsidRPr="00534D4D" w:rsidRDefault="009D7ADD" w:rsidP="003A01D2">
      <w:pPr>
        <w:rPr>
          <w:rStyle w:val="Char2"/>
          <w:rtl/>
        </w:rPr>
      </w:pPr>
      <w:r w:rsidRPr="00534D4D">
        <w:rPr>
          <w:rStyle w:val="Char2"/>
          <w:rFonts w:hint="cs"/>
          <w:rtl/>
        </w:rPr>
        <w:t xml:space="preserve">یعنی: </w:t>
      </w:r>
      <w:r>
        <w:rPr>
          <w:rFonts w:ascii="Traditional Arabic" w:hAnsi="Traditional Arabic" w:cs="Traditional Arabic"/>
          <w:rtl/>
          <w:lang w:bidi="fa-IR"/>
        </w:rPr>
        <w:t>«</w:t>
      </w:r>
      <w:r w:rsidR="003A01D2" w:rsidRPr="00433C3B">
        <w:rPr>
          <w:rStyle w:val="Char2"/>
          <w:rFonts w:hint="cs"/>
          <w:rtl/>
        </w:rPr>
        <w:t xml:space="preserve"> و این چنین آیات را گوناگون بیان می‌کنیم، تا مبادا بگویند: «درس خوانده‌ای» و ما این آیات را برای گروهی که می‌دانند (و درک می‌کنند) بیان می‌کنیم</w:t>
      </w:r>
      <w:r>
        <w:rPr>
          <w:rFonts w:ascii="Traditional Arabic" w:hAnsi="Traditional Arabic" w:cs="Traditional Arabic"/>
          <w:rtl/>
          <w:lang w:bidi="fa-IR"/>
        </w:rPr>
        <w:t>»</w:t>
      </w:r>
      <w:r w:rsidRPr="00534D4D">
        <w:rPr>
          <w:rStyle w:val="Char2"/>
          <w:rFonts w:hint="cs"/>
          <w:rtl/>
        </w:rPr>
        <w:t>.</w:t>
      </w:r>
    </w:p>
    <w:p w:rsidR="00D82458" w:rsidRPr="00534D4D" w:rsidRDefault="00D82458" w:rsidP="007234D7">
      <w:pPr>
        <w:rPr>
          <w:rStyle w:val="Char2"/>
          <w:rtl/>
        </w:rPr>
      </w:pPr>
      <w:r w:rsidRPr="00534D4D">
        <w:rPr>
          <w:rStyle w:val="Char2"/>
          <w:rFonts w:hint="cs"/>
          <w:rtl/>
        </w:rPr>
        <w:t>و در زندگی‌اش راه راست را طی کرده است، راهی که در ابتدا یعنی آغاز خلقت به امر و فرمان خدای تعالی بوده و در طول حیاتش در این دنیا تسلیم مقدرات خداوند شده است و آخرتش هم باید در پیشگاه خداوند حاضر شده و با رأی و حکم او محاکمه و پاداش داده شود. پس چه خوبست که در فاصله اول و آخر حیات که همان زندگی گذرای دنیوی اوست راهی را انتخاب نماید که در نهایت به پاداش نیکی برسد.</w:t>
      </w:r>
    </w:p>
    <w:p w:rsidR="00FB4C97" w:rsidRDefault="00FB4C97" w:rsidP="00030DA7">
      <w:pPr>
        <w:pStyle w:val="a0"/>
        <w:rPr>
          <w:rtl/>
        </w:rPr>
      </w:pPr>
      <w:bookmarkStart w:id="74" w:name="_Toc323054399"/>
      <w:bookmarkStart w:id="75" w:name="_Toc435291155"/>
      <w:r>
        <w:rPr>
          <w:rFonts w:hint="cs"/>
          <w:rtl/>
        </w:rPr>
        <w:t xml:space="preserve">گام </w:t>
      </w:r>
      <w:r w:rsidRPr="00030DA7">
        <w:rPr>
          <w:rFonts w:hint="cs"/>
          <w:rtl/>
        </w:rPr>
        <w:t>عملی</w:t>
      </w:r>
      <w:bookmarkEnd w:id="74"/>
      <w:bookmarkEnd w:id="75"/>
    </w:p>
    <w:p w:rsidR="00FB4C97" w:rsidRPr="00534D4D" w:rsidRDefault="00FB4C97" w:rsidP="00040A3E">
      <w:pPr>
        <w:widowControl w:val="0"/>
        <w:rPr>
          <w:rStyle w:val="Char2"/>
          <w:rtl/>
        </w:rPr>
      </w:pPr>
      <w:r w:rsidRPr="00534D4D">
        <w:rPr>
          <w:rStyle w:val="Char2"/>
          <w:rFonts w:hint="cs"/>
          <w:rtl/>
        </w:rPr>
        <w:t>هر که برای خود اولاد و برادران و دوستان و نزدیکانش ایمان عالمانه و از روی بصیرت و آگاهی بخواهد باید به دنبال کتبی بگردد که توسط علمای قابل اعتماد نوشته شده و حقایق ایما</w:t>
      </w:r>
      <w:r w:rsidR="006801CD" w:rsidRPr="00534D4D">
        <w:rPr>
          <w:rStyle w:val="Char2"/>
          <w:rFonts w:hint="cs"/>
          <w:rtl/>
        </w:rPr>
        <w:t xml:space="preserve">ن و دلایل توحید و نبوت را در </w:t>
      </w:r>
      <w:r w:rsidR="0093668E" w:rsidRPr="00534D4D">
        <w:rPr>
          <w:rStyle w:val="Char2"/>
          <w:rFonts w:hint="cs"/>
          <w:rtl/>
        </w:rPr>
        <w:t>آن‌ها</w:t>
      </w:r>
      <w:r w:rsidR="006801CD" w:rsidRPr="00534D4D">
        <w:rPr>
          <w:rStyle w:val="Char2"/>
          <w:rFonts w:hint="cs"/>
          <w:rtl/>
        </w:rPr>
        <w:t xml:space="preserve"> جمع کرده باشند و اگر در درک </w:t>
      </w:r>
      <w:r w:rsidR="0093668E" w:rsidRPr="00534D4D">
        <w:rPr>
          <w:rStyle w:val="Char2"/>
          <w:rFonts w:hint="cs"/>
          <w:rtl/>
        </w:rPr>
        <w:t>آن‌ها</w:t>
      </w:r>
      <w:r w:rsidRPr="00534D4D">
        <w:rPr>
          <w:rStyle w:val="Char2"/>
          <w:rFonts w:hint="cs"/>
          <w:rtl/>
        </w:rPr>
        <w:t xml:space="preserve"> اشکال داشت خود را مکلف بداند همانند شاگردان و محصلین مدارس که برای کسب علم و درک مطالب در کلاس‌ها به استادانشان گوش می‌دهند، او هم برای درک و فهم ایمان آگاهانه، هرجا جسله‌ای بود شرکت کند و هرجا با طلبه یا عالم و آگاهی به مسایل</w:t>
      </w:r>
      <w:r w:rsidR="006801CD" w:rsidRPr="00534D4D">
        <w:rPr>
          <w:rStyle w:val="Char2"/>
          <w:rFonts w:hint="cs"/>
          <w:rtl/>
        </w:rPr>
        <w:t xml:space="preserve"> دین و ایمان برخورد کند از او سو</w:t>
      </w:r>
      <w:r w:rsidRPr="00534D4D">
        <w:rPr>
          <w:rStyle w:val="Char2"/>
          <w:rFonts w:hint="cs"/>
          <w:rtl/>
        </w:rPr>
        <w:t xml:space="preserve">ال کرده و رفع اشکال نماید و هرکجا خبره‌ای در این مسایل یافت با صبر و حوصله او توجه کند تا قلب و وجود خود را مملو </w:t>
      </w:r>
      <w:r w:rsidR="00C1097D" w:rsidRPr="00534D4D">
        <w:rPr>
          <w:rStyle w:val="Char2"/>
          <w:rFonts w:hint="cs"/>
          <w:rtl/>
        </w:rPr>
        <w:t xml:space="preserve"> از نور وحدت و حقیقت ایمان کرده به آگاهی و بصیرت وجدانی برسد و بتواند مخاطب این آیۀ کریمه باشد:</w:t>
      </w:r>
    </w:p>
    <w:p w:rsidR="00F30901" w:rsidRPr="00534D4D" w:rsidRDefault="002560FC" w:rsidP="002560FC">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وَ</w:t>
      </w:r>
      <w:r w:rsidRPr="006D6A24">
        <w:rPr>
          <w:rStyle w:val="Chara"/>
          <w:rFonts w:hint="cs"/>
          <w:rtl/>
        </w:rPr>
        <w:t>ٱصۡبِرۡ</w:t>
      </w:r>
      <w:r w:rsidRPr="006D6A24">
        <w:rPr>
          <w:rStyle w:val="Chara"/>
          <w:rtl/>
        </w:rPr>
        <w:t xml:space="preserve"> نَفۡسَكَ مَعَ </w:t>
      </w:r>
      <w:r w:rsidRPr="006D6A24">
        <w:rPr>
          <w:rStyle w:val="Chara"/>
          <w:rFonts w:hint="cs"/>
          <w:rtl/>
        </w:rPr>
        <w:t>ٱلَّذِينَ</w:t>
      </w:r>
      <w:r w:rsidRPr="006D6A24">
        <w:rPr>
          <w:rStyle w:val="Chara"/>
          <w:rtl/>
        </w:rPr>
        <w:t xml:space="preserve"> يَدۡعُونَ رَبَّهُم بِ</w:t>
      </w:r>
      <w:r w:rsidRPr="006D6A24">
        <w:rPr>
          <w:rStyle w:val="Chara"/>
          <w:rFonts w:hint="cs"/>
          <w:rtl/>
        </w:rPr>
        <w:t>ٱلۡغَدَوٰةِ</w:t>
      </w:r>
      <w:r w:rsidRPr="006D6A24">
        <w:rPr>
          <w:rStyle w:val="Chara"/>
          <w:rtl/>
        </w:rPr>
        <w:t xml:space="preserve"> وَ</w:t>
      </w:r>
      <w:r w:rsidRPr="006D6A24">
        <w:rPr>
          <w:rStyle w:val="Chara"/>
          <w:rFonts w:hint="cs"/>
          <w:rtl/>
        </w:rPr>
        <w:t>ٱلۡعَشِيِّ</w:t>
      </w:r>
      <w:r w:rsidRPr="006D6A24">
        <w:rPr>
          <w:rStyle w:val="Chara"/>
          <w:rtl/>
        </w:rPr>
        <w:t xml:space="preserve"> يُرِيدُونَ وَجۡهَهُ</w:t>
      </w:r>
      <w:r w:rsidRPr="006D6A24">
        <w:rPr>
          <w:rStyle w:val="Chara"/>
          <w:rFonts w:hint="cs"/>
          <w:rtl/>
        </w:rPr>
        <w:t>ۥۖ</w:t>
      </w:r>
      <w:r w:rsidRPr="006D6A24">
        <w:rPr>
          <w:rStyle w:val="Chara"/>
          <w:rtl/>
        </w:rPr>
        <w:t xml:space="preserve"> وَلَا تَعۡدُ عَيۡنَاكَ عَنۡهُمۡ تُرِيدُ زِينَةَ </w:t>
      </w:r>
      <w:r w:rsidRPr="006D6A24">
        <w:rPr>
          <w:rStyle w:val="Chara"/>
          <w:rFonts w:hint="cs"/>
          <w:rtl/>
        </w:rPr>
        <w:t>ٱلۡحَيَوٰةِ</w:t>
      </w:r>
      <w:r w:rsidRPr="006D6A24">
        <w:rPr>
          <w:rStyle w:val="Chara"/>
          <w:rtl/>
        </w:rPr>
        <w:t xml:space="preserve"> </w:t>
      </w:r>
      <w:r w:rsidRPr="006D6A24">
        <w:rPr>
          <w:rStyle w:val="Chara"/>
          <w:rFonts w:hint="cs"/>
          <w:rtl/>
        </w:rPr>
        <w:t>ٱلدُّنۡيَاۖ</w:t>
      </w:r>
      <w:r w:rsidRPr="006D6A24">
        <w:rPr>
          <w:rStyle w:val="Chara"/>
          <w:rtl/>
        </w:rPr>
        <w:t xml:space="preserve"> وَلَا تُطِعۡ مَنۡ أَغۡفَلۡنَا قَلۡبَهُ</w:t>
      </w:r>
      <w:r w:rsidRPr="006D6A24">
        <w:rPr>
          <w:rStyle w:val="Chara"/>
          <w:rFonts w:hint="cs"/>
          <w:rtl/>
        </w:rPr>
        <w:t>ۥ</w:t>
      </w:r>
      <w:r w:rsidRPr="006D6A24">
        <w:rPr>
          <w:rStyle w:val="Chara"/>
          <w:rtl/>
        </w:rPr>
        <w:t xml:space="preserve"> عَن ذِكۡرِنَا وَ</w:t>
      </w:r>
      <w:r w:rsidRPr="006D6A24">
        <w:rPr>
          <w:rStyle w:val="Chara"/>
          <w:rFonts w:hint="cs"/>
          <w:rtl/>
        </w:rPr>
        <w:t>ٱتَّبَعَ</w:t>
      </w:r>
      <w:r w:rsidRPr="006D6A24">
        <w:rPr>
          <w:rStyle w:val="Chara"/>
          <w:rtl/>
        </w:rPr>
        <w:t xml:space="preserve"> هَوَىٰهُ وَكَانَ أَمۡرُهُ</w:t>
      </w:r>
      <w:r w:rsidRPr="006D6A24">
        <w:rPr>
          <w:rStyle w:val="Chara"/>
          <w:rFonts w:hint="cs"/>
          <w:rtl/>
        </w:rPr>
        <w:t>ۥ</w:t>
      </w:r>
      <w:r w:rsidRPr="006D6A24">
        <w:rPr>
          <w:rStyle w:val="Chara"/>
          <w:rtl/>
        </w:rPr>
        <w:t xml:space="preserve"> فُرُطٗا٢٨ وَقُلِ </w:t>
      </w:r>
      <w:r w:rsidRPr="006D6A24">
        <w:rPr>
          <w:rStyle w:val="Chara"/>
          <w:rFonts w:hint="cs"/>
          <w:rtl/>
        </w:rPr>
        <w:t>ٱلۡحَقُّ</w:t>
      </w:r>
      <w:r w:rsidRPr="006D6A24">
        <w:rPr>
          <w:rStyle w:val="Chara"/>
          <w:rtl/>
        </w:rPr>
        <w:t xml:space="preserve"> مِن رَّبِّكُمۡۖ فَمَن شَآءَ فَلۡيُؤۡمِن وَمَن شَآءَ فَلۡيَكۡفُرۡۚ إِنَّآ أَعۡتَدۡنَا لِلظَّٰلِمِينَ نَارًا أَحَاطَ بِهِمۡ سُرَادِقُهَاۚ وَإِن يَسۡتَغِيثُواْ يُغَاثُواْ بِمَآءٖ كَ</w:t>
      </w:r>
      <w:r w:rsidRPr="006D6A24">
        <w:rPr>
          <w:rStyle w:val="Chara"/>
          <w:rFonts w:hint="cs"/>
          <w:rtl/>
        </w:rPr>
        <w:t>ٱلۡمُهۡلِ</w:t>
      </w:r>
      <w:r w:rsidRPr="006D6A24">
        <w:rPr>
          <w:rStyle w:val="Chara"/>
          <w:rtl/>
        </w:rPr>
        <w:t xml:space="preserve"> يَشۡوِي </w:t>
      </w:r>
      <w:r w:rsidRPr="006D6A24">
        <w:rPr>
          <w:rStyle w:val="Chara"/>
          <w:rFonts w:hint="cs"/>
          <w:rtl/>
        </w:rPr>
        <w:t>ٱلۡوُجُوهَۚ</w:t>
      </w:r>
      <w:r w:rsidRPr="006D6A24">
        <w:rPr>
          <w:rStyle w:val="Chara"/>
          <w:rtl/>
        </w:rPr>
        <w:t xml:space="preserve"> بِئۡسَ </w:t>
      </w:r>
      <w:r w:rsidRPr="006D6A24">
        <w:rPr>
          <w:rStyle w:val="Chara"/>
          <w:rFonts w:hint="cs"/>
          <w:rtl/>
        </w:rPr>
        <w:t>ٱلشَّرَابُ</w:t>
      </w:r>
      <w:r w:rsidRPr="006D6A24">
        <w:rPr>
          <w:rStyle w:val="Chara"/>
          <w:rtl/>
        </w:rPr>
        <w:t xml:space="preserve"> وَسَآءَتۡ مُرۡتَفَقًا٢٩ إِنَّ </w:t>
      </w:r>
      <w:r w:rsidRPr="006D6A24">
        <w:rPr>
          <w:rStyle w:val="Chara"/>
          <w:rFonts w:hint="cs"/>
          <w:rtl/>
        </w:rPr>
        <w:t>ٱلَّذِينَ</w:t>
      </w:r>
      <w:r w:rsidRPr="006D6A24">
        <w:rPr>
          <w:rStyle w:val="Chara"/>
          <w:rtl/>
        </w:rPr>
        <w:t xml:space="preserve"> ءَامَنُواْ وَعَمِلُواْ </w:t>
      </w:r>
      <w:r w:rsidRPr="006D6A24">
        <w:rPr>
          <w:rStyle w:val="Chara"/>
          <w:rFonts w:hint="cs"/>
          <w:rtl/>
        </w:rPr>
        <w:t>ٱلصَّٰلِحَٰتِ</w:t>
      </w:r>
      <w:r w:rsidRPr="006D6A24">
        <w:rPr>
          <w:rStyle w:val="Chara"/>
          <w:rtl/>
        </w:rPr>
        <w:t xml:space="preserve"> إِنَّا لَا نُضِيعُ أَجۡرَ مَنۡ أَحۡسَنَ عَمَلًا٣٠</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[الكهف: 28-30]</w:t>
      </w:r>
      <w:r w:rsidR="00F30901" w:rsidRPr="00534D4D">
        <w:rPr>
          <w:rStyle w:val="Char2"/>
          <w:rFonts w:hint="cs"/>
          <w:rtl/>
        </w:rPr>
        <w:t>.</w:t>
      </w:r>
    </w:p>
    <w:p w:rsidR="00B61D8A" w:rsidRPr="00534D4D" w:rsidRDefault="00B61D8A" w:rsidP="000B62A3">
      <w:pPr>
        <w:rPr>
          <w:rStyle w:val="Char2"/>
          <w:rtl/>
        </w:rPr>
      </w:pPr>
      <w:r w:rsidRPr="00534D4D">
        <w:rPr>
          <w:rStyle w:val="Char2"/>
          <w:rFonts w:hint="cs"/>
          <w:rtl/>
        </w:rPr>
        <w:t xml:space="preserve">یعنی: </w:t>
      </w:r>
      <w:r>
        <w:rPr>
          <w:rFonts w:ascii="Traditional Arabic" w:hAnsi="Traditional Arabic" w:cs="Traditional Arabic"/>
          <w:rtl/>
          <w:lang w:bidi="fa-IR"/>
        </w:rPr>
        <w:t>«</w:t>
      </w:r>
      <w:r w:rsidR="000B62A3" w:rsidRPr="00433C3B">
        <w:rPr>
          <w:rStyle w:val="Char2"/>
          <w:rFonts w:hint="cs"/>
          <w:rtl/>
        </w:rPr>
        <w:t xml:space="preserve">و با کسانی باش که پروردگار خود را صبحگاهان و شامگاهان می‌خوانند، (و تنها) وجه او را می‌طلبند، و هرگز بخاطر زیورهای دنیا، چشمانت را از </w:t>
      </w:r>
      <w:r w:rsidR="0093668E" w:rsidRPr="00433C3B">
        <w:rPr>
          <w:rStyle w:val="Char2"/>
          <w:rFonts w:hint="cs"/>
          <w:rtl/>
        </w:rPr>
        <w:t>آن‌ها</w:t>
      </w:r>
      <w:r w:rsidR="000B62A3" w:rsidRPr="00433C3B">
        <w:rPr>
          <w:rStyle w:val="Char2"/>
          <w:rFonts w:hint="cs"/>
          <w:rtl/>
        </w:rPr>
        <w:t xml:space="preserve"> بر مگیر،</w:t>
      </w:r>
      <w:r w:rsidR="00C00489">
        <w:rPr>
          <w:rStyle w:val="Char2"/>
          <w:rFonts w:hint="cs"/>
          <w:rtl/>
        </w:rPr>
        <w:t xml:space="preserve"> و پیروی نکن از کسانی‌که دل‌های</w:t>
      </w:r>
      <w:r w:rsidR="000B62A3" w:rsidRPr="00433C3B">
        <w:rPr>
          <w:rStyle w:val="Char2"/>
          <w:rFonts w:hint="cs"/>
          <w:rtl/>
        </w:rPr>
        <w:t>شان  را از یاد خود غافل ساخته‌ایم، و هوای نفس خویش را پیروی کردند، و کارهایشان از حد گذشته (و برباد) است. (ای پیامبر!) بگو: (این قرآن) حق است از سوی پروردگارتان، پس</w:t>
      </w:r>
      <w:r w:rsidR="00113B86">
        <w:rPr>
          <w:rStyle w:val="Char2"/>
          <w:rFonts w:hint="cs"/>
          <w:rtl/>
        </w:rPr>
        <w:t xml:space="preserve"> هر‌</w:t>
      </w:r>
      <w:r w:rsidR="000B62A3" w:rsidRPr="00433C3B">
        <w:rPr>
          <w:rStyle w:val="Char2"/>
          <w:rFonts w:hint="cs"/>
          <w:rtl/>
        </w:rPr>
        <w:t>کس می‌خواهد ایمان بیاورد، و هرکس می‌خواهد کافر گردد. ما برای ستمکاران آتشی آماده کرده‌ایم که سرا پرده</w:t>
      </w:r>
      <w:r w:rsidR="000B62A3" w:rsidRPr="00433C3B">
        <w:rPr>
          <w:rStyle w:val="Char2"/>
          <w:rFonts w:hint="eastAsia"/>
          <w:rtl/>
        </w:rPr>
        <w:t>‌</w:t>
      </w:r>
      <w:r w:rsidR="000B62A3" w:rsidRPr="00433C3B">
        <w:rPr>
          <w:rStyle w:val="Char2"/>
          <w:rFonts w:hint="cs"/>
          <w:rtl/>
        </w:rPr>
        <w:t>اش آنان را از</w:t>
      </w:r>
      <w:r w:rsidR="00113B86">
        <w:rPr>
          <w:rStyle w:val="Char2"/>
          <w:rFonts w:hint="cs"/>
          <w:rtl/>
        </w:rPr>
        <w:t xml:space="preserve"> هر‌</w:t>
      </w:r>
      <w:r w:rsidR="000B62A3" w:rsidRPr="00433C3B">
        <w:rPr>
          <w:rStyle w:val="Char2"/>
          <w:rFonts w:hint="cs"/>
          <w:rtl/>
        </w:rPr>
        <w:t xml:space="preserve"> طرف احاطه کرده است. و اگر تقاضای آب کنند، آبی، همچون فلز گداخته که صورت</w:t>
      </w:r>
      <w:r w:rsidR="000B62A3" w:rsidRPr="00433C3B">
        <w:rPr>
          <w:rStyle w:val="Char2"/>
          <w:rFonts w:hint="eastAsia"/>
          <w:rtl/>
        </w:rPr>
        <w:t>‌</w:t>
      </w:r>
      <w:r w:rsidR="000B62A3" w:rsidRPr="00433C3B">
        <w:rPr>
          <w:rStyle w:val="Char2"/>
          <w:rFonts w:hint="cs"/>
          <w:rtl/>
        </w:rPr>
        <w:t>ها را بریان می‌کند، برای آنان می‌آورند، چه بد نوشیدنی، و چه بد آرامگاهی است. بدرستی کسانی‌که ایمان آوردند و کارهای شایسته انجام دادند، همانا ما پاداش نیکو کاران را ضایع نخواهیم کرد</w:t>
      </w:r>
      <w:r>
        <w:rPr>
          <w:rFonts w:ascii="Traditional Arabic" w:hAnsi="Traditional Arabic" w:cs="Traditional Arabic"/>
          <w:rtl/>
          <w:lang w:bidi="fa-IR"/>
        </w:rPr>
        <w:t>»</w:t>
      </w:r>
      <w:r w:rsidRPr="00534D4D">
        <w:rPr>
          <w:rStyle w:val="Char2"/>
          <w:rFonts w:hint="cs"/>
          <w:rtl/>
        </w:rPr>
        <w:t>.</w:t>
      </w:r>
    </w:p>
    <w:p w:rsidR="000F6A88" w:rsidRPr="00534D4D" w:rsidRDefault="000F6A88" w:rsidP="00433994">
      <w:pPr>
        <w:rPr>
          <w:rStyle w:val="Char2"/>
          <w:rtl/>
        </w:rPr>
      </w:pPr>
      <w:r w:rsidRPr="00534D4D">
        <w:rPr>
          <w:rStyle w:val="Char2"/>
          <w:rFonts w:hint="cs"/>
          <w:rtl/>
        </w:rPr>
        <w:t>و اگر تو از کسانی باشی که ایمان و اعتقاد خود را به تقلید از آباء و اجداد خویش اتخاذ کرده‌اند سعی کن تا آن را رها کنی و بکوشی تا به مقامی از ایمان و اعتقاد علمی و آگاهانه دست یابی که جزو صاحبان عقل و خرد به حساب آیی. و اما اگر در حال تقلید باقی بمانی و نخواهی که تغییر روش بدهی. پس بدان که مصداق این آیۀ شریفه‌ای که:</w:t>
      </w:r>
    </w:p>
    <w:p w:rsidR="000C0084" w:rsidRPr="00534D4D" w:rsidRDefault="002560FC" w:rsidP="002560FC">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 xml:space="preserve">وَإِذَا قِيلَ لَهُمُ </w:t>
      </w:r>
      <w:r w:rsidRPr="006D6A24">
        <w:rPr>
          <w:rStyle w:val="Chara"/>
          <w:rFonts w:hint="cs"/>
          <w:rtl/>
        </w:rPr>
        <w:t>ٱتَّبِعُواْ</w:t>
      </w:r>
      <w:r w:rsidRPr="006D6A24">
        <w:rPr>
          <w:rStyle w:val="Chara"/>
          <w:rtl/>
        </w:rPr>
        <w:t xml:space="preserve"> مَآ أَنزَلَ </w:t>
      </w:r>
      <w:r w:rsidRPr="006D6A24">
        <w:rPr>
          <w:rStyle w:val="Chara"/>
          <w:rFonts w:hint="cs"/>
          <w:rtl/>
        </w:rPr>
        <w:t>ٱللَّهُ</w:t>
      </w:r>
      <w:r w:rsidRPr="006D6A24">
        <w:rPr>
          <w:rStyle w:val="Chara"/>
          <w:rtl/>
        </w:rPr>
        <w:t xml:space="preserve"> قَالُواْ بَلۡ نَتَّبِعُ مَآ أَلۡفَيۡنَا عَلَيۡهِ ءَابَآءَنَآۚ أَوَلَوۡ كَانَ ءَابَآؤُهُمۡ لَا يَعۡقِلُونَ شَيۡ‍ٔٗا وَلَايَهۡتَدُونَ١٧٠</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[البقرة: 170]</w:t>
      </w:r>
      <w:r w:rsidR="000C0084" w:rsidRPr="00534D4D">
        <w:rPr>
          <w:rStyle w:val="Char2"/>
          <w:rFonts w:hint="cs"/>
          <w:rtl/>
        </w:rPr>
        <w:t>.</w:t>
      </w:r>
    </w:p>
    <w:p w:rsidR="00E76236" w:rsidRPr="00534D4D" w:rsidRDefault="00E76236" w:rsidP="00433994">
      <w:pPr>
        <w:rPr>
          <w:rStyle w:val="Char2"/>
          <w:rtl/>
        </w:rPr>
      </w:pPr>
      <w:r w:rsidRPr="00534D4D">
        <w:rPr>
          <w:rStyle w:val="Char2"/>
          <w:rFonts w:hint="cs"/>
          <w:rtl/>
        </w:rPr>
        <w:t xml:space="preserve">یعنی: </w:t>
      </w:r>
      <w:r>
        <w:rPr>
          <w:rFonts w:ascii="Traditional Arabic" w:hAnsi="Traditional Arabic" w:cs="Traditional Arabic"/>
          <w:rtl/>
          <w:lang w:bidi="fa-IR"/>
        </w:rPr>
        <w:t>«</w:t>
      </w:r>
      <w:r w:rsidRPr="00534D4D">
        <w:rPr>
          <w:rStyle w:val="Char2"/>
          <w:rFonts w:hint="cs"/>
          <w:rtl/>
        </w:rPr>
        <w:t>و چون به مشرکان گویند: از آنچه خدا نازل کرده پیروی کنید گویند: [نه] بلکه آئینی را که پدران خویش را بر آن یافته‌ایم، پیروی می‌کنیم و گرچه پدرانشان چیزی نفهمیده و گمراه بوده‌اند</w:t>
      </w:r>
      <w:r>
        <w:rPr>
          <w:rFonts w:ascii="Traditional Arabic" w:hAnsi="Traditional Arabic" w:cs="Traditional Arabic"/>
          <w:rtl/>
          <w:lang w:bidi="fa-IR"/>
        </w:rPr>
        <w:t>»</w:t>
      </w:r>
      <w:r w:rsidRPr="00534D4D">
        <w:rPr>
          <w:rStyle w:val="Char2"/>
          <w:rFonts w:hint="cs"/>
          <w:rtl/>
        </w:rPr>
        <w:t>.</w:t>
      </w:r>
    </w:p>
    <w:p w:rsidR="00D73C5C" w:rsidRPr="00534D4D" w:rsidRDefault="00D73C5C" w:rsidP="00433994">
      <w:pPr>
        <w:rPr>
          <w:rStyle w:val="Char2"/>
          <w:rtl/>
        </w:rPr>
      </w:pPr>
      <w:r w:rsidRPr="00534D4D">
        <w:rPr>
          <w:rStyle w:val="Char2"/>
          <w:rFonts w:hint="cs"/>
          <w:rtl/>
        </w:rPr>
        <w:t>و در آن صورت در زمرۀ کسانی خواهی بود که وجود خود را در معرض امراض الحادی شایع در این زمان قرار داده‌اند و همانند بعضی از مسلمانان منحرف مصداق این فرمایش رسول الله</w:t>
      </w:r>
      <w:r w:rsidR="006F3FDD" w:rsidRPr="006F3FDD">
        <w:rPr>
          <w:rStyle w:val="Char2"/>
          <w:rFonts w:cs="CTraditional Arabic" w:hint="cs"/>
          <w:rtl/>
        </w:rPr>
        <w:t xml:space="preserve"> ج </w:t>
      </w:r>
      <w:r w:rsidRPr="00534D4D">
        <w:rPr>
          <w:rStyle w:val="Char2"/>
          <w:rFonts w:hint="cs"/>
          <w:rtl/>
        </w:rPr>
        <w:t>خواهی بود که می‌فرماید:</w:t>
      </w:r>
    </w:p>
    <w:p w:rsidR="00685813" w:rsidRPr="00534D4D" w:rsidRDefault="00204CE5" w:rsidP="000B62A3">
      <w:pPr>
        <w:rPr>
          <w:rStyle w:val="Char2"/>
          <w:rtl/>
        </w:rPr>
      </w:pPr>
      <w:r>
        <w:rPr>
          <w:rFonts w:ascii="Traditional Arabic" w:hAnsi="Traditional Arabic" w:cs="Traditional Arabic"/>
          <w:rtl/>
          <w:lang w:bidi="fa-IR"/>
        </w:rPr>
        <w:t>«</w:t>
      </w:r>
      <w:r w:rsidR="00A736C0" w:rsidRPr="00444C20">
        <w:rPr>
          <w:rStyle w:val="Char3"/>
          <w:rFonts w:hint="cs"/>
          <w:rtl/>
        </w:rPr>
        <w:t>ستكون الفتن لا ينجو</w:t>
      </w:r>
      <w:r w:rsidR="00E20792" w:rsidRPr="00444C20">
        <w:rPr>
          <w:rStyle w:val="Char3"/>
          <w:rFonts w:hint="cs"/>
          <w:rtl/>
        </w:rPr>
        <w:t xml:space="preserve"> منها </w:t>
      </w:r>
      <w:r w:rsidR="000B62A3" w:rsidRPr="00444C20">
        <w:rPr>
          <w:rStyle w:val="Char3"/>
          <w:rFonts w:hint="cs"/>
          <w:rtl/>
        </w:rPr>
        <w:t>إ</w:t>
      </w:r>
      <w:r w:rsidR="00E20792" w:rsidRPr="00444C20">
        <w:rPr>
          <w:rStyle w:val="Char3"/>
          <w:rFonts w:hint="cs"/>
          <w:rtl/>
        </w:rPr>
        <w:t>لا من عرف دينه</w:t>
      </w:r>
      <w:r>
        <w:rPr>
          <w:rFonts w:ascii="Traditional Arabic" w:hAnsi="Traditional Arabic" w:cs="Traditional Arabic"/>
          <w:rtl/>
          <w:lang w:bidi="fa-IR"/>
        </w:rPr>
        <w:t>»</w:t>
      </w:r>
      <w:r w:rsidR="00685813" w:rsidRPr="00534D4D">
        <w:rPr>
          <w:rStyle w:val="Char2"/>
          <w:rFonts w:hint="cs"/>
          <w:rtl/>
        </w:rPr>
        <w:t>.</w:t>
      </w:r>
    </w:p>
    <w:p w:rsidR="00CD3DBB" w:rsidRPr="00534D4D" w:rsidRDefault="00CD3DBB" w:rsidP="00433994">
      <w:pPr>
        <w:rPr>
          <w:rStyle w:val="Char2"/>
          <w:rtl/>
        </w:rPr>
      </w:pPr>
      <w:r w:rsidRPr="00534D4D">
        <w:rPr>
          <w:rStyle w:val="Char2"/>
          <w:rFonts w:hint="cs"/>
          <w:rtl/>
        </w:rPr>
        <w:t xml:space="preserve">یعنی: </w:t>
      </w:r>
      <w:r>
        <w:rPr>
          <w:rFonts w:ascii="Traditional Arabic" w:hAnsi="Traditional Arabic" w:cs="Traditional Arabic"/>
          <w:rtl/>
          <w:lang w:bidi="fa-IR"/>
        </w:rPr>
        <w:t>«</w:t>
      </w:r>
      <w:r w:rsidRPr="00534D4D">
        <w:rPr>
          <w:rStyle w:val="Char2"/>
          <w:rFonts w:hint="cs"/>
          <w:rtl/>
        </w:rPr>
        <w:t>فتنه‌هائی (در آخر الزمان) بر خواهد ساخت که جز کسانی که دین</w:t>
      </w:r>
      <w:r w:rsidR="000B62A3" w:rsidRPr="00534D4D">
        <w:rPr>
          <w:rStyle w:val="Char2"/>
          <w:rFonts w:hint="cs"/>
          <w:rtl/>
        </w:rPr>
        <w:t xml:space="preserve"> خود را شناخته باشند، کسی از </w:t>
      </w:r>
      <w:r w:rsidR="0093668E" w:rsidRPr="00534D4D">
        <w:rPr>
          <w:rStyle w:val="Char2"/>
          <w:rFonts w:hint="cs"/>
          <w:rtl/>
        </w:rPr>
        <w:t>آن‌ها</w:t>
      </w:r>
      <w:r w:rsidRPr="00534D4D">
        <w:rPr>
          <w:rStyle w:val="Char2"/>
          <w:rFonts w:hint="cs"/>
          <w:rtl/>
        </w:rPr>
        <w:t xml:space="preserve"> نجات نخواهد یافت</w:t>
      </w:r>
      <w:r>
        <w:rPr>
          <w:rFonts w:ascii="Traditional Arabic" w:hAnsi="Traditional Arabic" w:cs="Traditional Arabic"/>
          <w:rtl/>
          <w:lang w:bidi="fa-IR"/>
        </w:rPr>
        <w:t>»</w:t>
      </w:r>
      <w:r w:rsidRPr="00534D4D">
        <w:rPr>
          <w:rStyle w:val="Char2"/>
          <w:rFonts w:hint="cs"/>
          <w:rtl/>
        </w:rPr>
        <w:t>.</w:t>
      </w:r>
    </w:p>
    <w:p w:rsidR="000E2845" w:rsidRDefault="000E2845" w:rsidP="0037710C">
      <w:pPr>
        <w:pStyle w:val="a0"/>
        <w:rPr>
          <w:rtl/>
        </w:rPr>
      </w:pPr>
      <w:bookmarkStart w:id="76" w:name="_Toc323054400"/>
      <w:bookmarkStart w:id="77" w:name="_Toc435291156"/>
      <w:r>
        <w:rPr>
          <w:rFonts w:hint="cs"/>
          <w:rtl/>
        </w:rPr>
        <w:t>ایمان ب</w:t>
      </w:r>
      <w:r w:rsidR="00A00762">
        <w:rPr>
          <w:rFonts w:hint="cs"/>
          <w:rtl/>
        </w:rPr>
        <w:t>ر اثر طاعات افزایش می‌یابد</w:t>
      </w:r>
      <w:bookmarkEnd w:id="76"/>
      <w:bookmarkEnd w:id="77"/>
    </w:p>
    <w:p w:rsidR="00CE0580" w:rsidRPr="00534D4D" w:rsidRDefault="00A00762" w:rsidP="00CE0580">
      <w:pPr>
        <w:rPr>
          <w:rStyle w:val="Char2"/>
          <w:rtl/>
        </w:rPr>
      </w:pPr>
      <w:r w:rsidRPr="00534D4D">
        <w:rPr>
          <w:rStyle w:val="Char2"/>
          <w:rFonts w:hint="cs"/>
          <w:rtl/>
        </w:rPr>
        <w:t>هرگاه وجودت را ایمان فرا گیرد، خود را شدیداً علاقمند به انجام کارهای نیکو خواهی یافت و با انجام کارهای نیکو و کوشش در کسب رضایت خداوند ایمانت هم تقویت می‌شود و چون با مشکل و معضلی مواجه شوی دست به دامان مؤمنین مخلص و صادق شو و در حل آن از وجودشان کمک بجو که در آن صورت بر مشکلات خویش فایق خواهی آمد. و از همکاری با مف</w:t>
      </w:r>
      <w:r w:rsidR="00517FBD" w:rsidRPr="00534D4D">
        <w:rPr>
          <w:rStyle w:val="Char2"/>
          <w:rFonts w:hint="cs"/>
          <w:rtl/>
        </w:rPr>
        <w:t xml:space="preserve">سدین و شرکت در اعمال ناشایست </w:t>
      </w:r>
      <w:r w:rsidR="0093668E" w:rsidRPr="00534D4D">
        <w:rPr>
          <w:rStyle w:val="Char2"/>
          <w:rFonts w:hint="cs"/>
          <w:rtl/>
        </w:rPr>
        <w:t>آن‌ها</w:t>
      </w:r>
      <w:r w:rsidRPr="00534D4D">
        <w:rPr>
          <w:rStyle w:val="Char2"/>
          <w:rFonts w:hint="cs"/>
          <w:rtl/>
        </w:rPr>
        <w:t xml:space="preserve"> بپرهیز که خدای تعالی تو را در این </w:t>
      </w:r>
      <w:r w:rsidR="00CE0580" w:rsidRPr="00534D4D">
        <w:rPr>
          <w:rStyle w:val="Char2"/>
          <w:rFonts w:hint="cs"/>
          <w:rtl/>
        </w:rPr>
        <w:t>باره به صراحت دستور داده است که:</w:t>
      </w:r>
    </w:p>
    <w:p w:rsidR="00CE0580" w:rsidRPr="00534D4D" w:rsidRDefault="000144DD" w:rsidP="000144DD">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 xml:space="preserve">وَلَا تَعَاوَنُواْ عَلَى </w:t>
      </w:r>
      <w:r w:rsidRPr="006D6A24">
        <w:rPr>
          <w:rStyle w:val="Chara"/>
          <w:rFonts w:hint="cs"/>
          <w:rtl/>
        </w:rPr>
        <w:t>ٱلۡإِثۡمِ</w:t>
      </w:r>
      <w:r w:rsidRPr="006D6A24">
        <w:rPr>
          <w:rStyle w:val="Chara"/>
          <w:rtl/>
        </w:rPr>
        <w:t xml:space="preserve"> وَ</w:t>
      </w:r>
      <w:r w:rsidRPr="006D6A24">
        <w:rPr>
          <w:rStyle w:val="Chara"/>
          <w:rFonts w:hint="cs"/>
          <w:rtl/>
        </w:rPr>
        <w:t>ٱلۡعُدۡوَٰنِۚ</w:t>
      </w:r>
      <w:r w:rsidRPr="006D6A24">
        <w:rPr>
          <w:rStyle w:val="Chara"/>
          <w:rtl/>
        </w:rPr>
        <w:t xml:space="preserve"> وَ</w:t>
      </w:r>
      <w:r w:rsidRPr="006D6A24">
        <w:rPr>
          <w:rStyle w:val="Chara"/>
          <w:rFonts w:hint="cs"/>
          <w:rtl/>
        </w:rPr>
        <w:t>ٱتَّقُواْ</w:t>
      </w:r>
      <w:r w:rsidRPr="006D6A24">
        <w:rPr>
          <w:rStyle w:val="Chara"/>
          <w:rtl/>
        </w:rPr>
        <w:t xml:space="preserve"> </w:t>
      </w:r>
      <w:r w:rsidRPr="006D6A24">
        <w:rPr>
          <w:rStyle w:val="Chara"/>
          <w:rFonts w:hint="cs"/>
          <w:rtl/>
        </w:rPr>
        <w:t>ٱللَّهَۖ</w:t>
      </w:r>
      <w:r w:rsidRPr="006D6A24">
        <w:rPr>
          <w:rStyle w:val="Chara"/>
          <w:rtl/>
        </w:rPr>
        <w:t xml:space="preserve"> إِنَّ </w:t>
      </w:r>
      <w:r w:rsidRPr="006D6A24">
        <w:rPr>
          <w:rStyle w:val="Chara"/>
          <w:rFonts w:hint="cs"/>
          <w:rtl/>
        </w:rPr>
        <w:t>ٱللَّهَ</w:t>
      </w:r>
      <w:r w:rsidRPr="006D6A24">
        <w:rPr>
          <w:rStyle w:val="Chara"/>
          <w:rtl/>
        </w:rPr>
        <w:t xml:space="preserve"> شَدِيدُ </w:t>
      </w:r>
      <w:r w:rsidRPr="006D6A24">
        <w:rPr>
          <w:rStyle w:val="Chara"/>
          <w:rFonts w:hint="cs"/>
          <w:rtl/>
        </w:rPr>
        <w:t>ٱلۡعِقَابِ</w:t>
      </w:r>
      <w:r w:rsidRPr="006D6A24">
        <w:rPr>
          <w:rStyle w:val="Chara"/>
          <w:rtl/>
        </w:rPr>
        <w:t>٢</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[المائدة: 2]</w:t>
      </w:r>
      <w:r w:rsidR="00CE0580" w:rsidRPr="00534D4D">
        <w:rPr>
          <w:rStyle w:val="Char2"/>
          <w:rFonts w:hint="cs"/>
          <w:rtl/>
        </w:rPr>
        <w:t>.</w:t>
      </w:r>
    </w:p>
    <w:p w:rsidR="00247C10" w:rsidRPr="00534D4D" w:rsidRDefault="00247C10" w:rsidP="009921E0">
      <w:pPr>
        <w:rPr>
          <w:rStyle w:val="Char2"/>
          <w:rtl/>
        </w:rPr>
      </w:pPr>
      <w:r w:rsidRPr="00534D4D">
        <w:rPr>
          <w:rStyle w:val="Char2"/>
          <w:rFonts w:hint="cs"/>
          <w:rtl/>
        </w:rPr>
        <w:t xml:space="preserve">یعنی: </w:t>
      </w:r>
      <w:r>
        <w:rPr>
          <w:rFonts w:ascii="Traditional Arabic" w:hAnsi="Traditional Arabic" w:cs="Traditional Arabic"/>
          <w:rtl/>
          <w:lang w:bidi="fa-IR"/>
        </w:rPr>
        <w:t>«</w:t>
      </w:r>
      <w:r w:rsidRPr="00534D4D">
        <w:rPr>
          <w:rStyle w:val="Char2"/>
          <w:rFonts w:hint="cs"/>
          <w:rtl/>
        </w:rPr>
        <w:t>و همدیگر را بر گناه و ستم یاری نکنید و از خدا</w:t>
      </w:r>
      <w:r w:rsidR="00517FBD" w:rsidRPr="00534D4D">
        <w:rPr>
          <w:rStyle w:val="Char2"/>
          <w:rFonts w:hint="cs"/>
          <w:rtl/>
        </w:rPr>
        <w:t>وند</w:t>
      </w:r>
      <w:r w:rsidRPr="00534D4D">
        <w:rPr>
          <w:rStyle w:val="Char2"/>
          <w:rFonts w:hint="cs"/>
          <w:rtl/>
        </w:rPr>
        <w:t xml:space="preserve"> بترسید که خدا </w:t>
      </w:r>
      <w:r w:rsidR="00517FBD" w:rsidRPr="00534D4D">
        <w:rPr>
          <w:rStyle w:val="Char2"/>
          <w:rFonts w:hint="cs"/>
          <w:rtl/>
        </w:rPr>
        <w:t>سخت مجازات کننده</w:t>
      </w:r>
      <w:r w:rsidRPr="00534D4D">
        <w:rPr>
          <w:rStyle w:val="Char2"/>
          <w:rFonts w:hint="cs"/>
          <w:rtl/>
        </w:rPr>
        <w:t xml:space="preserve"> است</w:t>
      </w:r>
      <w:r>
        <w:rPr>
          <w:rFonts w:ascii="Traditional Arabic" w:hAnsi="Traditional Arabic" w:cs="Traditional Arabic"/>
          <w:rtl/>
          <w:lang w:bidi="fa-IR"/>
        </w:rPr>
        <w:t>»</w:t>
      </w:r>
      <w:r w:rsidRPr="00534D4D">
        <w:rPr>
          <w:rStyle w:val="Char2"/>
          <w:rFonts w:hint="cs"/>
          <w:rtl/>
        </w:rPr>
        <w:t>.</w:t>
      </w:r>
    </w:p>
    <w:p w:rsidR="000452B8" w:rsidRDefault="000452B8" w:rsidP="007433E2">
      <w:pPr>
        <w:pStyle w:val="a0"/>
        <w:rPr>
          <w:rtl/>
        </w:rPr>
      </w:pPr>
      <w:bookmarkStart w:id="78" w:name="_Toc323054401"/>
      <w:bookmarkStart w:id="79" w:name="_Toc435291157"/>
      <w:r>
        <w:rPr>
          <w:rFonts w:hint="cs"/>
          <w:rtl/>
        </w:rPr>
        <w:t>عناد و مخالفت کفار</w:t>
      </w:r>
      <w:bookmarkEnd w:id="78"/>
      <w:bookmarkEnd w:id="79"/>
    </w:p>
    <w:p w:rsidR="00F46D79" w:rsidRPr="00534D4D" w:rsidRDefault="000452B8" w:rsidP="009921E0">
      <w:pPr>
        <w:rPr>
          <w:rStyle w:val="Char2"/>
          <w:rtl/>
        </w:rPr>
      </w:pPr>
      <w:r w:rsidRPr="00534D4D">
        <w:rPr>
          <w:rStyle w:val="Char2"/>
          <w:rFonts w:hint="cs"/>
          <w:rtl/>
        </w:rPr>
        <w:t>کفار منکر که از هدایت روی گردانند و شیطان، اعمال زشتشان را در مخالفت با ایمان</w:t>
      </w:r>
      <w:r w:rsidR="00565553">
        <w:rPr>
          <w:rStyle w:val="Char2"/>
          <w:rFonts w:hint="cs"/>
          <w:rtl/>
        </w:rPr>
        <w:t xml:space="preserve"> برای‌شان </w:t>
      </w:r>
      <w:r w:rsidRPr="00534D4D">
        <w:rPr>
          <w:rStyle w:val="Char2"/>
          <w:rFonts w:hint="cs"/>
          <w:rtl/>
        </w:rPr>
        <w:t>زیبا جلوه داده است و به خاطر پاره‌ای مصالح آنی و زودگذر حاضر نیستند به ایمان روی آورند، برای اطفای شهوات حیوانی‌شان</w:t>
      </w:r>
      <w:r w:rsidR="0012770C" w:rsidRPr="00534D4D">
        <w:rPr>
          <w:rStyle w:val="Char2"/>
          <w:rFonts w:hint="cs"/>
          <w:rtl/>
        </w:rPr>
        <w:t>،</w:t>
      </w:r>
      <w:r w:rsidRPr="00534D4D">
        <w:rPr>
          <w:rStyle w:val="Char2"/>
          <w:rFonts w:hint="cs"/>
          <w:rtl/>
        </w:rPr>
        <w:t xml:space="preserve"> حاضر شده‌اند از زندگی شرافتمندانه و توأم با ایمان و فضیلت روگردان شوند. این چنین کفاری تمام آیات بینات قرآنی را انکار کرده و پشت سر نهاده‌اند. حال آن که یکی از آن آیات هم برای اعتراف به وحدانیت خدا و رسالت پیامبران و زیستن تحت لوای ایمان و اعتقاد کافی است ولی کفار همچنان به عناد خود ادامه می‌دهند و در دنباله روی شبهات و شهوات پا برجا مانده‌اند و برای مطالعه کاری و ممانعت مردم در راه خدا و شرافت</w:t>
      </w:r>
      <w:r w:rsidR="0012770C" w:rsidRPr="00534D4D">
        <w:rPr>
          <w:rStyle w:val="Char2"/>
          <w:rFonts w:hint="cs"/>
          <w:rtl/>
        </w:rPr>
        <w:t>،</w:t>
      </w:r>
      <w:r w:rsidRPr="00534D4D">
        <w:rPr>
          <w:rStyle w:val="Char2"/>
          <w:rFonts w:hint="cs"/>
          <w:rtl/>
        </w:rPr>
        <w:t xml:space="preserve"> از تمام راه‌ها استفاده کرده و به طعنه‌زدن به مؤمنین و حمایت از کفر و الحاد ادامه می‌دهند و به ایجاد شرایط و بهانه‌های غیر عادی و محال می‌پردازند. از جمله ایرادهای این گمراهان این است که می‌گویند. اگر </w:t>
      </w:r>
      <w:r w:rsidR="0003270C" w:rsidRPr="00534D4D">
        <w:rPr>
          <w:rStyle w:val="Char2"/>
          <w:rFonts w:hint="cs"/>
          <w:rtl/>
        </w:rPr>
        <w:t>راست می‌گوئید خدا را به ما نشان دهید.</w:t>
      </w:r>
    </w:p>
    <w:p w:rsidR="001F28E3" w:rsidRPr="00534D4D" w:rsidRDefault="006F3FDD" w:rsidP="006F3FDD">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 xml:space="preserve">أَرِنَا </w:t>
      </w:r>
      <w:r w:rsidRPr="006D6A24">
        <w:rPr>
          <w:rStyle w:val="Chara"/>
          <w:rFonts w:hint="cs"/>
          <w:rtl/>
        </w:rPr>
        <w:t>ٱللَّهَ</w:t>
      </w:r>
      <w:r w:rsidRPr="006D6A24">
        <w:rPr>
          <w:rStyle w:val="Chara"/>
          <w:rtl/>
        </w:rPr>
        <w:t xml:space="preserve"> جَهۡرَةٗ</w:t>
      </w:r>
      <w:r>
        <w:rPr>
          <w:rFonts w:ascii="Traditional Arabic" w:hAnsi="Traditional Arabic" w:cs="Traditional Arabic"/>
          <w:color w:val="000000"/>
          <w:shd w:val="clear" w:color="auto" w:fill="FFFFFF"/>
          <w:rtl/>
          <w:lang w:bidi="fa-IR"/>
        </w:rPr>
        <w:t>﴾</w:t>
      </w:r>
      <w:r w:rsidRPr="006D6A24">
        <w:rPr>
          <w:rStyle w:val="Chara"/>
          <w:rtl/>
        </w:rPr>
        <w:t xml:space="preserve"> </w:t>
      </w:r>
      <w:r w:rsidRPr="00513A0E">
        <w:rPr>
          <w:rStyle w:val="Char6"/>
          <w:rtl/>
        </w:rPr>
        <w:t>[النساء: 153]</w:t>
      </w:r>
      <w:r w:rsidR="001F28E3" w:rsidRPr="00534D4D">
        <w:rPr>
          <w:rStyle w:val="Char2"/>
          <w:rFonts w:hint="cs"/>
          <w:rtl/>
        </w:rPr>
        <w:t>.</w:t>
      </w:r>
      <w:r w:rsidR="00E82DAD" w:rsidRPr="00534D4D">
        <w:rPr>
          <w:rStyle w:val="Char2"/>
          <w:rFonts w:hint="cs"/>
          <w:rtl/>
        </w:rPr>
        <w:t xml:space="preserve"> یعنی: </w:t>
      </w:r>
      <w:r w:rsidR="00E82DAD">
        <w:rPr>
          <w:rFonts w:ascii="Traditional Arabic" w:hAnsi="Traditional Arabic" w:cs="Traditional Arabic"/>
          <w:rtl/>
          <w:lang w:bidi="fa-IR"/>
        </w:rPr>
        <w:t>«</w:t>
      </w:r>
      <w:r w:rsidR="00E82DAD" w:rsidRPr="00534D4D">
        <w:rPr>
          <w:rStyle w:val="Char2"/>
          <w:rFonts w:hint="cs"/>
          <w:rtl/>
        </w:rPr>
        <w:t>خدا</w:t>
      </w:r>
      <w:r w:rsidR="00AD4B1C" w:rsidRPr="00534D4D">
        <w:rPr>
          <w:rStyle w:val="Char2"/>
          <w:rFonts w:hint="cs"/>
          <w:rtl/>
        </w:rPr>
        <w:t>وند</w:t>
      </w:r>
      <w:r w:rsidR="00E82DAD" w:rsidRPr="00534D4D">
        <w:rPr>
          <w:rStyle w:val="Char2"/>
          <w:rFonts w:hint="cs"/>
          <w:rtl/>
        </w:rPr>
        <w:t xml:space="preserve"> را آشکارا بمان نشان دهید</w:t>
      </w:r>
      <w:r w:rsidR="00E82DAD">
        <w:rPr>
          <w:rFonts w:ascii="Traditional Arabic" w:hAnsi="Traditional Arabic" w:cs="Traditional Arabic"/>
          <w:rtl/>
          <w:lang w:bidi="fa-IR"/>
        </w:rPr>
        <w:t>»</w:t>
      </w:r>
      <w:r w:rsidR="00E82DAD" w:rsidRPr="00534D4D">
        <w:rPr>
          <w:rStyle w:val="Char2"/>
          <w:rFonts w:hint="cs"/>
          <w:rtl/>
        </w:rPr>
        <w:t>.</w:t>
      </w:r>
    </w:p>
    <w:p w:rsidR="00855CA2" w:rsidRPr="00534D4D" w:rsidRDefault="00855CA2" w:rsidP="001F28E3">
      <w:pPr>
        <w:rPr>
          <w:rStyle w:val="Char2"/>
          <w:rtl/>
        </w:rPr>
      </w:pPr>
      <w:r w:rsidRPr="00534D4D">
        <w:rPr>
          <w:rStyle w:val="Char2"/>
          <w:rFonts w:hint="cs"/>
          <w:rtl/>
        </w:rPr>
        <w:t xml:space="preserve">حال ببینیم این ملحدین و گمراهان چه منظوری از این ایراد خودشان دارند؟ این گمراهان می‌خواهند با چشم سر خدا را مشاهده کنند. ولی آیا برای چشم‌های محدود و مخلوق و عاجز ما امکان دارد خدای خالق بی‌انتهای خود را ببیند؟ آیا دیدن خدای لایتناهی </w:t>
      </w:r>
      <w:r w:rsidR="0080175B" w:rsidRPr="00534D4D">
        <w:rPr>
          <w:rStyle w:val="Char2"/>
          <w:rFonts w:hint="cs"/>
          <w:rtl/>
        </w:rPr>
        <w:t xml:space="preserve">در حد قدرت چشم‌های ناتوان ماست؟ چشم‌هایی توانسته‌اند یا می‌توانند نیروی جاذبۀ زمین را مشاهده کنند؟ نیرویی که همه چیز را به خود جذب می‌کند و آثارش را به خوبی می‌توان حس کرد و هیچکس منکر وجود آن نیست؟ آیا چشم‌ها قادر به دیدن این نیرو هستند؟ مسلماً نه... نه. آیا چشم‌ها قادرند امواج رادیوئی را که هم اکنون توسط صدها فرستنده در فضا پخش می‌شوند و امواج تلویزیونی را که توسط فرستنده‌های متعدد مربوطه منتشر می‌شوند، رؤیت کنند؟ آیا چشم‌ها می‌توانند این همه امواج مختلف را که وجودشان غیر قابل انکار است مشاهده کنند؟ مسلماً نه. آیا چشم‌ها قادرند روح را که در قالب هر موجود زنده جای دارد و علت تفاوت میان زنده‌ها و مرده‌هاست ببینند؟ آیا چشم‌ها قدرت دیدن عقل را که باعث تمییز دیوانه از عاقل </w:t>
      </w:r>
      <w:r w:rsidR="00952F4B" w:rsidRPr="00534D4D">
        <w:rPr>
          <w:rStyle w:val="Char2"/>
          <w:rFonts w:hint="cs"/>
          <w:rtl/>
        </w:rPr>
        <w:t xml:space="preserve">است، دارند؟ مسلماً نه. آیا چشم‌ها قادر به دیدن نیروی جاذبه موجود در یک قطعه آهن‌ربا که می‌تواند آهن را به راحتی به خود جذب کند هستند؟ باز هم جواب نه است. آیا چشم‌ها قادر به تحمل نوری بسیار </w:t>
      </w:r>
      <w:r w:rsidR="009F0DCC" w:rsidRPr="00534D4D">
        <w:rPr>
          <w:rStyle w:val="Char2"/>
          <w:rFonts w:hint="cs"/>
          <w:rtl/>
        </w:rPr>
        <w:t>شدیدتر از حد معمول که از چراغی و یا مولدی قوی ساطع می‌شود</w:t>
      </w:r>
      <w:r w:rsidR="0012770C" w:rsidRPr="00534D4D">
        <w:rPr>
          <w:rStyle w:val="Char2"/>
          <w:rFonts w:hint="cs"/>
          <w:rtl/>
        </w:rPr>
        <w:t>،</w:t>
      </w:r>
      <w:r w:rsidR="009F0DCC" w:rsidRPr="00534D4D">
        <w:rPr>
          <w:rStyle w:val="Char2"/>
          <w:rFonts w:hint="cs"/>
          <w:rtl/>
        </w:rPr>
        <w:t xml:space="preserve"> هستند؟ مسلماً جواب منفی است، زیرا تحمل نور توسط چشم‌ها محدود است. لذا چشم‌ها از دیدن بسیاری از چیزها عاجزند. چشم‌ها تحمل نور شدید و نزدیک به خود را ندارند. آیا چشم‌های محدود ما می‌توانند اشیاء بسیار دور و یا انوار بسیار قوی را رویت کنند؟ نورهای بسیار قوی و بسیار دور از ما را آیا می‌توانند ببینند؟ نه. آیا چشم‌ها می‌توانند کسی را که در مکان یا منزلی مجاور ماست ببینند؟ مسلماً خیر.</w:t>
      </w:r>
    </w:p>
    <w:p w:rsidR="00C654B7" w:rsidRPr="00534D4D" w:rsidRDefault="00C654B7" w:rsidP="001F28E3">
      <w:pPr>
        <w:rPr>
          <w:rStyle w:val="Char2"/>
          <w:rtl/>
        </w:rPr>
      </w:pPr>
      <w:r w:rsidRPr="00534D4D">
        <w:rPr>
          <w:rStyle w:val="Char2"/>
          <w:rFonts w:hint="cs"/>
          <w:rtl/>
        </w:rPr>
        <w:t>آیا چشم‌ها می‌توانند تمام ستارگان را مشاهده کنند؟ نه. بله جواب منفی است. چشم‌ها فقط تعداد کمی از ستاره‌ها را می‌بینند و چون ماه بتابد تعداد کمتری دیده می‌شوند و خدای تعالی فرموده است:</w:t>
      </w:r>
    </w:p>
    <w:p w:rsidR="00AA6DE4" w:rsidRPr="00534D4D" w:rsidRDefault="006B72A6" w:rsidP="006B72A6">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 xml:space="preserve">ثُمَّ </w:t>
      </w:r>
      <w:r w:rsidRPr="006D6A24">
        <w:rPr>
          <w:rStyle w:val="Chara"/>
          <w:rFonts w:hint="cs"/>
          <w:rtl/>
        </w:rPr>
        <w:t>ٱرۡجِعِ</w:t>
      </w:r>
      <w:r w:rsidRPr="006D6A24">
        <w:rPr>
          <w:rStyle w:val="Chara"/>
          <w:rtl/>
        </w:rPr>
        <w:t xml:space="preserve"> </w:t>
      </w:r>
      <w:r w:rsidRPr="006D6A24">
        <w:rPr>
          <w:rStyle w:val="Chara"/>
          <w:rFonts w:hint="cs"/>
          <w:rtl/>
        </w:rPr>
        <w:t>ٱلۡبَصَرَ</w:t>
      </w:r>
      <w:r w:rsidRPr="006D6A24">
        <w:rPr>
          <w:rStyle w:val="Chara"/>
          <w:rtl/>
        </w:rPr>
        <w:t xml:space="preserve"> كَرَّتَيۡنِ يَنقَلِبۡ إِلَيۡكَ </w:t>
      </w:r>
      <w:r w:rsidRPr="006D6A24">
        <w:rPr>
          <w:rStyle w:val="Chara"/>
          <w:rFonts w:hint="cs"/>
          <w:rtl/>
        </w:rPr>
        <w:t>ٱلۡبَصَرُ</w:t>
      </w:r>
      <w:r w:rsidRPr="006D6A24">
        <w:rPr>
          <w:rStyle w:val="Chara"/>
          <w:rtl/>
        </w:rPr>
        <w:t xml:space="preserve"> خَاسِئٗا وَهُوَ حَسِيرٞ٤</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[الملك: 4]</w:t>
      </w:r>
      <w:r w:rsidR="00AA6DE4" w:rsidRPr="00534D4D">
        <w:rPr>
          <w:rStyle w:val="Char2"/>
          <w:rFonts w:hint="cs"/>
          <w:rtl/>
        </w:rPr>
        <w:t>.</w:t>
      </w:r>
    </w:p>
    <w:p w:rsidR="000C2E15" w:rsidRPr="00534D4D" w:rsidRDefault="000C2E15" w:rsidP="0012770C">
      <w:pPr>
        <w:rPr>
          <w:rStyle w:val="Char2"/>
          <w:rtl/>
        </w:rPr>
      </w:pPr>
      <w:r w:rsidRPr="00534D4D">
        <w:rPr>
          <w:rStyle w:val="Char2"/>
          <w:rFonts w:hint="cs"/>
          <w:rtl/>
        </w:rPr>
        <w:t xml:space="preserve">یعنی: </w:t>
      </w:r>
      <w:r>
        <w:rPr>
          <w:rFonts w:ascii="Traditional Arabic" w:hAnsi="Traditional Arabic" w:cs="Traditional Arabic"/>
          <w:rtl/>
          <w:lang w:bidi="fa-IR"/>
        </w:rPr>
        <w:t>«</w:t>
      </w:r>
      <w:r w:rsidR="0012770C" w:rsidRPr="00433C3B">
        <w:rPr>
          <w:rStyle w:val="Char2"/>
          <w:rFonts w:hint="cs"/>
          <w:rtl/>
        </w:rPr>
        <w:t>سپس بار دیگر چشم بگردان، چشم تو در حالی‌که خسته و نا توان است به سوی تو باز می‌گردد</w:t>
      </w:r>
      <w:r>
        <w:rPr>
          <w:rFonts w:ascii="Traditional Arabic" w:hAnsi="Traditional Arabic" w:cs="Traditional Arabic"/>
          <w:rtl/>
          <w:lang w:bidi="fa-IR"/>
        </w:rPr>
        <w:t>»</w:t>
      </w:r>
      <w:r w:rsidRPr="00534D4D">
        <w:rPr>
          <w:rStyle w:val="Char2"/>
          <w:rFonts w:hint="cs"/>
          <w:rtl/>
        </w:rPr>
        <w:t>.</w:t>
      </w:r>
    </w:p>
    <w:p w:rsidR="004C039A" w:rsidRPr="00534D4D" w:rsidRDefault="004C039A" w:rsidP="001F28E3">
      <w:pPr>
        <w:rPr>
          <w:rStyle w:val="Char2"/>
          <w:rtl/>
        </w:rPr>
      </w:pPr>
      <w:r w:rsidRPr="00534D4D">
        <w:rPr>
          <w:rStyle w:val="Char2"/>
          <w:rFonts w:hint="cs"/>
          <w:rtl/>
        </w:rPr>
        <w:t>آیا چشم می‌تواند تحمل مشاهدۀ قرص خورشید را به هنگام روز داشته باشد؟ مسلماً خیر. پس چشم‌هایی که اشیاء دور از خود را نمی‌بینند همچنین اشیاء نزدیک به خود را هم اگر خیلی کوچک باشند، نمی‌بینند، قدرت تحمل نور شدید را ندارند و بسیاری از چیزها را که در وجودشان شکی نداریم، آیا قادرند با این همه ضعف و عجز خدای محیط بر همه چیز را ببینند؟</w:t>
      </w:r>
    </w:p>
    <w:p w:rsidR="0036332D" w:rsidRPr="00534D4D" w:rsidRDefault="0036332D" w:rsidP="001F28E3">
      <w:pPr>
        <w:rPr>
          <w:rStyle w:val="Char2"/>
          <w:rtl/>
        </w:rPr>
      </w:pPr>
      <w:r w:rsidRPr="00534D4D">
        <w:rPr>
          <w:rStyle w:val="Char2"/>
          <w:rFonts w:hint="cs"/>
          <w:rtl/>
        </w:rPr>
        <w:t xml:space="preserve">حال ببینیم: فاصلۀ بین ما و خورشید چیزی حدود نود و سه </w:t>
      </w:r>
      <w:r w:rsidR="00C21BCF" w:rsidRPr="00534D4D">
        <w:rPr>
          <w:rStyle w:val="Char2"/>
          <w:rFonts w:hint="cs"/>
          <w:rtl/>
        </w:rPr>
        <w:t>میلیون مایل است.</w:t>
      </w:r>
    </w:p>
    <w:p w:rsidR="007301F7" w:rsidRPr="00534D4D" w:rsidRDefault="007301F7" w:rsidP="001F28E3">
      <w:pPr>
        <w:rPr>
          <w:rStyle w:val="Char2"/>
          <w:rtl/>
        </w:rPr>
      </w:pPr>
      <w:r w:rsidRPr="00534D4D">
        <w:rPr>
          <w:rStyle w:val="Char2"/>
          <w:rFonts w:hint="cs"/>
          <w:rtl/>
        </w:rPr>
        <w:t xml:space="preserve">(کیلو متر- / 000 / 000 / </w:t>
      </w:r>
      <w:r w:rsidR="00C83923" w:rsidRPr="00534D4D">
        <w:rPr>
          <w:rStyle w:val="Char2"/>
          <w:rFonts w:hint="cs"/>
          <w:rtl/>
        </w:rPr>
        <w:t xml:space="preserve">000 / 150 = 93000000 مایل) که نور </w:t>
      </w:r>
      <w:r w:rsidR="00EE1CBC" w:rsidRPr="00534D4D">
        <w:rPr>
          <w:rStyle w:val="Char2"/>
          <w:rFonts w:hint="cs"/>
          <w:rtl/>
        </w:rPr>
        <w:t>آن در مدت هشت دقیقه این فاصله را طی می‌کند، زیرا سرعت حرکت نور سیصد هزار کیلومتر در هر ثانیه است و نور خورشید به ما غیر از خورشید خودمان و سیارات منظومه‌اش چیزی حدود چهار سال و پنج ماه در راه است تا به ما برسد و نور بعضی از ستارگان صد سال و برخی دیگر هزار سال و پاره‌ای دیگر یک میلیون سال و نور بعضی‌ها شش میلیارد سال در راه است تا به ما برسد. البته با سرعت معمولی سیصد هزار کیلو متر در ثانیه.</w:t>
      </w:r>
    </w:p>
    <w:p w:rsidR="00C155B3" w:rsidRPr="00534D4D" w:rsidRDefault="00C155B3" w:rsidP="001F28E3">
      <w:pPr>
        <w:rPr>
          <w:rStyle w:val="Char2"/>
          <w:rtl/>
        </w:rPr>
      </w:pPr>
      <w:r w:rsidRPr="00534D4D">
        <w:rPr>
          <w:rStyle w:val="Char2"/>
          <w:rFonts w:hint="cs"/>
          <w:rtl/>
        </w:rPr>
        <w:t>حال، با این اعداد و ارقام نجومی و علمی و عملی که دانشمندان مورد اعتماد به ما داده‌اند بگوئید: این ستارگان در کجا قرار دارند؟ پاسخی بر این سؤال نداریم. پس به قول و فرمودۀ خدای متعالی روی آوریم که:</w:t>
      </w:r>
    </w:p>
    <w:p w:rsidR="00421096" w:rsidRPr="00534D4D" w:rsidRDefault="00537730" w:rsidP="00537730">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 xml:space="preserve">۞فَلَآ أُقۡسِمُ بِمَوَٰقِعِ </w:t>
      </w:r>
      <w:r w:rsidRPr="006D6A24">
        <w:rPr>
          <w:rStyle w:val="Chara"/>
          <w:rFonts w:hint="cs"/>
          <w:rtl/>
        </w:rPr>
        <w:t>ٱلنُّجُومِ</w:t>
      </w:r>
      <w:r w:rsidRPr="006D6A24">
        <w:rPr>
          <w:rStyle w:val="Chara"/>
          <w:rtl/>
        </w:rPr>
        <w:t>٧٥ وَإِنَّهُ</w:t>
      </w:r>
      <w:r w:rsidRPr="006D6A24">
        <w:rPr>
          <w:rStyle w:val="Chara"/>
          <w:rFonts w:hint="cs"/>
          <w:rtl/>
        </w:rPr>
        <w:t>ۥ</w:t>
      </w:r>
      <w:r w:rsidRPr="006D6A24">
        <w:rPr>
          <w:rStyle w:val="Chara"/>
          <w:rtl/>
        </w:rPr>
        <w:t xml:space="preserve"> لَقَسَمٞ لَّوۡ تَعۡلَمُونَ عَظِيمٌ٧٦</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[الواقعة: 75-76]</w:t>
      </w:r>
      <w:r w:rsidR="00421096" w:rsidRPr="00534D4D">
        <w:rPr>
          <w:rStyle w:val="Char2"/>
          <w:rFonts w:hint="cs"/>
          <w:rtl/>
        </w:rPr>
        <w:t>.</w:t>
      </w:r>
    </w:p>
    <w:p w:rsidR="009B091D" w:rsidRPr="00534D4D" w:rsidRDefault="009B091D" w:rsidP="001F28E3">
      <w:pPr>
        <w:rPr>
          <w:rStyle w:val="Char2"/>
          <w:rtl/>
        </w:rPr>
      </w:pPr>
      <w:r w:rsidRPr="00534D4D">
        <w:rPr>
          <w:rStyle w:val="Char2"/>
          <w:rFonts w:hint="cs"/>
          <w:rtl/>
        </w:rPr>
        <w:t xml:space="preserve">یعنی: </w:t>
      </w:r>
      <w:r>
        <w:rPr>
          <w:rFonts w:ascii="Traditional Arabic" w:hAnsi="Traditional Arabic" w:cs="Traditional Arabic"/>
          <w:rtl/>
          <w:lang w:bidi="fa-IR"/>
        </w:rPr>
        <w:t>«</w:t>
      </w:r>
      <w:r w:rsidRPr="00534D4D">
        <w:rPr>
          <w:rStyle w:val="Char2"/>
          <w:rFonts w:hint="cs"/>
          <w:rtl/>
        </w:rPr>
        <w:t>به موقعیت‌ها و مقرهای ستارگان قسم می‌خورم که اگر بدانید بسیار عظیمند</w:t>
      </w:r>
      <w:r>
        <w:rPr>
          <w:rFonts w:ascii="Traditional Arabic" w:hAnsi="Traditional Arabic" w:cs="Traditional Arabic"/>
          <w:rtl/>
          <w:lang w:bidi="fa-IR"/>
        </w:rPr>
        <w:t>»</w:t>
      </w:r>
      <w:r w:rsidRPr="00534D4D">
        <w:rPr>
          <w:rStyle w:val="Char2"/>
          <w:rFonts w:hint="cs"/>
          <w:rtl/>
        </w:rPr>
        <w:t>.</w:t>
      </w:r>
    </w:p>
    <w:p w:rsidR="00EA3CD6" w:rsidRPr="00534D4D" w:rsidRDefault="00EA3CD6" w:rsidP="001F28E3">
      <w:pPr>
        <w:rPr>
          <w:rStyle w:val="Char2"/>
          <w:rtl/>
        </w:rPr>
      </w:pPr>
      <w:r w:rsidRPr="00534D4D">
        <w:rPr>
          <w:rStyle w:val="Char2"/>
          <w:rFonts w:hint="cs"/>
          <w:rtl/>
        </w:rPr>
        <w:t>و این ستارگان به منزله زینتی برای آسمان این جهانند که خداوند فرموده است:</w:t>
      </w:r>
    </w:p>
    <w:p w:rsidR="00C730D1" w:rsidRPr="00534D4D" w:rsidRDefault="00537730" w:rsidP="00537730">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 xml:space="preserve">وَلَقَدۡ زَيَّنَّا </w:t>
      </w:r>
      <w:r w:rsidRPr="006D6A24">
        <w:rPr>
          <w:rStyle w:val="Chara"/>
          <w:rFonts w:hint="cs"/>
          <w:rtl/>
        </w:rPr>
        <w:t>ٱلسَّمَآءَ</w:t>
      </w:r>
      <w:r w:rsidRPr="006D6A24">
        <w:rPr>
          <w:rStyle w:val="Chara"/>
          <w:rtl/>
        </w:rPr>
        <w:t xml:space="preserve"> </w:t>
      </w:r>
      <w:r w:rsidRPr="006D6A24">
        <w:rPr>
          <w:rStyle w:val="Chara"/>
          <w:rFonts w:hint="cs"/>
          <w:rtl/>
        </w:rPr>
        <w:t>ٱلدُّنۡيَا</w:t>
      </w:r>
      <w:r w:rsidRPr="006D6A24">
        <w:rPr>
          <w:rStyle w:val="Chara"/>
          <w:rtl/>
        </w:rPr>
        <w:t xml:space="preserve"> بِمَصَٰبِيحَ وَجَعَلۡنَٰهَا رُجُومٗا لِّلشَّيَٰطِينِۖ</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[الملك: 5]</w:t>
      </w:r>
      <w:r w:rsidR="00C730D1" w:rsidRPr="00534D4D">
        <w:rPr>
          <w:rStyle w:val="Char2"/>
          <w:rFonts w:hint="cs"/>
          <w:rtl/>
        </w:rPr>
        <w:t>.</w:t>
      </w:r>
    </w:p>
    <w:p w:rsidR="003C278B" w:rsidRPr="00534D4D" w:rsidRDefault="003C278B" w:rsidP="001F28E3">
      <w:pPr>
        <w:rPr>
          <w:rStyle w:val="Char2"/>
          <w:rtl/>
        </w:rPr>
      </w:pPr>
      <w:r w:rsidRPr="00534D4D">
        <w:rPr>
          <w:rStyle w:val="Char2"/>
          <w:rFonts w:hint="cs"/>
          <w:rtl/>
        </w:rPr>
        <w:t>یعنی:</w:t>
      </w:r>
      <w:r w:rsidR="00C8672A" w:rsidRPr="00534D4D">
        <w:rPr>
          <w:rStyle w:val="Char2"/>
          <w:rFonts w:hint="cs"/>
          <w:rtl/>
        </w:rPr>
        <w:t xml:space="preserve"> </w:t>
      </w:r>
      <w:r w:rsidR="00C8672A">
        <w:rPr>
          <w:rFonts w:ascii="Traditional Arabic" w:hAnsi="Traditional Arabic" w:cs="Traditional Arabic"/>
          <w:rtl/>
          <w:lang w:bidi="fa-IR"/>
        </w:rPr>
        <w:t>«</w:t>
      </w:r>
      <w:r w:rsidR="00C8672A" w:rsidRPr="00534D4D">
        <w:rPr>
          <w:rStyle w:val="Char2"/>
          <w:rFonts w:hint="cs"/>
          <w:rtl/>
        </w:rPr>
        <w:t>آسمان نزدیک را به چراغ‌ها آراستیم و آن را وسیلۀ دورکردن شیاطین کردیم</w:t>
      </w:r>
      <w:r w:rsidR="00C8672A">
        <w:rPr>
          <w:rFonts w:ascii="Traditional Arabic" w:hAnsi="Traditional Arabic" w:cs="Traditional Arabic"/>
          <w:rtl/>
          <w:lang w:bidi="fa-IR"/>
        </w:rPr>
        <w:t>»</w:t>
      </w:r>
      <w:r w:rsidR="00C8672A" w:rsidRPr="00534D4D">
        <w:rPr>
          <w:rStyle w:val="Char2"/>
          <w:rFonts w:hint="cs"/>
          <w:rtl/>
        </w:rPr>
        <w:t>.</w:t>
      </w:r>
    </w:p>
    <w:p w:rsidR="00623FBC" w:rsidRPr="00534D4D" w:rsidRDefault="00623FBC" w:rsidP="001F28E3">
      <w:pPr>
        <w:rPr>
          <w:rStyle w:val="Char2"/>
          <w:rtl/>
        </w:rPr>
      </w:pPr>
      <w:r w:rsidRPr="00534D4D">
        <w:rPr>
          <w:rStyle w:val="Char2"/>
          <w:rFonts w:hint="cs"/>
          <w:rtl/>
        </w:rPr>
        <w:t>پس از این زینت، تازه می‌رسیم به آسمان اول و فاصله آن با آسمان بعدی و بعدی تا هفتمین آسمان. سپس به مقرو محل استقرار خداوندی می‌ر</w:t>
      </w:r>
      <w:r w:rsidR="0012770C" w:rsidRPr="00534D4D">
        <w:rPr>
          <w:rStyle w:val="Char2"/>
          <w:rFonts w:hint="cs"/>
          <w:rtl/>
        </w:rPr>
        <w:t xml:space="preserve">سیم که بر این همه </w:t>
      </w:r>
      <w:r w:rsidR="009B2481" w:rsidRPr="00534D4D">
        <w:rPr>
          <w:rStyle w:val="Char2"/>
          <w:rFonts w:hint="cs"/>
          <w:rtl/>
        </w:rPr>
        <w:t>کهکشان‌ها</w:t>
      </w:r>
      <w:r w:rsidR="0012770C" w:rsidRPr="00534D4D">
        <w:rPr>
          <w:rStyle w:val="Char2"/>
          <w:rFonts w:hint="cs"/>
          <w:rtl/>
        </w:rPr>
        <w:t xml:space="preserve"> و </w:t>
      </w:r>
      <w:r w:rsidR="00975B55" w:rsidRPr="00534D4D">
        <w:rPr>
          <w:rStyle w:val="Char2"/>
          <w:rFonts w:hint="cs"/>
          <w:rtl/>
        </w:rPr>
        <w:t>آسمان‌ها</w:t>
      </w:r>
      <w:r w:rsidRPr="00534D4D">
        <w:rPr>
          <w:rStyle w:val="Char2"/>
          <w:rFonts w:hint="cs"/>
          <w:rtl/>
        </w:rPr>
        <w:t xml:space="preserve"> محیط است. چنانکه در حدیث شریفی آمده است که: تمام این </w:t>
      </w:r>
      <w:r w:rsidR="00975B55" w:rsidRPr="00534D4D">
        <w:rPr>
          <w:rStyle w:val="Char2"/>
          <w:rFonts w:hint="cs"/>
          <w:rtl/>
        </w:rPr>
        <w:t>آسمان‌ها</w:t>
      </w:r>
      <w:r w:rsidRPr="00534D4D">
        <w:rPr>
          <w:rStyle w:val="Char2"/>
          <w:rFonts w:hint="cs"/>
          <w:rtl/>
        </w:rPr>
        <w:t xml:space="preserve"> و زمین مانند حلقۀ انگشتری است که در صحرایی بی‌انتها افتاده باشد.</w:t>
      </w:r>
    </w:p>
    <w:p w:rsidR="00295A5A" w:rsidRDefault="00295A5A" w:rsidP="00EF1546">
      <w:pPr>
        <w:pStyle w:val="a0"/>
        <w:rPr>
          <w:rtl/>
        </w:rPr>
      </w:pPr>
      <w:bookmarkStart w:id="80" w:name="_Toc323054402"/>
      <w:bookmarkStart w:id="81" w:name="_Toc435291158"/>
      <w:r>
        <w:rPr>
          <w:rFonts w:hint="cs"/>
          <w:rtl/>
        </w:rPr>
        <w:t>پس کافران چه می‌خواهند؟</w:t>
      </w:r>
      <w:bookmarkEnd w:id="80"/>
      <w:bookmarkEnd w:id="81"/>
    </w:p>
    <w:p w:rsidR="00295A5A" w:rsidRPr="00534D4D" w:rsidRDefault="0093668E" w:rsidP="008E29C1">
      <w:pPr>
        <w:widowControl w:val="0"/>
        <w:rPr>
          <w:rStyle w:val="Char2"/>
          <w:rtl/>
        </w:rPr>
      </w:pPr>
      <w:r w:rsidRPr="00534D4D">
        <w:rPr>
          <w:rStyle w:val="Char2"/>
          <w:rFonts w:hint="cs"/>
          <w:rtl/>
        </w:rPr>
        <w:t>آن‌ها</w:t>
      </w:r>
      <w:r w:rsidR="00295A5A" w:rsidRPr="00534D4D">
        <w:rPr>
          <w:rStyle w:val="Char2"/>
          <w:rFonts w:hint="cs"/>
          <w:rtl/>
        </w:rPr>
        <w:t xml:space="preserve"> شرط قبول توحید و پذیرفتن ایمان را دیدن خدای مستقر بر عرش خویش</w:t>
      </w:r>
      <w:r w:rsidR="0012770C" w:rsidRPr="00534D4D">
        <w:rPr>
          <w:rStyle w:val="Char2"/>
          <w:rFonts w:hint="cs"/>
          <w:rtl/>
        </w:rPr>
        <w:t>،</w:t>
      </w:r>
      <w:r w:rsidR="00295A5A" w:rsidRPr="00534D4D">
        <w:rPr>
          <w:rStyle w:val="Char2"/>
          <w:rFonts w:hint="cs"/>
          <w:rtl/>
        </w:rPr>
        <w:t xml:space="preserve"> قرار داده‌اند، آیا می‌خواهند با چشمانی که از دیدن ستارگان عاجزند و از دیدن کسی یا چیزی که در اطاق مجاور قرار دارد عاجزند و قد</w:t>
      </w:r>
      <w:r w:rsidR="004643B5" w:rsidRPr="00534D4D">
        <w:rPr>
          <w:rStyle w:val="Char2"/>
          <w:rFonts w:hint="cs"/>
          <w:rtl/>
        </w:rPr>
        <w:t xml:space="preserve">رت دیدن هوائی را که از هر سو </w:t>
      </w:r>
      <w:r w:rsidRPr="00534D4D">
        <w:rPr>
          <w:rStyle w:val="Char2"/>
          <w:rFonts w:hint="cs"/>
          <w:rtl/>
        </w:rPr>
        <w:t>آن‌ها</w:t>
      </w:r>
      <w:r w:rsidR="00295A5A" w:rsidRPr="00534D4D">
        <w:rPr>
          <w:rStyle w:val="Char2"/>
          <w:rFonts w:hint="cs"/>
          <w:rtl/>
        </w:rPr>
        <w:t xml:space="preserve"> را در بر گرفته است، ندارند، بلی این چشم‌های محدود و عاجز می‌خواهند خدائی را رؤیت کنند که همه این سرزمین و کائنات و هوا و هرچه که به تصور انسان برسد مخلوق اویند و محاط در او.</w:t>
      </w:r>
    </w:p>
    <w:p w:rsidR="00DB360B" w:rsidRPr="00534D4D" w:rsidRDefault="002E0A1D" w:rsidP="008E29C1">
      <w:pPr>
        <w:widowControl w:val="0"/>
        <w:rPr>
          <w:rStyle w:val="Char2"/>
          <w:rtl/>
        </w:rPr>
      </w:pPr>
      <w:r w:rsidRPr="00534D4D">
        <w:rPr>
          <w:rStyle w:val="Char2"/>
          <w:rFonts w:hint="cs"/>
          <w:rtl/>
        </w:rPr>
        <w:t xml:space="preserve">کافرین می‌خواهند با چشمانی که قدرت تحمل نور خورشید را ندارند، نور خدا را تحمل کرده و رؤیت نمایند. خدایی که نور زمین و </w:t>
      </w:r>
      <w:r w:rsidR="00975B55" w:rsidRPr="00534D4D">
        <w:rPr>
          <w:rStyle w:val="Char2"/>
          <w:rFonts w:hint="cs"/>
          <w:rtl/>
        </w:rPr>
        <w:t>آسمان‌ها</w:t>
      </w:r>
      <w:r w:rsidRPr="00534D4D">
        <w:rPr>
          <w:rStyle w:val="Char2"/>
          <w:rFonts w:hint="cs"/>
          <w:rtl/>
        </w:rPr>
        <w:t>ست و خود می‌فرماید:</w:t>
      </w:r>
    </w:p>
    <w:p w:rsidR="00DB360B" w:rsidRPr="00534D4D" w:rsidRDefault="00DB30A5" w:rsidP="00DB30A5">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w:t>
      </w:r>
      <w:r w:rsidRPr="006D6A24">
        <w:rPr>
          <w:rStyle w:val="Chara"/>
          <w:rFonts w:hint="cs"/>
          <w:rtl/>
        </w:rPr>
        <w:t>ٱللَّهُ</w:t>
      </w:r>
      <w:r w:rsidRPr="006D6A24">
        <w:rPr>
          <w:rStyle w:val="Chara"/>
          <w:rtl/>
        </w:rPr>
        <w:t xml:space="preserve"> نُورُ </w:t>
      </w:r>
      <w:r w:rsidRPr="006D6A24">
        <w:rPr>
          <w:rStyle w:val="Chara"/>
          <w:rFonts w:hint="cs"/>
          <w:rtl/>
        </w:rPr>
        <w:t>ٱلسَّمَٰوَٰتِ</w:t>
      </w:r>
      <w:r w:rsidRPr="006D6A24">
        <w:rPr>
          <w:rStyle w:val="Chara"/>
          <w:rtl/>
        </w:rPr>
        <w:t xml:space="preserve"> وَ</w:t>
      </w:r>
      <w:r w:rsidRPr="006D6A24">
        <w:rPr>
          <w:rStyle w:val="Chara"/>
          <w:rFonts w:hint="cs"/>
          <w:rtl/>
        </w:rPr>
        <w:t>ٱلۡأَرۡضِۚ</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[النور: 35]</w:t>
      </w:r>
      <w:r w:rsidR="00DB360B" w:rsidRPr="00534D4D">
        <w:rPr>
          <w:rStyle w:val="Char2"/>
          <w:rFonts w:hint="cs"/>
          <w:rtl/>
        </w:rPr>
        <w:t>.</w:t>
      </w:r>
    </w:p>
    <w:p w:rsidR="007B2BC9" w:rsidRPr="00534D4D" w:rsidRDefault="007B2BC9" w:rsidP="004643B5">
      <w:pPr>
        <w:rPr>
          <w:rStyle w:val="Char2"/>
          <w:rtl/>
        </w:rPr>
      </w:pPr>
      <w:r w:rsidRPr="00534D4D">
        <w:rPr>
          <w:rStyle w:val="Char2"/>
          <w:rFonts w:hint="cs"/>
          <w:rtl/>
        </w:rPr>
        <w:t xml:space="preserve">یعنی: </w:t>
      </w:r>
      <w:r>
        <w:rPr>
          <w:rFonts w:ascii="Traditional Arabic" w:hAnsi="Traditional Arabic" w:cs="Traditional Arabic"/>
          <w:rtl/>
          <w:lang w:bidi="fa-IR"/>
        </w:rPr>
        <w:t>«</w:t>
      </w:r>
      <w:r w:rsidRPr="00534D4D">
        <w:rPr>
          <w:rStyle w:val="Char2"/>
          <w:rFonts w:hint="cs"/>
          <w:rtl/>
        </w:rPr>
        <w:t xml:space="preserve">خداوند نور </w:t>
      </w:r>
      <w:r w:rsidR="00975B55" w:rsidRPr="00534D4D">
        <w:rPr>
          <w:rStyle w:val="Char2"/>
          <w:rFonts w:hint="cs"/>
          <w:rtl/>
        </w:rPr>
        <w:t>آسمان‌ها</w:t>
      </w:r>
      <w:r w:rsidRPr="00534D4D">
        <w:rPr>
          <w:rStyle w:val="Char2"/>
          <w:rFonts w:hint="cs"/>
          <w:rtl/>
        </w:rPr>
        <w:t xml:space="preserve"> و زمین است</w:t>
      </w:r>
      <w:r w:rsidR="004643B5">
        <w:rPr>
          <w:rFonts w:ascii="Traditional Arabic" w:hAnsi="Traditional Arabic" w:cs="Traditional Arabic"/>
          <w:rtl/>
          <w:lang w:bidi="fa-IR"/>
        </w:rPr>
        <w:t>»</w:t>
      </w:r>
      <w:r w:rsidR="004643B5">
        <w:rPr>
          <w:rFonts w:ascii="Traditional Arabic" w:hAnsi="Traditional Arabic" w:cs="Traditional Arabic" w:hint="cs"/>
          <w:rtl/>
          <w:lang w:bidi="fa-IR"/>
        </w:rPr>
        <w:t>.</w:t>
      </w:r>
      <w:r w:rsidRPr="00534D4D">
        <w:rPr>
          <w:rStyle w:val="Char2"/>
          <w:rFonts w:hint="cs"/>
          <w:rtl/>
        </w:rPr>
        <w:t xml:space="preserve"> و قصۀ حضرت موسی را بیاد آوریم که با اصرار قومش که می‌گفتند: باید خدا را آشکارا به ما نشان دهی.</w:t>
      </w:r>
    </w:p>
    <w:p w:rsidR="008D3218" w:rsidRPr="00534D4D" w:rsidRDefault="00901A0D" w:rsidP="00901A0D">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 xml:space="preserve">أَرِنَا </w:t>
      </w:r>
      <w:r w:rsidRPr="006D6A24">
        <w:rPr>
          <w:rStyle w:val="Chara"/>
          <w:rFonts w:hint="cs"/>
          <w:rtl/>
        </w:rPr>
        <w:t>ٱللَّهَ</w:t>
      </w:r>
      <w:r w:rsidRPr="006D6A24">
        <w:rPr>
          <w:rStyle w:val="Chara"/>
          <w:rtl/>
        </w:rPr>
        <w:t xml:space="preserve"> جَهۡرَةٗ</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[النساء: 153]</w:t>
      </w:r>
      <w:r w:rsidR="008D3218" w:rsidRPr="00534D4D">
        <w:rPr>
          <w:rStyle w:val="Char2"/>
          <w:rFonts w:hint="cs"/>
          <w:rtl/>
        </w:rPr>
        <w:t>.</w:t>
      </w:r>
    </w:p>
    <w:p w:rsidR="00D738F6" w:rsidRPr="00534D4D" w:rsidRDefault="00D738F6" w:rsidP="00DB360B">
      <w:pPr>
        <w:rPr>
          <w:rStyle w:val="Char2"/>
          <w:rtl/>
        </w:rPr>
      </w:pPr>
      <w:r w:rsidRPr="00534D4D">
        <w:rPr>
          <w:rStyle w:val="Char2"/>
          <w:rFonts w:hint="cs"/>
          <w:rtl/>
        </w:rPr>
        <w:t xml:space="preserve">یعنی: </w:t>
      </w:r>
      <w:r>
        <w:rPr>
          <w:rFonts w:ascii="Traditional Arabic" w:hAnsi="Traditional Arabic" w:cs="Traditional Arabic"/>
          <w:rtl/>
          <w:lang w:bidi="fa-IR"/>
        </w:rPr>
        <w:t>«</w:t>
      </w:r>
      <w:r w:rsidRPr="00534D4D">
        <w:rPr>
          <w:rStyle w:val="Char2"/>
          <w:rFonts w:hint="cs"/>
          <w:rtl/>
        </w:rPr>
        <w:t>خدا را آشکارا به ما نشان بده</w:t>
      </w:r>
      <w:r>
        <w:rPr>
          <w:rFonts w:ascii="Traditional Arabic" w:hAnsi="Traditional Arabic" w:cs="Traditional Arabic"/>
          <w:rtl/>
          <w:lang w:bidi="fa-IR"/>
        </w:rPr>
        <w:t>»</w:t>
      </w:r>
      <w:r w:rsidRPr="00534D4D">
        <w:rPr>
          <w:rStyle w:val="Char2"/>
          <w:rFonts w:hint="cs"/>
          <w:rtl/>
        </w:rPr>
        <w:t>.</w:t>
      </w:r>
    </w:p>
    <w:p w:rsidR="003C4E73" w:rsidRPr="00534D4D" w:rsidRDefault="003C4E73" w:rsidP="00DB360B">
      <w:pPr>
        <w:rPr>
          <w:rStyle w:val="Char2"/>
          <w:rtl/>
        </w:rPr>
      </w:pPr>
      <w:r w:rsidRPr="00534D4D">
        <w:rPr>
          <w:rStyle w:val="Char2"/>
          <w:rFonts w:hint="cs"/>
          <w:rtl/>
        </w:rPr>
        <w:t>مسأله را از خدای خود خواست و جواب شنید که نمی‌توانید مرا ببینید و چون قوم پافشاری کردند برای عبرت و تجربۀ متقاضیان آزمایش عملی انجام شد. و به وقت موعود که موسی به مناجات آمد خداوند فرمود:</w:t>
      </w:r>
    </w:p>
    <w:p w:rsidR="00904370" w:rsidRPr="00534D4D" w:rsidRDefault="009D4FDA" w:rsidP="009D4FDA">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وَلَمَّا جَآءَ مُوسَىٰ لِمِيقَٰتِنَا وَكَلَّمَهُ</w:t>
      </w:r>
      <w:r w:rsidRPr="006D6A24">
        <w:rPr>
          <w:rStyle w:val="Chara"/>
          <w:rFonts w:hint="cs"/>
          <w:rtl/>
        </w:rPr>
        <w:t>ۥ</w:t>
      </w:r>
      <w:r w:rsidRPr="006D6A24">
        <w:rPr>
          <w:rStyle w:val="Chara"/>
          <w:rtl/>
        </w:rPr>
        <w:t xml:space="preserve"> رَبُّهُ</w:t>
      </w:r>
      <w:r w:rsidRPr="006D6A24">
        <w:rPr>
          <w:rStyle w:val="Chara"/>
          <w:rFonts w:hint="cs"/>
          <w:rtl/>
        </w:rPr>
        <w:t>ۥ</w:t>
      </w:r>
      <w:r w:rsidRPr="006D6A24">
        <w:rPr>
          <w:rStyle w:val="Chara"/>
          <w:rtl/>
        </w:rPr>
        <w:t xml:space="preserve"> قَالَ رَبِّ أَرِنِيٓ أَنظُرۡ إِلَيۡكَۚ قَالَ لَن تَرَىٰنِي وَلَٰكِنِ </w:t>
      </w:r>
      <w:r w:rsidRPr="006D6A24">
        <w:rPr>
          <w:rStyle w:val="Chara"/>
          <w:rFonts w:hint="cs"/>
          <w:rtl/>
        </w:rPr>
        <w:t>ٱنظُرۡ</w:t>
      </w:r>
      <w:r w:rsidRPr="006D6A24">
        <w:rPr>
          <w:rStyle w:val="Chara"/>
          <w:rtl/>
        </w:rPr>
        <w:t xml:space="preserve"> إِلَى </w:t>
      </w:r>
      <w:r w:rsidRPr="006D6A24">
        <w:rPr>
          <w:rStyle w:val="Chara"/>
          <w:rFonts w:hint="cs"/>
          <w:rtl/>
        </w:rPr>
        <w:t>ٱلۡجَبَلِ</w:t>
      </w:r>
      <w:r w:rsidRPr="006D6A24">
        <w:rPr>
          <w:rStyle w:val="Chara"/>
          <w:rtl/>
        </w:rPr>
        <w:t xml:space="preserve"> فَإِنِ </w:t>
      </w:r>
      <w:r w:rsidRPr="006D6A24">
        <w:rPr>
          <w:rStyle w:val="Chara"/>
          <w:rFonts w:hint="cs"/>
          <w:rtl/>
        </w:rPr>
        <w:t>ٱسۡتَقَرَّ</w:t>
      </w:r>
      <w:r w:rsidRPr="006D6A24">
        <w:rPr>
          <w:rStyle w:val="Chara"/>
          <w:rtl/>
        </w:rPr>
        <w:t xml:space="preserve"> مَكَانَهُ</w:t>
      </w:r>
      <w:r w:rsidRPr="006D6A24">
        <w:rPr>
          <w:rStyle w:val="Chara"/>
          <w:rFonts w:hint="cs"/>
          <w:rtl/>
        </w:rPr>
        <w:t>ۥ</w:t>
      </w:r>
      <w:r w:rsidRPr="006D6A24">
        <w:rPr>
          <w:rStyle w:val="Chara"/>
          <w:rtl/>
        </w:rPr>
        <w:t xml:space="preserve"> فَسَوۡفَ تَرَىٰنِيۚ فَلَمَّا تَجَلَّىٰ رَبُّهُ</w:t>
      </w:r>
      <w:r w:rsidRPr="006D6A24">
        <w:rPr>
          <w:rStyle w:val="Chara"/>
          <w:rFonts w:hint="cs"/>
          <w:rtl/>
        </w:rPr>
        <w:t>ۥ</w:t>
      </w:r>
      <w:r w:rsidRPr="006D6A24">
        <w:rPr>
          <w:rStyle w:val="Chara"/>
          <w:rtl/>
        </w:rPr>
        <w:t xml:space="preserve"> لِلۡجَبَلِ جَعَلَهُ</w:t>
      </w:r>
      <w:r w:rsidRPr="006D6A24">
        <w:rPr>
          <w:rStyle w:val="Chara"/>
          <w:rFonts w:hint="cs"/>
          <w:rtl/>
        </w:rPr>
        <w:t>ۥ</w:t>
      </w:r>
      <w:r w:rsidRPr="006D6A24">
        <w:rPr>
          <w:rStyle w:val="Chara"/>
          <w:rtl/>
        </w:rPr>
        <w:t xml:space="preserve"> دَكّٗ</w:t>
      </w:r>
      <w:r w:rsidRPr="006D6A24">
        <w:rPr>
          <w:rStyle w:val="Chara"/>
          <w:rFonts w:hint="cs"/>
          <w:rtl/>
        </w:rPr>
        <w:t>ا</w:t>
      </w:r>
      <w:r w:rsidRPr="006D6A24">
        <w:rPr>
          <w:rStyle w:val="Chara"/>
          <w:rtl/>
        </w:rPr>
        <w:t xml:space="preserve"> وَخَرَّ مُوسَىٰ صَعِقٗاۚ فَلَمَّآ أَفَاقَ قَالَ سُبۡحَٰنَكَ تُبۡتُ إِلَيۡكَ وَأَنَا۠ أَوَّلُ </w:t>
      </w:r>
      <w:r w:rsidRPr="006D6A24">
        <w:rPr>
          <w:rStyle w:val="Chara"/>
          <w:rFonts w:hint="cs"/>
          <w:rtl/>
        </w:rPr>
        <w:t>ٱلۡمُؤۡمِنِينَ</w:t>
      </w:r>
      <w:r w:rsidRPr="006D6A24">
        <w:rPr>
          <w:rStyle w:val="Chara"/>
          <w:rtl/>
        </w:rPr>
        <w:t>١٤٣</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[الأعراف: 143]</w:t>
      </w:r>
      <w:r w:rsidR="00904370" w:rsidRPr="00534D4D">
        <w:rPr>
          <w:rStyle w:val="Char2"/>
          <w:rFonts w:hint="cs"/>
          <w:rtl/>
        </w:rPr>
        <w:t>.</w:t>
      </w:r>
    </w:p>
    <w:p w:rsidR="00831FBD" w:rsidRPr="00534D4D" w:rsidRDefault="009B6B72" w:rsidP="004643B5">
      <w:pPr>
        <w:rPr>
          <w:rStyle w:val="Char2"/>
          <w:rtl/>
        </w:rPr>
      </w:pPr>
      <w:r w:rsidRPr="00534D4D">
        <w:rPr>
          <w:rStyle w:val="Char2"/>
          <w:rFonts w:hint="cs"/>
          <w:rtl/>
        </w:rPr>
        <w:t xml:space="preserve">یعنی: </w:t>
      </w:r>
      <w:r>
        <w:rPr>
          <w:rFonts w:ascii="Traditional Arabic" w:hAnsi="Traditional Arabic" w:cs="Traditional Arabic"/>
          <w:rtl/>
          <w:lang w:bidi="fa-IR"/>
        </w:rPr>
        <w:t>«</w:t>
      </w:r>
      <w:r w:rsidR="004643B5" w:rsidRPr="00433C3B">
        <w:rPr>
          <w:rStyle w:val="Char2"/>
          <w:rFonts w:hint="cs"/>
          <w:rtl/>
        </w:rPr>
        <w:t>هنگامی</w:t>
      </w:r>
      <w:r w:rsidR="004643B5" w:rsidRPr="00433C3B">
        <w:rPr>
          <w:rStyle w:val="Char2"/>
          <w:rFonts w:hint="eastAsia"/>
          <w:rtl/>
        </w:rPr>
        <w:t>‌</w:t>
      </w:r>
      <w:r w:rsidR="004643B5" w:rsidRPr="00433C3B">
        <w:rPr>
          <w:rStyle w:val="Char2"/>
          <w:rFonts w:hint="cs"/>
          <w:rtl/>
        </w:rPr>
        <w:t>که موسی به میعاد ما آمد، و پروردگارش با او سخن گفت، عرض کرد: پروردگارا! خودت را به من نشان بده، تا به تو بنگرم. فرمود: (در دنیا) هرگز مرا نخواهی دید، و لیکن به کوه بنگر، پس اگر در جایش ثابت ماند، تو (نیز) مرا خواهی دید. پس چون پروردگارش بر (آن) کوه تجلی کرد، آن را متلاشی (و هموار) ساخت، و موسی بیهوش افتاد، پس هنگامی‌که به هوش آمد، عرض کرد: تو پاک و منزهی، من به سوی تو بازگشتم (و توبه کردم) و من نخستین مؤمنانم</w:t>
      </w:r>
      <w:r w:rsidR="00F968ED">
        <w:rPr>
          <w:rFonts w:ascii="Traditional Arabic" w:hAnsi="Traditional Arabic" w:cs="Traditional Arabic"/>
          <w:rtl/>
          <w:lang w:bidi="fa-IR"/>
        </w:rPr>
        <w:t>»</w:t>
      </w:r>
      <w:r w:rsidR="00F968ED" w:rsidRPr="00534D4D">
        <w:rPr>
          <w:rStyle w:val="Char2"/>
          <w:rFonts w:hint="cs"/>
          <w:rtl/>
        </w:rPr>
        <w:t>.</w:t>
      </w:r>
    </w:p>
    <w:p w:rsidR="00AD0DB6" w:rsidRPr="00534D4D" w:rsidRDefault="00AD0DB6" w:rsidP="00831FBD">
      <w:pPr>
        <w:rPr>
          <w:rStyle w:val="Char2"/>
          <w:rtl/>
        </w:rPr>
      </w:pPr>
      <w:r w:rsidRPr="00534D4D">
        <w:rPr>
          <w:rStyle w:val="Char2"/>
          <w:rFonts w:hint="cs"/>
          <w:rtl/>
        </w:rPr>
        <w:t>بنابراین، می‌بینیم که کوه نمی‌تواند آثار تجلی خدا را بر خود تحمل کند. پس چگونه کافران خواهان دیدن خدا با چشمانی هستند که قدرت تحمل نور خورشید و یا حتی یک چراغ قوی را ندا</w:t>
      </w:r>
      <w:r w:rsidR="0080474A" w:rsidRPr="00534D4D">
        <w:rPr>
          <w:rStyle w:val="Char2"/>
          <w:rFonts w:hint="cs"/>
          <w:rtl/>
        </w:rPr>
        <w:t xml:space="preserve">رند و نمی‌توانند مستقیماً به </w:t>
      </w:r>
      <w:r w:rsidR="0093668E" w:rsidRPr="00534D4D">
        <w:rPr>
          <w:rStyle w:val="Char2"/>
          <w:rFonts w:hint="cs"/>
          <w:rtl/>
        </w:rPr>
        <w:t>آن‌ها</w:t>
      </w:r>
      <w:r w:rsidRPr="00534D4D">
        <w:rPr>
          <w:rStyle w:val="Char2"/>
          <w:rFonts w:hint="cs"/>
          <w:rtl/>
        </w:rPr>
        <w:t xml:space="preserve"> نگاه کنند.</w:t>
      </w:r>
    </w:p>
    <w:p w:rsidR="00B9321E" w:rsidRPr="00534D4D" w:rsidRDefault="00B9321E" w:rsidP="00831FBD">
      <w:pPr>
        <w:rPr>
          <w:rStyle w:val="Char2"/>
          <w:rtl/>
        </w:rPr>
      </w:pPr>
      <w:r w:rsidRPr="00534D4D">
        <w:rPr>
          <w:rStyle w:val="Char2"/>
          <w:rFonts w:hint="cs"/>
          <w:rtl/>
        </w:rPr>
        <w:t>این چیزی نیست جز عصیان و جهالت و تک</w:t>
      </w:r>
      <w:r w:rsidR="0080474A" w:rsidRPr="00534D4D">
        <w:rPr>
          <w:rStyle w:val="Char2"/>
          <w:rFonts w:hint="cs"/>
          <w:rtl/>
        </w:rPr>
        <w:t xml:space="preserve">بر در نفس خویش بر حق و حقیقت. وإلا </w:t>
      </w:r>
      <w:r w:rsidR="0093668E" w:rsidRPr="00534D4D">
        <w:rPr>
          <w:rStyle w:val="Char2"/>
          <w:rFonts w:hint="cs"/>
          <w:rtl/>
        </w:rPr>
        <w:t>آن‌ها</w:t>
      </w:r>
      <w:r w:rsidRPr="00534D4D">
        <w:rPr>
          <w:rStyle w:val="Char2"/>
          <w:rFonts w:hint="cs"/>
          <w:rtl/>
        </w:rPr>
        <w:t xml:space="preserve"> که می‌دانند چشمانشان از دیدن بسیاری از مناظر و موجودات و منابع نورانی عاجز است چگونه حاضر می‌شوند برای ایمان به خدای واحد شرط دیدن او را با این چشم‌ها قرار دهند؟</w:t>
      </w:r>
    </w:p>
    <w:p w:rsidR="00B33C68" w:rsidRPr="00534D4D" w:rsidRDefault="00B33C68" w:rsidP="00831FBD">
      <w:pPr>
        <w:rPr>
          <w:rStyle w:val="Char2"/>
          <w:rtl/>
        </w:rPr>
      </w:pPr>
      <w:r w:rsidRPr="00534D4D">
        <w:rPr>
          <w:rStyle w:val="Char2"/>
          <w:rFonts w:hint="cs"/>
          <w:rtl/>
        </w:rPr>
        <w:t>در حالی که معلمان و سخنرانان</w:t>
      </w:r>
      <w:r w:rsidR="00113B86">
        <w:rPr>
          <w:rStyle w:val="Char2"/>
          <w:rFonts w:hint="cs"/>
          <w:rtl/>
        </w:rPr>
        <w:t xml:space="preserve"> هر‌روز</w:t>
      </w:r>
      <w:r w:rsidRPr="00534D4D">
        <w:rPr>
          <w:rStyle w:val="Char2"/>
          <w:rFonts w:hint="cs"/>
          <w:rtl/>
        </w:rPr>
        <w:t xml:space="preserve"> برای شاگردان و شنوندگان خویش از صدها موضوع و مطلب و اشیائی صحبت م</w:t>
      </w:r>
      <w:r w:rsidR="0080474A" w:rsidRPr="00534D4D">
        <w:rPr>
          <w:rStyle w:val="Char2"/>
          <w:rFonts w:hint="cs"/>
          <w:rtl/>
        </w:rPr>
        <w:t xml:space="preserve">ی‌کنند که هیچکس قادر به رویت </w:t>
      </w:r>
      <w:r w:rsidR="0093668E" w:rsidRPr="00534D4D">
        <w:rPr>
          <w:rStyle w:val="Char2"/>
          <w:rFonts w:hint="cs"/>
          <w:rtl/>
        </w:rPr>
        <w:t>آن‌ها</w:t>
      </w:r>
      <w:r w:rsidR="0080474A" w:rsidRPr="00534D4D">
        <w:rPr>
          <w:rStyle w:val="Char2"/>
          <w:rFonts w:hint="cs"/>
          <w:rtl/>
        </w:rPr>
        <w:t xml:space="preserve"> نیست ولی مورد قبول عموم </w:t>
      </w:r>
      <w:r w:rsidR="0093668E" w:rsidRPr="00534D4D">
        <w:rPr>
          <w:rStyle w:val="Char2"/>
          <w:rFonts w:hint="cs"/>
          <w:rtl/>
        </w:rPr>
        <w:t>آن‌ها</w:t>
      </w:r>
      <w:r w:rsidRPr="00534D4D">
        <w:rPr>
          <w:rStyle w:val="Char2"/>
          <w:rFonts w:hint="cs"/>
          <w:rtl/>
        </w:rPr>
        <w:t xml:space="preserve">ست و نیز </w:t>
      </w:r>
      <w:r w:rsidR="005E4C30" w:rsidRPr="00534D4D">
        <w:rPr>
          <w:rStyle w:val="Char2"/>
          <w:rFonts w:hint="cs"/>
          <w:rtl/>
        </w:rPr>
        <w:t xml:space="preserve">پزشکان و مهندسان و کارشناسان </w:t>
      </w:r>
      <w:r w:rsidR="00BD2D81" w:rsidRPr="00534D4D">
        <w:rPr>
          <w:rStyle w:val="Char2"/>
          <w:rFonts w:hint="cs"/>
          <w:rtl/>
        </w:rPr>
        <w:t>بسیاری از موضوعات را برا</w:t>
      </w:r>
      <w:r w:rsidR="0080474A" w:rsidRPr="00534D4D">
        <w:rPr>
          <w:rStyle w:val="Char2"/>
          <w:rFonts w:hint="cs"/>
          <w:rtl/>
        </w:rPr>
        <w:t xml:space="preserve">ی همین کافران مطرح می‌کنند و </w:t>
      </w:r>
      <w:r w:rsidR="0093668E" w:rsidRPr="00534D4D">
        <w:rPr>
          <w:rStyle w:val="Char2"/>
          <w:rFonts w:hint="cs"/>
          <w:rtl/>
        </w:rPr>
        <w:t>آن‌ها</w:t>
      </w:r>
      <w:r w:rsidR="00BD2D81" w:rsidRPr="00534D4D">
        <w:rPr>
          <w:rStyle w:val="Char2"/>
          <w:rFonts w:hint="cs"/>
          <w:rtl/>
        </w:rPr>
        <w:t xml:space="preserve"> نیز قبول</w:t>
      </w:r>
      <w:r w:rsidR="0080474A" w:rsidRPr="00534D4D">
        <w:rPr>
          <w:rStyle w:val="Char2"/>
          <w:rFonts w:hint="cs"/>
          <w:rtl/>
        </w:rPr>
        <w:t xml:space="preserve"> می‌کنند در حالی که هیچ کدام </w:t>
      </w:r>
      <w:r w:rsidR="0093668E" w:rsidRPr="00534D4D">
        <w:rPr>
          <w:rStyle w:val="Char2"/>
          <w:rFonts w:hint="cs"/>
          <w:rtl/>
        </w:rPr>
        <w:t>آن‌ها</w:t>
      </w:r>
      <w:r w:rsidR="00BD2D81" w:rsidRPr="00534D4D">
        <w:rPr>
          <w:rStyle w:val="Char2"/>
          <w:rFonts w:hint="cs"/>
          <w:rtl/>
        </w:rPr>
        <w:t xml:space="preserve"> را مشروط به دیدن</w:t>
      </w:r>
      <w:r w:rsidR="0080474A" w:rsidRPr="00534D4D">
        <w:rPr>
          <w:rStyle w:val="Char2"/>
          <w:rFonts w:hint="cs"/>
          <w:rtl/>
        </w:rPr>
        <w:t xml:space="preserve"> </w:t>
      </w:r>
      <w:r w:rsidR="00BD2D81" w:rsidRPr="00534D4D">
        <w:rPr>
          <w:rStyle w:val="Char2"/>
          <w:rFonts w:hint="cs"/>
          <w:rtl/>
        </w:rPr>
        <w:t>شان نمی‌پذیرند. مثلاً حرارت را ندیده‌اند ولی از دیدن اثری که در ذوب یخ دارد، آن را پذیرفته‌اند. و نیز در حالی که امواج رادیوئی و هوا را ند</w:t>
      </w:r>
      <w:r w:rsidR="0080474A" w:rsidRPr="00534D4D">
        <w:rPr>
          <w:rStyle w:val="Char2"/>
          <w:rFonts w:hint="cs"/>
          <w:rtl/>
        </w:rPr>
        <w:t xml:space="preserve">یده‌اند ولی تنها با درک آثار </w:t>
      </w:r>
      <w:r w:rsidR="0093668E" w:rsidRPr="00534D4D">
        <w:rPr>
          <w:rStyle w:val="Char2"/>
          <w:rFonts w:hint="cs"/>
          <w:rtl/>
        </w:rPr>
        <w:t>آن‌ها</w:t>
      </w:r>
      <w:r w:rsidR="00BD2D81" w:rsidRPr="00534D4D">
        <w:rPr>
          <w:rStyle w:val="Char2"/>
          <w:rFonts w:hint="cs"/>
          <w:rtl/>
        </w:rPr>
        <w:t xml:space="preserve"> همه را قبول کرده‌اند. چه می‌شود که همین راه را برای شناخت آفریدگار خویش هم به کار گیرند؟ یعنی از آثار</w:t>
      </w:r>
      <w:r w:rsidR="0080474A" w:rsidRPr="00534D4D">
        <w:rPr>
          <w:rStyle w:val="Char2"/>
          <w:rFonts w:hint="cs"/>
          <w:rtl/>
        </w:rPr>
        <w:t>،</w:t>
      </w:r>
      <w:r w:rsidR="00BD2D81" w:rsidRPr="00534D4D">
        <w:rPr>
          <w:rStyle w:val="Char2"/>
          <w:rFonts w:hint="cs"/>
          <w:rtl/>
        </w:rPr>
        <w:t xml:space="preserve"> پی به مؤثر ببرند و برای این کار یعنی پی‌بردن به موثر از روی اثر باید به دورش زیر توسل جست:</w:t>
      </w:r>
    </w:p>
    <w:p w:rsidR="00114FAA" w:rsidRPr="00534D4D" w:rsidRDefault="00114FAA" w:rsidP="00213A33">
      <w:pPr>
        <w:pStyle w:val="ListParagraph"/>
        <w:numPr>
          <w:ilvl w:val="0"/>
          <w:numId w:val="30"/>
        </w:numPr>
        <w:rPr>
          <w:rStyle w:val="Char2"/>
          <w:rtl/>
        </w:rPr>
      </w:pPr>
      <w:r w:rsidRPr="00534D4D">
        <w:rPr>
          <w:rStyle w:val="Char2"/>
          <w:rFonts w:hint="cs"/>
          <w:rtl/>
        </w:rPr>
        <w:t>از تعلیمات متخصصین این امور که همان انبیاء و رسولان باشند بهره جست. انبیاء و پیامبرانی که آخرینشان حضرت محمد</w:t>
      </w:r>
      <w:r w:rsidR="006F3FDD" w:rsidRPr="00213A33">
        <w:rPr>
          <w:rStyle w:val="Char2"/>
          <w:rFonts w:cs="CTraditional Arabic" w:hint="cs"/>
          <w:rtl/>
        </w:rPr>
        <w:t xml:space="preserve"> ج </w:t>
      </w:r>
      <w:r w:rsidRPr="00534D4D">
        <w:rPr>
          <w:rStyle w:val="Char2"/>
          <w:rFonts w:hint="cs"/>
          <w:rtl/>
        </w:rPr>
        <w:t>است که برای تأئید نبوت و رسالت آن حضرت هم دلایل و برا</w:t>
      </w:r>
      <w:r w:rsidR="00754061" w:rsidRPr="00534D4D">
        <w:rPr>
          <w:rStyle w:val="Char2"/>
          <w:rFonts w:hint="cs"/>
          <w:rtl/>
        </w:rPr>
        <w:t xml:space="preserve">هین زیادی موجود است و به همه </w:t>
      </w:r>
      <w:r w:rsidR="0093668E" w:rsidRPr="00534D4D">
        <w:rPr>
          <w:rStyle w:val="Char2"/>
          <w:rFonts w:hint="cs"/>
          <w:rtl/>
        </w:rPr>
        <w:t>آن‌ها</w:t>
      </w:r>
      <w:r w:rsidRPr="00534D4D">
        <w:rPr>
          <w:rStyle w:val="Char2"/>
          <w:rFonts w:hint="cs"/>
          <w:rtl/>
        </w:rPr>
        <w:t xml:space="preserve"> اشاره شد.</w:t>
      </w:r>
    </w:p>
    <w:p w:rsidR="003B3BDA" w:rsidRPr="00534D4D" w:rsidRDefault="003B3BDA" w:rsidP="00213A33">
      <w:pPr>
        <w:pStyle w:val="ListParagraph"/>
        <w:numPr>
          <w:ilvl w:val="0"/>
          <w:numId w:val="30"/>
        </w:numPr>
        <w:rPr>
          <w:rStyle w:val="Char2"/>
          <w:rtl/>
        </w:rPr>
      </w:pPr>
      <w:r w:rsidRPr="00534D4D">
        <w:rPr>
          <w:rStyle w:val="Char2"/>
          <w:rFonts w:hint="cs"/>
          <w:rtl/>
        </w:rPr>
        <w:t xml:space="preserve">از مشاهده آثار خالق در مخلوقاتش که زمین و </w:t>
      </w:r>
      <w:r w:rsidR="00975B55" w:rsidRPr="00534D4D">
        <w:rPr>
          <w:rStyle w:val="Char2"/>
          <w:rFonts w:hint="cs"/>
          <w:rtl/>
        </w:rPr>
        <w:t>آسمان‌ها</w:t>
      </w:r>
      <w:r w:rsidR="00754061" w:rsidRPr="00534D4D">
        <w:rPr>
          <w:rStyle w:val="Char2"/>
          <w:rFonts w:hint="cs"/>
          <w:rtl/>
        </w:rPr>
        <w:t xml:space="preserve"> را پر کرده‌اند پی به خالق </w:t>
      </w:r>
      <w:r w:rsidR="0093668E" w:rsidRPr="00534D4D">
        <w:rPr>
          <w:rStyle w:val="Char2"/>
          <w:rFonts w:hint="cs"/>
          <w:rtl/>
        </w:rPr>
        <w:t>آن‌ها</w:t>
      </w:r>
      <w:r w:rsidRPr="00534D4D">
        <w:rPr>
          <w:rStyle w:val="Char2"/>
          <w:rFonts w:hint="cs"/>
          <w:rtl/>
        </w:rPr>
        <w:t xml:space="preserve"> ببریم، زیرا نمی‌شود پذیرفت که وجود این همه مخلوقات بی‌حکمت و بی‌حکیم باشد و هیچ علمی بی‌علیم و هیچ صورتی بی‌نقاش نیست و این همه عناد و </w:t>
      </w:r>
      <w:r w:rsidR="00754061" w:rsidRPr="00534D4D">
        <w:rPr>
          <w:rStyle w:val="Char2"/>
          <w:rFonts w:hint="cs"/>
          <w:rtl/>
        </w:rPr>
        <w:t>سرکشی</w:t>
      </w:r>
      <w:r w:rsidRPr="00534D4D">
        <w:rPr>
          <w:rStyle w:val="Char2"/>
          <w:rFonts w:hint="cs"/>
          <w:rtl/>
        </w:rPr>
        <w:t xml:space="preserve"> در این کار و الحاد فقط نتیجه جهل و سرکشی و تکبر است. خداوند</w:t>
      </w:r>
      <w:r w:rsidR="00D75730" w:rsidRPr="00213A33">
        <w:rPr>
          <w:rStyle w:val="Char2"/>
          <w:rFonts w:cs="CTraditional Arabic" w:hint="cs"/>
          <w:rtl/>
        </w:rPr>
        <w:t xml:space="preserve">أ </w:t>
      </w:r>
      <w:r w:rsidRPr="00534D4D">
        <w:rPr>
          <w:rStyle w:val="Char2"/>
          <w:rFonts w:hint="cs"/>
          <w:rtl/>
        </w:rPr>
        <w:t>می‌فرماید:</w:t>
      </w:r>
    </w:p>
    <w:p w:rsidR="001D0825" w:rsidRPr="00534D4D" w:rsidRDefault="005D003C" w:rsidP="005D003C">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وَجَحَدُواْ بِهَا وَ</w:t>
      </w:r>
      <w:r w:rsidRPr="006D6A24">
        <w:rPr>
          <w:rStyle w:val="Chara"/>
          <w:rFonts w:hint="cs"/>
          <w:rtl/>
        </w:rPr>
        <w:t>ٱسۡتَيۡقَنَتۡهَآ</w:t>
      </w:r>
      <w:r w:rsidRPr="006D6A24">
        <w:rPr>
          <w:rStyle w:val="Chara"/>
          <w:rtl/>
        </w:rPr>
        <w:t xml:space="preserve"> أَنفُسُهُمۡ ظُلۡمٗا وَعُلُوّٗاۚ</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[النمل: 14]</w:t>
      </w:r>
      <w:r w:rsidR="001D0825" w:rsidRPr="00534D4D">
        <w:rPr>
          <w:rStyle w:val="Char2"/>
          <w:rFonts w:hint="cs"/>
          <w:rtl/>
        </w:rPr>
        <w:t>.</w:t>
      </w:r>
    </w:p>
    <w:p w:rsidR="00AC2C82" w:rsidRPr="00534D4D" w:rsidRDefault="00AC2C82" w:rsidP="00831FBD">
      <w:pPr>
        <w:rPr>
          <w:rStyle w:val="Char2"/>
          <w:rtl/>
        </w:rPr>
      </w:pPr>
      <w:r w:rsidRPr="00534D4D">
        <w:rPr>
          <w:rStyle w:val="Char2"/>
          <w:rFonts w:hint="cs"/>
          <w:rtl/>
        </w:rPr>
        <w:t xml:space="preserve">یعنی: </w:t>
      </w:r>
      <w:r>
        <w:rPr>
          <w:rFonts w:ascii="Traditional Arabic" w:hAnsi="Traditional Arabic" w:cs="Traditional Arabic"/>
          <w:rtl/>
          <w:lang w:bidi="fa-IR"/>
        </w:rPr>
        <w:t>«</w:t>
      </w:r>
      <w:r w:rsidRPr="00534D4D">
        <w:rPr>
          <w:rStyle w:val="Char2"/>
          <w:rFonts w:hint="cs"/>
          <w:rtl/>
        </w:rPr>
        <w:t>و با آن که واقعاً به حقیقت رسالت پی برده بودند باز از سر ستم و برتری جویی منکر آن شدند اما ضمیرها</w:t>
      </w:r>
      <w:r w:rsidR="00754061" w:rsidRPr="00534D4D">
        <w:rPr>
          <w:rStyle w:val="Char2"/>
          <w:rFonts w:hint="cs"/>
          <w:rtl/>
        </w:rPr>
        <w:t>ی</w:t>
      </w:r>
      <w:r w:rsidRPr="00534D4D">
        <w:rPr>
          <w:rStyle w:val="Char2"/>
          <w:rFonts w:hint="cs"/>
          <w:rtl/>
        </w:rPr>
        <w:t>شان آن را مسلم داشت</w:t>
      </w:r>
      <w:r>
        <w:rPr>
          <w:rFonts w:ascii="Traditional Arabic" w:hAnsi="Traditional Arabic" w:cs="Traditional Arabic"/>
          <w:rtl/>
          <w:lang w:bidi="fa-IR"/>
        </w:rPr>
        <w:t>»</w:t>
      </w:r>
      <w:r w:rsidRPr="00534D4D">
        <w:rPr>
          <w:rStyle w:val="Char2"/>
          <w:rFonts w:hint="cs"/>
          <w:rtl/>
        </w:rPr>
        <w:t>.</w:t>
      </w:r>
    </w:p>
    <w:p w:rsidR="00874095" w:rsidRPr="00534D4D" w:rsidRDefault="00874095" w:rsidP="00831FBD">
      <w:pPr>
        <w:rPr>
          <w:rStyle w:val="Char2"/>
          <w:rtl/>
        </w:rPr>
      </w:pPr>
      <w:r w:rsidRPr="00534D4D">
        <w:rPr>
          <w:rStyle w:val="Char2"/>
          <w:rFonts w:hint="cs"/>
          <w:rtl/>
        </w:rPr>
        <w:t>و نیز در سوره شعراء آیات 200 و 201 روشن فرموده است که:</w:t>
      </w:r>
    </w:p>
    <w:p w:rsidR="0036644B" w:rsidRPr="00534D4D" w:rsidRDefault="00AF4634" w:rsidP="00AF4634">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 xml:space="preserve">كَذَٰلِكَ سَلَكۡنَٰهُ فِي قُلُوبِ </w:t>
      </w:r>
      <w:r w:rsidRPr="006D6A24">
        <w:rPr>
          <w:rStyle w:val="Chara"/>
          <w:rFonts w:hint="cs"/>
          <w:rtl/>
        </w:rPr>
        <w:t>ٱلۡمُجۡرِمِينَ</w:t>
      </w:r>
      <w:r w:rsidRPr="006D6A24">
        <w:rPr>
          <w:rStyle w:val="Chara"/>
          <w:rtl/>
        </w:rPr>
        <w:t>٢٠٠ لَا يُؤۡمِنُونَ بِهِ</w:t>
      </w:r>
      <w:r w:rsidRPr="006D6A24">
        <w:rPr>
          <w:rStyle w:val="Chara"/>
          <w:rFonts w:hint="cs"/>
          <w:rtl/>
        </w:rPr>
        <w:t>ۦ</w:t>
      </w:r>
      <w:r w:rsidRPr="006D6A24">
        <w:rPr>
          <w:rStyle w:val="Chara"/>
          <w:rtl/>
        </w:rPr>
        <w:t xml:space="preserve"> حَتَّىٰ يَرَوُاْ </w:t>
      </w:r>
      <w:r w:rsidRPr="006D6A24">
        <w:rPr>
          <w:rStyle w:val="Chara"/>
          <w:rFonts w:hint="cs"/>
          <w:rtl/>
        </w:rPr>
        <w:t>ٱلۡعَذَابَ</w:t>
      </w:r>
      <w:r w:rsidRPr="006D6A24">
        <w:rPr>
          <w:rStyle w:val="Chara"/>
          <w:rtl/>
        </w:rPr>
        <w:t xml:space="preserve"> </w:t>
      </w:r>
      <w:r w:rsidRPr="006D6A24">
        <w:rPr>
          <w:rStyle w:val="Chara"/>
          <w:rFonts w:hint="cs"/>
          <w:rtl/>
        </w:rPr>
        <w:t>ٱلۡأَلِيمَ</w:t>
      </w:r>
      <w:r w:rsidRPr="006D6A24">
        <w:rPr>
          <w:rStyle w:val="Chara"/>
          <w:rtl/>
        </w:rPr>
        <w:t>٢٠١</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[الشعراء: 200-201]</w:t>
      </w:r>
      <w:r w:rsidR="0036644B" w:rsidRPr="00534D4D">
        <w:rPr>
          <w:rStyle w:val="Char2"/>
          <w:rFonts w:hint="cs"/>
          <w:rtl/>
        </w:rPr>
        <w:t>.</w:t>
      </w:r>
    </w:p>
    <w:p w:rsidR="00994366" w:rsidRDefault="00994366" w:rsidP="00831FBD">
      <w:pPr>
        <w:rPr>
          <w:rStyle w:val="Char2"/>
        </w:rPr>
      </w:pPr>
      <w:r w:rsidRPr="00534D4D">
        <w:rPr>
          <w:rStyle w:val="Char2"/>
          <w:rFonts w:hint="cs"/>
          <w:rtl/>
        </w:rPr>
        <w:t xml:space="preserve">یعنی: </w:t>
      </w:r>
      <w:r>
        <w:rPr>
          <w:rFonts w:ascii="Traditional Arabic" w:hAnsi="Traditional Arabic" w:cs="Traditional Arabic"/>
          <w:rtl/>
          <w:lang w:bidi="fa-IR"/>
        </w:rPr>
        <w:t>«</w:t>
      </w:r>
      <w:r w:rsidRPr="00534D4D">
        <w:rPr>
          <w:rStyle w:val="Char2"/>
          <w:rFonts w:hint="cs"/>
          <w:rtl/>
        </w:rPr>
        <w:t>چنین انکار را در دل گنهکا</w:t>
      </w:r>
      <w:r w:rsidR="00754061" w:rsidRPr="00534D4D">
        <w:rPr>
          <w:rStyle w:val="Char2"/>
          <w:rFonts w:hint="cs"/>
          <w:rtl/>
        </w:rPr>
        <w:t>ران راه دادیم که بدان ایمان نیاورند تا عذاب أ</w:t>
      </w:r>
      <w:r w:rsidRPr="00534D4D">
        <w:rPr>
          <w:rStyle w:val="Char2"/>
          <w:rFonts w:hint="cs"/>
          <w:rtl/>
        </w:rPr>
        <w:t>لم انگیز را ببینند</w:t>
      </w:r>
      <w:r>
        <w:rPr>
          <w:rFonts w:ascii="Traditional Arabic" w:hAnsi="Traditional Arabic" w:cs="Traditional Arabic"/>
          <w:rtl/>
          <w:lang w:bidi="fa-IR"/>
        </w:rPr>
        <w:t>»</w:t>
      </w:r>
      <w:r w:rsidRPr="00534D4D">
        <w:rPr>
          <w:rStyle w:val="Char2"/>
          <w:rFonts w:hint="cs"/>
          <w:rtl/>
        </w:rPr>
        <w:t>.</w:t>
      </w:r>
    </w:p>
    <w:p w:rsidR="005269E6" w:rsidRDefault="005269E6" w:rsidP="007A09F8">
      <w:pPr>
        <w:pStyle w:val="a0"/>
        <w:rPr>
          <w:rtl/>
        </w:rPr>
      </w:pPr>
      <w:bookmarkStart w:id="82" w:name="_Toc323054403"/>
      <w:bookmarkStart w:id="83" w:name="_Toc435291159"/>
      <w:r>
        <w:rPr>
          <w:rFonts w:hint="cs"/>
          <w:rtl/>
        </w:rPr>
        <w:t>پیشنهادات و شرایط کفار</w:t>
      </w:r>
      <w:bookmarkEnd w:id="82"/>
      <w:bookmarkEnd w:id="83"/>
    </w:p>
    <w:p w:rsidR="005269E6" w:rsidRPr="00534D4D" w:rsidRDefault="005269E6" w:rsidP="00377802">
      <w:pPr>
        <w:widowControl w:val="0"/>
        <w:rPr>
          <w:rStyle w:val="Char2"/>
          <w:rtl/>
        </w:rPr>
      </w:pPr>
      <w:r w:rsidRPr="00534D4D">
        <w:rPr>
          <w:rStyle w:val="Char2"/>
          <w:rFonts w:hint="cs"/>
          <w:rtl/>
        </w:rPr>
        <w:t xml:space="preserve">عده‌ای از این کفار خودپسند کارشان به جایی رسیده است که به </w:t>
      </w:r>
      <w:r w:rsidR="0016021C" w:rsidRPr="00534D4D">
        <w:rPr>
          <w:rStyle w:val="Char2"/>
          <w:rFonts w:hint="cs"/>
          <w:rtl/>
        </w:rPr>
        <w:t xml:space="preserve">جای تفحص </w:t>
      </w:r>
      <w:r w:rsidR="009B2481" w:rsidRPr="00534D4D">
        <w:rPr>
          <w:rStyle w:val="Char2"/>
          <w:rFonts w:hint="cs"/>
          <w:rtl/>
        </w:rPr>
        <w:t>و جستجو</w:t>
      </w:r>
      <w:r w:rsidR="00FC6E8E" w:rsidRPr="00534D4D">
        <w:rPr>
          <w:rStyle w:val="Char2"/>
          <w:rFonts w:hint="cs"/>
          <w:rtl/>
        </w:rPr>
        <w:t xml:space="preserve"> </w:t>
      </w:r>
      <w:r w:rsidR="0016021C" w:rsidRPr="00534D4D">
        <w:rPr>
          <w:rStyle w:val="Char2"/>
          <w:rFonts w:hint="cs"/>
          <w:rtl/>
        </w:rPr>
        <w:t xml:space="preserve">و تدبر در آیات و نشانه‌های واضح و آشکار خالق که در وجود مخلوقات متجلی است، و به جای پیمودن راه راستی که آفریدگار مهربان و توانا به وسیلۀ پیامبران خود به مردم نشان داده است و به سعادت دنیا و آخرت منتهی می‌گردد، به خود اجازه می‌دهند تا برای ایمان‌آوردن به پروردگار جهانیان شرایط و پیشنهاداتی از خود مطرح کنند. </w:t>
      </w:r>
      <w:r w:rsidR="004F7BDC" w:rsidRPr="00534D4D">
        <w:rPr>
          <w:rStyle w:val="Char2"/>
          <w:rFonts w:hint="cs"/>
          <w:rtl/>
        </w:rPr>
        <w:t>این‌ها</w:t>
      </w:r>
      <w:r w:rsidR="0016021C" w:rsidRPr="00534D4D">
        <w:rPr>
          <w:rStyle w:val="Char2"/>
          <w:rFonts w:hint="cs"/>
          <w:rtl/>
        </w:rPr>
        <w:t xml:space="preserve"> خیال می‌کنند </w:t>
      </w:r>
      <w:r w:rsidR="005342AC" w:rsidRPr="00534D4D">
        <w:rPr>
          <w:rStyle w:val="Char2"/>
          <w:rFonts w:hint="cs"/>
          <w:rtl/>
        </w:rPr>
        <w:t>به مقام و درجه‌ای رسیده‌اند که صلاحیت احتجاج در</w:t>
      </w:r>
      <w:r w:rsidR="00FC6E8E" w:rsidRPr="00534D4D">
        <w:rPr>
          <w:rStyle w:val="Char2"/>
          <w:rFonts w:hint="cs"/>
          <w:rtl/>
        </w:rPr>
        <w:t xml:space="preserve"> برابر آفریدگاری را دارند که </w:t>
      </w:r>
      <w:r w:rsidR="0093668E" w:rsidRPr="00534D4D">
        <w:rPr>
          <w:rStyle w:val="Char2"/>
          <w:rFonts w:hint="cs"/>
          <w:rtl/>
        </w:rPr>
        <w:t>آن‌ها</w:t>
      </w:r>
      <w:r w:rsidR="005342AC" w:rsidRPr="00534D4D">
        <w:rPr>
          <w:rStyle w:val="Char2"/>
          <w:rFonts w:hint="cs"/>
          <w:rtl/>
        </w:rPr>
        <w:t xml:space="preserve"> را از قطره‌ای آب آفریده است و از </w:t>
      </w:r>
      <w:r w:rsidR="00FC6E8E" w:rsidRPr="00534D4D">
        <w:rPr>
          <w:rStyle w:val="Char2"/>
          <w:rFonts w:hint="cs"/>
          <w:rtl/>
        </w:rPr>
        <w:t xml:space="preserve">عدم به وجود آورده است. </w:t>
      </w:r>
      <w:r w:rsidR="0093668E" w:rsidRPr="00534D4D">
        <w:rPr>
          <w:rStyle w:val="Char2"/>
          <w:rFonts w:hint="cs"/>
          <w:rtl/>
        </w:rPr>
        <w:t>آن‌ها</w:t>
      </w:r>
      <w:r w:rsidR="005342AC" w:rsidRPr="00534D4D">
        <w:rPr>
          <w:rStyle w:val="Char2"/>
          <w:rFonts w:hint="cs"/>
          <w:rtl/>
        </w:rPr>
        <w:t xml:space="preserve"> فکر می‌کنند حق دارند در کار خالق دو جهان داوری کرده و هرگونه دخالتی ابراز نمایند. در حالی که ثابت شده</w:t>
      </w:r>
      <w:r w:rsidR="00FC6E8E" w:rsidRPr="00534D4D">
        <w:rPr>
          <w:rStyle w:val="Char2"/>
          <w:rFonts w:hint="cs"/>
          <w:rtl/>
        </w:rPr>
        <w:t xml:space="preserve"> است که حتی اگر به پیشنهادات </w:t>
      </w:r>
      <w:r w:rsidR="0093668E" w:rsidRPr="00534D4D">
        <w:rPr>
          <w:rStyle w:val="Char2"/>
          <w:rFonts w:hint="cs"/>
          <w:rtl/>
        </w:rPr>
        <w:t>آن‌ها</w:t>
      </w:r>
      <w:r w:rsidR="005342AC" w:rsidRPr="00534D4D">
        <w:rPr>
          <w:rStyle w:val="Char2"/>
          <w:rFonts w:hint="cs"/>
          <w:rtl/>
        </w:rPr>
        <w:t xml:space="preserve"> هم پاسخ داد شود باز نه </w:t>
      </w:r>
      <w:r w:rsidR="00D12E8A" w:rsidRPr="00534D4D">
        <w:rPr>
          <w:rStyle w:val="Char2"/>
          <w:rFonts w:hint="cs"/>
          <w:rtl/>
        </w:rPr>
        <w:t>تنها به فساد و سرکشی خود ادامه داده، بلکه بر اصرار خود می‌افزایند و پافشاری بیشتری نشان می‌دهند و از طرفی خداوند</w:t>
      </w:r>
      <w:r w:rsidR="00D75730" w:rsidRPr="00D75730">
        <w:rPr>
          <w:rStyle w:val="Char2"/>
          <w:rFonts w:cs="CTraditional Arabic" w:hint="cs"/>
          <w:rtl/>
        </w:rPr>
        <w:t xml:space="preserve">أ </w:t>
      </w:r>
      <w:r w:rsidR="00D12E8A" w:rsidRPr="00534D4D">
        <w:rPr>
          <w:rStyle w:val="Char2"/>
          <w:rFonts w:hint="cs"/>
          <w:rtl/>
        </w:rPr>
        <w:t xml:space="preserve">این را هم یادآور شده است که عمل‌کردن به پیشنهادات اینان و قبول دخالت‌هایشان وضع نظام هستی را مختل نموده، کائنات را به فساد </w:t>
      </w:r>
      <w:r w:rsidR="00FC6E8E" w:rsidRPr="00534D4D">
        <w:rPr>
          <w:rStyle w:val="Char2"/>
          <w:rFonts w:hint="cs"/>
          <w:rtl/>
        </w:rPr>
        <w:t xml:space="preserve">می‌کشد، چون ممکن است گروهی از </w:t>
      </w:r>
      <w:r w:rsidR="0093668E" w:rsidRPr="00534D4D">
        <w:rPr>
          <w:rStyle w:val="Char2"/>
          <w:rFonts w:hint="cs"/>
          <w:rtl/>
        </w:rPr>
        <w:t>آن‌ها</w:t>
      </w:r>
      <w:r w:rsidR="00D12E8A" w:rsidRPr="00534D4D">
        <w:rPr>
          <w:rStyle w:val="Char2"/>
          <w:rFonts w:hint="cs"/>
          <w:rtl/>
        </w:rPr>
        <w:t xml:space="preserve"> بخواهند مثلاً روز را شب و یا شب را روز کند، دیگری بخواهد که مثلاً زنان را مرد و مردان را زن خلق کند. یکی از خدا</w:t>
      </w:r>
      <w:r w:rsidR="009921E0" w:rsidRPr="00534D4D">
        <w:rPr>
          <w:rStyle w:val="Char2"/>
          <w:rFonts w:hint="cs"/>
          <w:rtl/>
        </w:rPr>
        <w:t>وند</w:t>
      </w:r>
      <w:r w:rsidR="00D75730" w:rsidRPr="00D75730">
        <w:rPr>
          <w:rStyle w:val="Char2"/>
          <w:rFonts w:cs="CTraditional Arabic" w:hint="cs"/>
          <w:rtl/>
        </w:rPr>
        <w:t xml:space="preserve">أ </w:t>
      </w:r>
      <w:r w:rsidR="001622DA" w:rsidRPr="00534D4D">
        <w:rPr>
          <w:rStyle w:val="Char2"/>
          <w:rFonts w:hint="cs"/>
          <w:rtl/>
        </w:rPr>
        <w:t>بخواهد که دشمنانش را نابود کند، یا مثلاً فلان زن یا فلان مرد خواستار ازدواج با فلان کس باشد. یکی بخواهد که زمین را به آسمان و آسمان را به زمین بدل سازد. دیگری مایل می‌شود که به مقام انبیاء</w:t>
      </w:r>
      <w:r w:rsidR="00B27828" w:rsidRPr="00534D4D">
        <w:rPr>
          <w:rStyle w:val="Char2"/>
          <w:rFonts w:hint="cs"/>
          <w:rtl/>
        </w:rPr>
        <w:t>(</w:t>
      </w:r>
      <w:r w:rsidR="00BA60E3" w:rsidRPr="00BA60E3">
        <w:rPr>
          <w:rStyle w:val="Char2"/>
          <w:rFonts w:cs="CTraditional Arabic" w:hint="cs"/>
          <w:rtl/>
        </w:rPr>
        <w:t>†</w:t>
      </w:r>
      <w:r w:rsidR="00B27828" w:rsidRPr="00534D4D">
        <w:rPr>
          <w:rStyle w:val="Char2"/>
          <w:rFonts w:hint="cs"/>
          <w:rtl/>
        </w:rPr>
        <w:t>)</w:t>
      </w:r>
      <w:r w:rsidR="001622DA" w:rsidRPr="00534D4D">
        <w:rPr>
          <w:rStyle w:val="Char2"/>
          <w:rFonts w:hint="cs"/>
          <w:rtl/>
        </w:rPr>
        <w:t xml:space="preserve"> و اولیاء برسد و خداوند</w:t>
      </w:r>
      <w:r w:rsidR="00B27828" w:rsidRPr="00534D4D">
        <w:rPr>
          <w:rStyle w:val="Char2"/>
          <w:rFonts w:hint="cs"/>
          <w:rtl/>
        </w:rPr>
        <w:t xml:space="preserve"> </w:t>
      </w:r>
      <w:r w:rsidR="001622DA" w:rsidRPr="00534D4D">
        <w:rPr>
          <w:rStyle w:val="Char2"/>
          <w:rFonts w:hint="cs"/>
          <w:rtl/>
        </w:rPr>
        <w:t>این موضوع را به صورتی روشن در آیۀ 71 سورۀ مؤمنون خوب توضیح می‌دهد که:</w:t>
      </w:r>
    </w:p>
    <w:p w:rsidR="00D46724" w:rsidRPr="00534D4D" w:rsidRDefault="00182EE8" w:rsidP="00182EE8">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 xml:space="preserve">وَلَوِ </w:t>
      </w:r>
      <w:r w:rsidRPr="006D6A24">
        <w:rPr>
          <w:rStyle w:val="Chara"/>
          <w:rFonts w:hint="cs"/>
          <w:rtl/>
        </w:rPr>
        <w:t>ٱتَّبَعَ</w:t>
      </w:r>
      <w:r w:rsidRPr="006D6A24">
        <w:rPr>
          <w:rStyle w:val="Chara"/>
          <w:rtl/>
        </w:rPr>
        <w:t xml:space="preserve"> </w:t>
      </w:r>
      <w:r w:rsidRPr="006D6A24">
        <w:rPr>
          <w:rStyle w:val="Chara"/>
          <w:rFonts w:hint="cs"/>
          <w:rtl/>
        </w:rPr>
        <w:t>ٱلۡحَقُّ</w:t>
      </w:r>
      <w:r w:rsidRPr="006D6A24">
        <w:rPr>
          <w:rStyle w:val="Chara"/>
          <w:rtl/>
        </w:rPr>
        <w:t xml:space="preserve"> أَهۡوَآءَهُمۡ لَفَسَدَتِ </w:t>
      </w:r>
      <w:r w:rsidRPr="006D6A24">
        <w:rPr>
          <w:rStyle w:val="Chara"/>
          <w:rFonts w:hint="cs"/>
          <w:rtl/>
        </w:rPr>
        <w:t>ٱلسَّمَٰوَٰتُ</w:t>
      </w:r>
      <w:r w:rsidRPr="006D6A24">
        <w:rPr>
          <w:rStyle w:val="Chara"/>
          <w:rtl/>
        </w:rPr>
        <w:t xml:space="preserve"> وَ</w:t>
      </w:r>
      <w:r w:rsidRPr="006D6A24">
        <w:rPr>
          <w:rStyle w:val="Chara"/>
          <w:rFonts w:hint="cs"/>
          <w:rtl/>
        </w:rPr>
        <w:t>ٱلۡأَرۡضُ</w:t>
      </w:r>
      <w:r w:rsidRPr="006D6A24">
        <w:rPr>
          <w:rStyle w:val="Chara"/>
          <w:rtl/>
        </w:rPr>
        <w:t xml:space="preserve"> وَمَن فِيهِنَّۚ</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[المؤمنون: 71]</w:t>
      </w:r>
      <w:r w:rsidR="001041A9" w:rsidRPr="00534D4D">
        <w:rPr>
          <w:rStyle w:val="Char2"/>
          <w:rFonts w:hint="cs"/>
          <w:rtl/>
        </w:rPr>
        <w:t>.</w:t>
      </w:r>
    </w:p>
    <w:p w:rsidR="00D46724" w:rsidRPr="00534D4D" w:rsidRDefault="00D46724" w:rsidP="00D46724">
      <w:pPr>
        <w:rPr>
          <w:rStyle w:val="Char2"/>
          <w:rtl/>
        </w:rPr>
      </w:pPr>
      <w:r w:rsidRPr="00534D4D">
        <w:rPr>
          <w:rStyle w:val="Char2"/>
          <w:rFonts w:hint="cs"/>
          <w:rtl/>
        </w:rPr>
        <w:t xml:space="preserve">یعنی: </w:t>
      </w:r>
      <w:r>
        <w:rPr>
          <w:rFonts w:ascii="Traditional Arabic" w:hAnsi="Traditional Arabic" w:cs="Traditional Arabic"/>
          <w:rtl/>
          <w:lang w:bidi="fa-IR"/>
        </w:rPr>
        <w:t>«</w:t>
      </w:r>
      <w:r w:rsidRPr="00534D4D">
        <w:rPr>
          <w:rStyle w:val="Char2"/>
          <w:rFonts w:hint="cs"/>
          <w:rtl/>
        </w:rPr>
        <w:t xml:space="preserve">اگر حق تابع هوس‌هایشان شده بود </w:t>
      </w:r>
      <w:r w:rsidR="00975B55" w:rsidRPr="00534D4D">
        <w:rPr>
          <w:rStyle w:val="Char2"/>
          <w:rFonts w:hint="cs"/>
          <w:rtl/>
        </w:rPr>
        <w:t>آسمان‌ها</w:t>
      </w:r>
      <w:r w:rsidRPr="00534D4D">
        <w:rPr>
          <w:rStyle w:val="Char2"/>
          <w:rFonts w:hint="cs"/>
          <w:rtl/>
        </w:rPr>
        <w:t xml:space="preserve"> و زمین و</w:t>
      </w:r>
      <w:r w:rsidR="00113B86">
        <w:rPr>
          <w:rStyle w:val="Char2"/>
          <w:rFonts w:hint="cs"/>
          <w:rtl/>
        </w:rPr>
        <w:t xml:space="preserve"> هر‌</w:t>
      </w:r>
      <w:r w:rsidRPr="00534D4D">
        <w:rPr>
          <w:rStyle w:val="Char2"/>
          <w:rFonts w:hint="cs"/>
          <w:rtl/>
        </w:rPr>
        <w:t>که در آن هست، تباه می‌شد</w:t>
      </w:r>
      <w:r>
        <w:rPr>
          <w:rFonts w:ascii="Traditional Arabic" w:hAnsi="Traditional Arabic" w:cs="Traditional Arabic"/>
          <w:rtl/>
          <w:lang w:bidi="fa-IR"/>
        </w:rPr>
        <w:t>»</w:t>
      </w:r>
      <w:r w:rsidRPr="00534D4D">
        <w:rPr>
          <w:rStyle w:val="Char2"/>
          <w:rFonts w:hint="cs"/>
          <w:rtl/>
        </w:rPr>
        <w:t>.</w:t>
      </w:r>
    </w:p>
    <w:p w:rsidR="007527C2" w:rsidRPr="00534D4D" w:rsidRDefault="007527C2" w:rsidP="00D46724">
      <w:pPr>
        <w:rPr>
          <w:rStyle w:val="Char2"/>
          <w:rtl/>
        </w:rPr>
      </w:pPr>
      <w:r w:rsidRPr="00534D4D">
        <w:rPr>
          <w:rStyle w:val="Char2"/>
          <w:rFonts w:hint="cs"/>
          <w:rtl/>
        </w:rPr>
        <w:t>اما خدای</w:t>
      </w:r>
      <w:r w:rsidR="00AB3989" w:rsidRPr="00AB3989">
        <w:rPr>
          <w:rStyle w:val="Char2"/>
          <w:rFonts w:cs="CTraditional Arabic" w:hint="cs"/>
          <w:rtl/>
        </w:rPr>
        <w:t xml:space="preserve">أ </w:t>
      </w:r>
      <w:r w:rsidRPr="00534D4D">
        <w:rPr>
          <w:rStyle w:val="Char2"/>
          <w:rFonts w:hint="cs"/>
          <w:rtl/>
        </w:rPr>
        <w:t xml:space="preserve">را از این حرکت‌ها و موضعگیری‌های جهان باک نیست و با دلایل و براهین روشن و آشکار اذهان را متوجه حقیقت فرموده، گوش‌ها و چشم‌ها و عقل‌ها را برای شنیدن و دیدن و فکرکردن به ما عطا فرموده که با استفاده از </w:t>
      </w:r>
      <w:r w:rsidR="0093668E" w:rsidRPr="00534D4D">
        <w:rPr>
          <w:rStyle w:val="Char2"/>
          <w:rFonts w:hint="cs"/>
          <w:rtl/>
        </w:rPr>
        <w:t>آن‌ها</w:t>
      </w:r>
      <w:r w:rsidRPr="00534D4D">
        <w:rPr>
          <w:rStyle w:val="Char2"/>
          <w:rFonts w:hint="cs"/>
          <w:rtl/>
        </w:rPr>
        <w:t xml:space="preserve"> حقایق را درک و مصلحت خویش را تشخیص دهیم. اما، جاهلان و کافران جز راه عناد و سرکشی راه دیگری را در پیش نمی‌گیرند</w:t>
      </w:r>
      <w:r w:rsidR="00FC6E8E" w:rsidRPr="00534D4D">
        <w:rPr>
          <w:rStyle w:val="Char2"/>
          <w:rFonts w:hint="cs"/>
          <w:rtl/>
        </w:rPr>
        <w:t xml:space="preserve"> ولی وقتی خدای تعالی در مورد </w:t>
      </w:r>
      <w:r w:rsidR="0093668E" w:rsidRPr="00534D4D">
        <w:rPr>
          <w:rStyle w:val="Char2"/>
          <w:rFonts w:hint="cs"/>
          <w:rtl/>
        </w:rPr>
        <w:t>آن‌ها</w:t>
      </w:r>
      <w:r w:rsidRPr="00534D4D">
        <w:rPr>
          <w:rStyle w:val="Char2"/>
          <w:rFonts w:hint="cs"/>
          <w:rtl/>
        </w:rPr>
        <w:t xml:space="preserve"> می‌فرماید</w:t>
      </w:r>
      <w:r w:rsidR="002D7BA8" w:rsidRPr="00534D4D">
        <w:rPr>
          <w:rStyle w:val="Char2"/>
          <w:rFonts w:hint="cs"/>
          <w:rtl/>
        </w:rPr>
        <w:t>:</w:t>
      </w:r>
    </w:p>
    <w:p w:rsidR="008460E5" w:rsidRPr="00534D4D" w:rsidRDefault="00D84345" w:rsidP="00D84345">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وَ</w:t>
      </w:r>
      <w:r w:rsidRPr="006D6A24">
        <w:rPr>
          <w:rStyle w:val="Chara"/>
          <w:rFonts w:hint="cs"/>
          <w:rtl/>
        </w:rPr>
        <w:t>ٱلَّذِينَ</w:t>
      </w:r>
      <w:r w:rsidRPr="006D6A24">
        <w:rPr>
          <w:rStyle w:val="Chara"/>
          <w:rtl/>
        </w:rPr>
        <w:t xml:space="preserve"> يُحَآجُّونَ فِي </w:t>
      </w:r>
      <w:r w:rsidRPr="006D6A24">
        <w:rPr>
          <w:rStyle w:val="Chara"/>
          <w:rFonts w:hint="cs"/>
          <w:rtl/>
        </w:rPr>
        <w:t>ٱللَّهِ</w:t>
      </w:r>
      <w:r w:rsidRPr="006D6A24">
        <w:rPr>
          <w:rStyle w:val="Chara"/>
          <w:rtl/>
        </w:rPr>
        <w:t xml:space="preserve"> مِنۢ بَعۡدِ مَا </w:t>
      </w:r>
      <w:r w:rsidRPr="006D6A24">
        <w:rPr>
          <w:rStyle w:val="Chara"/>
          <w:rFonts w:hint="cs"/>
          <w:rtl/>
        </w:rPr>
        <w:t>ٱسۡتُجِيبَ</w:t>
      </w:r>
      <w:r w:rsidRPr="006D6A24">
        <w:rPr>
          <w:rStyle w:val="Chara"/>
          <w:rtl/>
        </w:rPr>
        <w:t xml:space="preserve"> لَهُ</w:t>
      </w:r>
      <w:r w:rsidRPr="006D6A24">
        <w:rPr>
          <w:rStyle w:val="Chara"/>
          <w:rFonts w:hint="cs"/>
          <w:rtl/>
        </w:rPr>
        <w:t>ۥ</w:t>
      </w:r>
      <w:r w:rsidRPr="006D6A24">
        <w:rPr>
          <w:rStyle w:val="Chara"/>
          <w:rtl/>
        </w:rPr>
        <w:t xml:space="preserve"> حُجَّتُهُمۡ دَاحِضَةٌ عِندَ رَبِّهِمۡ وَعَلَيۡهِمۡ غَضَبٞ وَلَهُمۡ عَذَابٞ شَدِيدٌ١٦</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[الشورى: 16]</w:t>
      </w:r>
      <w:r w:rsidR="008460E5" w:rsidRPr="00534D4D">
        <w:rPr>
          <w:rStyle w:val="Char2"/>
          <w:rFonts w:hint="cs"/>
          <w:rtl/>
        </w:rPr>
        <w:t>.</w:t>
      </w:r>
    </w:p>
    <w:p w:rsidR="00F41D8B" w:rsidRPr="00534D4D" w:rsidRDefault="009D4C8F" w:rsidP="009921E0">
      <w:pPr>
        <w:rPr>
          <w:rStyle w:val="Char2"/>
          <w:rtl/>
        </w:rPr>
      </w:pPr>
      <w:r w:rsidRPr="00534D4D">
        <w:rPr>
          <w:rStyle w:val="Char2"/>
          <w:rFonts w:hint="cs"/>
          <w:rtl/>
        </w:rPr>
        <w:t xml:space="preserve">یعنی: </w:t>
      </w:r>
      <w:r>
        <w:rPr>
          <w:rFonts w:ascii="Traditional Arabic" w:hAnsi="Traditional Arabic" w:cs="Traditional Arabic"/>
          <w:rtl/>
          <w:lang w:bidi="fa-IR"/>
        </w:rPr>
        <w:t>«</w:t>
      </w:r>
      <w:r w:rsidRPr="00534D4D">
        <w:rPr>
          <w:rStyle w:val="Char2"/>
          <w:rFonts w:hint="cs"/>
          <w:rtl/>
        </w:rPr>
        <w:t>و کسانی که در بارۀ [دین] خدا</w:t>
      </w:r>
      <w:r w:rsidR="00B27828" w:rsidRPr="00534D4D">
        <w:rPr>
          <w:rStyle w:val="Char2"/>
          <w:rFonts w:hint="cs"/>
          <w:rtl/>
        </w:rPr>
        <w:t>وند</w:t>
      </w:r>
      <w:r w:rsidRPr="00534D4D">
        <w:rPr>
          <w:rStyle w:val="Char2"/>
          <w:rFonts w:hint="cs"/>
          <w:rtl/>
        </w:rPr>
        <w:t>، از آن پس که آن را پذیرفته‌اند، محاجه می‌کنند حجتشان به نزد پرور</w:t>
      </w:r>
      <w:r w:rsidR="00FC6E8E" w:rsidRPr="00534D4D">
        <w:rPr>
          <w:rStyle w:val="Char2"/>
          <w:rFonts w:hint="cs"/>
          <w:rtl/>
        </w:rPr>
        <w:t xml:space="preserve">دگارشان بی‌هوده است. غضبی بر </w:t>
      </w:r>
      <w:r w:rsidR="0093668E" w:rsidRPr="00534D4D">
        <w:rPr>
          <w:rStyle w:val="Char2"/>
          <w:rFonts w:hint="cs"/>
          <w:rtl/>
        </w:rPr>
        <w:t>آن‌ها</w:t>
      </w:r>
      <w:r w:rsidRPr="00534D4D">
        <w:rPr>
          <w:rStyle w:val="Char2"/>
          <w:rFonts w:hint="cs"/>
          <w:rtl/>
        </w:rPr>
        <w:t>ست و عذابی سخت دارند</w:t>
      </w:r>
      <w:r>
        <w:rPr>
          <w:rFonts w:ascii="Traditional Arabic" w:hAnsi="Traditional Arabic" w:cs="Traditional Arabic"/>
          <w:rtl/>
          <w:lang w:bidi="fa-IR"/>
        </w:rPr>
        <w:t>»</w:t>
      </w:r>
      <w:r w:rsidR="00F41D8B" w:rsidRPr="00534D4D">
        <w:rPr>
          <w:rStyle w:val="Char2"/>
          <w:rFonts w:hint="cs"/>
          <w:rtl/>
        </w:rPr>
        <w:t>.</w:t>
      </w:r>
    </w:p>
    <w:p w:rsidR="00F509CC" w:rsidRPr="00534D4D" w:rsidRDefault="00F509CC" w:rsidP="00F41D8B">
      <w:pPr>
        <w:rPr>
          <w:rStyle w:val="Char2"/>
          <w:rtl/>
        </w:rPr>
      </w:pPr>
      <w:r w:rsidRPr="00534D4D">
        <w:rPr>
          <w:rStyle w:val="Char2"/>
          <w:rFonts w:hint="cs"/>
          <w:rtl/>
        </w:rPr>
        <w:t>دیگر چه حجتی و چه دلیلی بر عنادشان باقی می‌ماند؟ بعض</w:t>
      </w:r>
      <w:r w:rsidR="00FC6E8E" w:rsidRPr="00534D4D">
        <w:rPr>
          <w:rStyle w:val="Char2"/>
          <w:rFonts w:hint="cs"/>
          <w:rtl/>
        </w:rPr>
        <w:t xml:space="preserve">ی از ایرادهای مشرکین و شرایط </w:t>
      </w:r>
      <w:r w:rsidR="0093668E" w:rsidRPr="00534D4D">
        <w:rPr>
          <w:rStyle w:val="Char2"/>
          <w:rFonts w:hint="cs"/>
          <w:rtl/>
        </w:rPr>
        <w:t>آن‌ها</w:t>
      </w:r>
      <w:r w:rsidRPr="00534D4D">
        <w:rPr>
          <w:rStyle w:val="Char2"/>
          <w:rFonts w:hint="cs"/>
          <w:rtl/>
        </w:rPr>
        <w:t xml:space="preserve"> را قرآن کریم مورد بحث قرار</w:t>
      </w:r>
      <w:r w:rsidR="00820497" w:rsidRPr="00534D4D">
        <w:rPr>
          <w:rStyle w:val="Char2"/>
          <w:rFonts w:hint="cs"/>
          <w:rtl/>
        </w:rPr>
        <w:t xml:space="preserve"> داده است که بدین نحو به ذکر </w:t>
      </w:r>
      <w:r w:rsidR="0093668E" w:rsidRPr="00534D4D">
        <w:rPr>
          <w:rStyle w:val="Char2"/>
          <w:rFonts w:hint="cs"/>
          <w:rtl/>
        </w:rPr>
        <w:t>آن‌ها</w:t>
      </w:r>
      <w:r w:rsidRPr="00534D4D">
        <w:rPr>
          <w:rStyle w:val="Char2"/>
          <w:rFonts w:hint="cs"/>
          <w:rtl/>
        </w:rPr>
        <w:t xml:space="preserve"> می‌پردازیم:</w:t>
      </w:r>
    </w:p>
    <w:p w:rsidR="007F1CCF" w:rsidRPr="009B2481" w:rsidRDefault="007F1CCF" w:rsidP="00A94AB7">
      <w:pPr>
        <w:pStyle w:val="a0"/>
        <w:rPr>
          <w:rtl/>
          <w:lang w:bidi="fa-IR"/>
        </w:rPr>
      </w:pPr>
      <w:bookmarkStart w:id="84" w:name="_Toc435291160"/>
      <w:r w:rsidRPr="009B2481">
        <w:rPr>
          <w:rFonts w:hint="cs"/>
          <w:rtl/>
          <w:lang w:bidi="fa-IR"/>
        </w:rPr>
        <w:t>1- ایراد یهو</w:t>
      </w:r>
      <w:r w:rsidR="009B2481" w:rsidRPr="009B2481">
        <w:rPr>
          <w:rFonts w:hint="cs"/>
          <w:rtl/>
          <w:lang w:bidi="fa-IR"/>
        </w:rPr>
        <w:t>د</w:t>
      </w:r>
      <w:r w:rsidRPr="009B2481">
        <w:rPr>
          <w:rFonts w:hint="cs"/>
          <w:rtl/>
          <w:lang w:bidi="fa-IR"/>
        </w:rPr>
        <w:t>یان به موسی</w:t>
      </w:r>
      <w:r w:rsidR="00581360" w:rsidRPr="00A94AB7">
        <w:rPr>
          <w:rFonts w:cs="CTraditional Arabic" w:hint="cs"/>
          <w:b/>
          <w:bCs w:val="0"/>
          <w:rtl/>
          <w:lang w:bidi="fa-IR"/>
        </w:rPr>
        <w:t>÷</w:t>
      </w:r>
      <w:r w:rsidRPr="009B2481">
        <w:rPr>
          <w:rFonts w:hint="cs"/>
          <w:rtl/>
          <w:lang w:bidi="fa-IR"/>
        </w:rPr>
        <w:t>:</w:t>
      </w:r>
      <w:bookmarkEnd w:id="84"/>
    </w:p>
    <w:p w:rsidR="007F1CCF" w:rsidRPr="00534D4D" w:rsidRDefault="000A728D" w:rsidP="00BA60E3">
      <w:pPr>
        <w:widowControl w:val="0"/>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 xml:space="preserve">وَإِذۡ قُلۡتُمۡ يَٰمُوسَىٰ لَن نُّؤۡمِنَ لَكَ حَتَّىٰ نَرَى </w:t>
      </w:r>
      <w:r w:rsidRPr="006D6A24">
        <w:rPr>
          <w:rStyle w:val="Chara"/>
          <w:rFonts w:hint="cs"/>
          <w:rtl/>
        </w:rPr>
        <w:t>ٱللَّهَ</w:t>
      </w:r>
      <w:r w:rsidRPr="006D6A24">
        <w:rPr>
          <w:rStyle w:val="Chara"/>
          <w:rtl/>
        </w:rPr>
        <w:t xml:space="preserve"> جَهۡرَةٗ فَأَخَذَتۡكُمُ </w:t>
      </w:r>
      <w:r w:rsidRPr="006D6A24">
        <w:rPr>
          <w:rStyle w:val="Chara"/>
          <w:rFonts w:hint="cs"/>
          <w:rtl/>
        </w:rPr>
        <w:t>ٱلصَّٰعِقَةُ</w:t>
      </w:r>
      <w:r w:rsidRPr="006D6A24">
        <w:rPr>
          <w:rStyle w:val="Chara"/>
          <w:rtl/>
        </w:rPr>
        <w:t xml:space="preserve"> وَأَنتُمۡ تَنظُرُونَ٥٥ ثُمَّ بَعَثۡنَٰكُم مِّنۢ بَعۡدِ مَوۡتِكُمۡ لَعَلَّكُمۡ تَشۡكُرُونَ٥٦</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[البقرة: 55-56]</w:t>
      </w:r>
      <w:r w:rsidR="007F1CCF" w:rsidRPr="00534D4D">
        <w:rPr>
          <w:rStyle w:val="Char2"/>
          <w:rFonts w:hint="cs"/>
          <w:rtl/>
        </w:rPr>
        <w:t>.</w:t>
      </w:r>
    </w:p>
    <w:p w:rsidR="00DD6806" w:rsidRPr="00534D4D" w:rsidRDefault="00DD6806" w:rsidP="009921E0">
      <w:pPr>
        <w:rPr>
          <w:rStyle w:val="Char2"/>
          <w:rtl/>
        </w:rPr>
      </w:pPr>
      <w:r w:rsidRPr="00534D4D">
        <w:rPr>
          <w:rStyle w:val="Char2"/>
          <w:rFonts w:hint="cs"/>
          <w:rtl/>
        </w:rPr>
        <w:t xml:space="preserve">یعنی: </w:t>
      </w:r>
      <w:r>
        <w:rPr>
          <w:rFonts w:ascii="Traditional Arabic" w:hAnsi="Traditional Arabic" w:cs="Traditional Arabic"/>
          <w:rtl/>
          <w:lang w:bidi="fa-IR"/>
        </w:rPr>
        <w:t>«</w:t>
      </w:r>
      <w:r w:rsidRPr="00534D4D">
        <w:rPr>
          <w:rStyle w:val="Char2"/>
          <w:rFonts w:hint="cs"/>
          <w:rtl/>
        </w:rPr>
        <w:t>و [ای بنی اسرائیل! به خاطر آورید وقتی را] که چون گفتید: ای موسی! تو را باور نکنیم تا خدا</w:t>
      </w:r>
      <w:r w:rsidR="00B27828" w:rsidRPr="00534D4D">
        <w:rPr>
          <w:rStyle w:val="Char2"/>
          <w:rFonts w:hint="cs"/>
          <w:rtl/>
        </w:rPr>
        <w:t>وند</w:t>
      </w:r>
      <w:r w:rsidRPr="00534D4D">
        <w:rPr>
          <w:rStyle w:val="Char2"/>
          <w:rFonts w:hint="cs"/>
          <w:rtl/>
        </w:rPr>
        <w:t xml:space="preserve"> را آشکار ببینیم و صاعقه شما را که می‌نگریستید بگرفت، آنگاه شما را، پس از مرگتان برانگیختیم شاید سپاس دارید</w:t>
      </w:r>
      <w:r>
        <w:rPr>
          <w:rFonts w:ascii="Traditional Arabic" w:hAnsi="Traditional Arabic" w:cs="Traditional Arabic"/>
          <w:rtl/>
          <w:lang w:bidi="fa-IR"/>
        </w:rPr>
        <w:t>»</w:t>
      </w:r>
      <w:r w:rsidRPr="00534D4D">
        <w:rPr>
          <w:rStyle w:val="Char2"/>
          <w:rFonts w:hint="cs"/>
          <w:rtl/>
        </w:rPr>
        <w:t>.</w:t>
      </w:r>
    </w:p>
    <w:p w:rsidR="00234507" w:rsidRPr="00A736C0" w:rsidRDefault="00234507" w:rsidP="00A94AB7">
      <w:pPr>
        <w:pStyle w:val="a0"/>
        <w:rPr>
          <w:rtl/>
          <w:lang w:bidi="fa-IR"/>
        </w:rPr>
      </w:pPr>
      <w:bookmarkStart w:id="85" w:name="_Toc435291161"/>
      <w:r w:rsidRPr="00A736C0">
        <w:rPr>
          <w:rFonts w:hint="cs"/>
          <w:rtl/>
          <w:lang w:bidi="fa-IR"/>
        </w:rPr>
        <w:t xml:space="preserve">2- ایراد کفار قریش به رسول الله </w:t>
      </w:r>
      <w:r w:rsidR="006F3FDD" w:rsidRPr="00A94AB7">
        <w:rPr>
          <w:rFonts w:cs="CTraditional Arabic" w:hint="cs"/>
          <w:b/>
          <w:bCs w:val="0"/>
          <w:rtl/>
          <w:lang w:bidi="fa-IR"/>
        </w:rPr>
        <w:t>ج</w:t>
      </w:r>
      <w:r w:rsidRPr="00A736C0">
        <w:rPr>
          <w:rFonts w:hint="cs"/>
          <w:rtl/>
          <w:lang w:bidi="fa-IR"/>
        </w:rPr>
        <w:t>:</w:t>
      </w:r>
      <w:bookmarkEnd w:id="85"/>
    </w:p>
    <w:p w:rsidR="00744C9A" w:rsidRPr="00534D4D" w:rsidRDefault="000A728D" w:rsidP="000A728D">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 xml:space="preserve">وَقَالُواْ لَن نُّؤۡمِنَ لَكَ حَتَّىٰ تَفۡجُرَ لَنَا مِنَ </w:t>
      </w:r>
      <w:r w:rsidRPr="006D6A24">
        <w:rPr>
          <w:rStyle w:val="Chara"/>
          <w:rFonts w:hint="cs"/>
          <w:rtl/>
        </w:rPr>
        <w:t>ٱلۡأَرۡضِ</w:t>
      </w:r>
      <w:r w:rsidRPr="006D6A24">
        <w:rPr>
          <w:rStyle w:val="Chara"/>
          <w:rtl/>
        </w:rPr>
        <w:t xml:space="preserve"> يَنۢبُوعًا٩٠ أَوۡ تَكُونَ لَكَ جَنَّةٞ مِّن نَّخِيلٖ وَعِنَبٖ فَتُفَجِّرَ </w:t>
      </w:r>
      <w:r w:rsidRPr="006D6A24">
        <w:rPr>
          <w:rStyle w:val="Chara"/>
          <w:rFonts w:hint="cs"/>
          <w:rtl/>
        </w:rPr>
        <w:t>ٱلۡأَنۡهَٰرَ</w:t>
      </w:r>
      <w:r w:rsidRPr="006D6A24">
        <w:rPr>
          <w:rStyle w:val="Chara"/>
          <w:rtl/>
        </w:rPr>
        <w:t xml:space="preserve"> خِلَٰلَهَا تَفۡجِيرًا٩١ أَوۡ تُسۡقِطَ </w:t>
      </w:r>
      <w:r w:rsidRPr="006D6A24">
        <w:rPr>
          <w:rStyle w:val="Chara"/>
          <w:rFonts w:hint="cs"/>
          <w:rtl/>
        </w:rPr>
        <w:t>ٱلسَّمَآءَ</w:t>
      </w:r>
      <w:r w:rsidRPr="006D6A24">
        <w:rPr>
          <w:rStyle w:val="Chara"/>
          <w:rtl/>
        </w:rPr>
        <w:t xml:space="preserve"> كَمَا زَعَمۡتَ عَلَيۡنَا كِسَفًا أَوۡ تَأۡتِيَ بِ</w:t>
      </w:r>
      <w:r w:rsidRPr="006D6A24">
        <w:rPr>
          <w:rStyle w:val="Chara"/>
          <w:rFonts w:hint="cs"/>
          <w:rtl/>
        </w:rPr>
        <w:t>ٱللَّهِ</w:t>
      </w:r>
      <w:r w:rsidRPr="006D6A24">
        <w:rPr>
          <w:rStyle w:val="Chara"/>
          <w:rtl/>
        </w:rPr>
        <w:t xml:space="preserve"> وَ</w:t>
      </w:r>
      <w:r w:rsidRPr="006D6A24">
        <w:rPr>
          <w:rStyle w:val="Chara"/>
          <w:rFonts w:hint="cs"/>
          <w:rtl/>
        </w:rPr>
        <w:t>ٱلۡمَلَٰٓئِكَةِ</w:t>
      </w:r>
      <w:r w:rsidRPr="006D6A24">
        <w:rPr>
          <w:rStyle w:val="Chara"/>
          <w:rtl/>
        </w:rPr>
        <w:t xml:space="preserve"> قَبِيلًا٩٢ أَوۡ يَكُونَ لَكَ بَيۡتٞ مِّن زُخۡرُفٍ أَوۡ تَرۡقَىٰ فِي </w:t>
      </w:r>
      <w:r w:rsidRPr="006D6A24">
        <w:rPr>
          <w:rStyle w:val="Chara"/>
          <w:rFonts w:hint="cs"/>
          <w:rtl/>
        </w:rPr>
        <w:t>ٱلسَّمَآءِ</w:t>
      </w:r>
      <w:r w:rsidRPr="006D6A24">
        <w:rPr>
          <w:rStyle w:val="Chara"/>
          <w:rtl/>
        </w:rPr>
        <w:t xml:space="preserve"> وَلَن نُّؤۡمِنَ لِرُقِيِّكَ حَتَّىٰ تُنَزِّلَ عَلَيۡنَا كِتَٰبٗا نَّقۡرَؤُهُ</w:t>
      </w:r>
      <w:r w:rsidRPr="006D6A24">
        <w:rPr>
          <w:rStyle w:val="Chara"/>
          <w:rFonts w:hint="cs"/>
          <w:rtl/>
        </w:rPr>
        <w:t>ۥۗ</w:t>
      </w:r>
      <w:r w:rsidRPr="006D6A24">
        <w:rPr>
          <w:rStyle w:val="Chara"/>
          <w:rtl/>
        </w:rPr>
        <w:t xml:space="preserve"> قُلۡ سُبۡحَانَ رَبِّي هَلۡ كُنتُ إِلَّا بَشَرٗا رَّسُولٗا٩٣</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[الإسراء: 90-93]</w:t>
      </w:r>
      <w:r w:rsidR="00744C9A" w:rsidRPr="00534D4D">
        <w:rPr>
          <w:rStyle w:val="Char2"/>
          <w:rFonts w:hint="cs"/>
          <w:rtl/>
        </w:rPr>
        <w:t>.</w:t>
      </w:r>
    </w:p>
    <w:p w:rsidR="00377989" w:rsidRPr="00BA60E3" w:rsidRDefault="00377989" w:rsidP="009921E0">
      <w:pPr>
        <w:rPr>
          <w:rStyle w:val="Char2"/>
          <w:spacing w:val="-4"/>
          <w:rtl/>
        </w:rPr>
      </w:pPr>
      <w:r w:rsidRPr="00BA60E3">
        <w:rPr>
          <w:rStyle w:val="Char2"/>
          <w:rFonts w:hint="cs"/>
          <w:spacing w:val="-4"/>
          <w:rtl/>
        </w:rPr>
        <w:t xml:space="preserve">یعنی: </w:t>
      </w:r>
      <w:r w:rsidRPr="00BA60E3">
        <w:rPr>
          <w:rFonts w:ascii="Traditional Arabic" w:hAnsi="Traditional Arabic" w:cs="Traditional Arabic"/>
          <w:spacing w:val="-4"/>
          <w:rtl/>
          <w:lang w:bidi="fa-IR"/>
        </w:rPr>
        <w:t>«</w:t>
      </w:r>
      <w:r w:rsidRPr="00BA60E3">
        <w:rPr>
          <w:rStyle w:val="Char2"/>
          <w:rFonts w:hint="cs"/>
          <w:spacing w:val="-4"/>
          <w:rtl/>
        </w:rPr>
        <w:t>گویند: هرگز به تو ایمان نیاریم تا از این زمین برای ما چشمه‌ای بشکافی یا باغی داشته باشی از نخل‌ها و تاک‌ها که در میان آن جوی‌ها بشکافی، شکافتن کامل. یا آسمان را چنانکه</w:t>
      </w:r>
      <w:r w:rsidR="00820497" w:rsidRPr="00BA60E3">
        <w:rPr>
          <w:rStyle w:val="Char2"/>
          <w:rFonts w:hint="cs"/>
          <w:spacing w:val="-4"/>
          <w:rtl/>
        </w:rPr>
        <w:t xml:space="preserve"> پنداشته‌ای پاره پاره بر ما بیفگ</w:t>
      </w:r>
      <w:r w:rsidRPr="00BA60E3">
        <w:rPr>
          <w:rStyle w:val="Char2"/>
          <w:rFonts w:hint="cs"/>
          <w:spacing w:val="-4"/>
          <w:rtl/>
        </w:rPr>
        <w:t>نی، یا خدا</w:t>
      </w:r>
      <w:r w:rsidR="00B27828" w:rsidRPr="00BA60E3">
        <w:rPr>
          <w:rStyle w:val="Char2"/>
          <w:rFonts w:hint="cs"/>
          <w:spacing w:val="-4"/>
          <w:rtl/>
        </w:rPr>
        <w:t xml:space="preserve">وند </w:t>
      </w:r>
      <w:r w:rsidRPr="00BA60E3">
        <w:rPr>
          <w:rStyle w:val="Char2"/>
          <w:rFonts w:hint="cs"/>
          <w:spacing w:val="-4"/>
          <w:rtl/>
        </w:rPr>
        <w:t>را با فرشتگان، بگ</w:t>
      </w:r>
      <w:r w:rsidR="00820497" w:rsidRPr="00BA60E3">
        <w:rPr>
          <w:rStyle w:val="Char2"/>
          <w:rFonts w:hint="cs"/>
          <w:spacing w:val="-4"/>
          <w:rtl/>
        </w:rPr>
        <w:t>ی</w:t>
      </w:r>
      <w:r w:rsidRPr="00BA60E3">
        <w:rPr>
          <w:rStyle w:val="Char2"/>
          <w:rFonts w:hint="cs"/>
          <w:spacing w:val="-4"/>
          <w:rtl/>
        </w:rPr>
        <w:t>ر</w:t>
      </w:r>
      <w:r w:rsidR="00820497" w:rsidRPr="00BA60E3">
        <w:rPr>
          <w:rStyle w:val="Char2"/>
          <w:rFonts w:hint="cs"/>
          <w:spacing w:val="-4"/>
          <w:rtl/>
        </w:rPr>
        <w:t xml:space="preserve">ی </w:t>
      </w:r>
      <w:r w:rsidRPr="00BA60E3">
        <w:rPr>
          <w:rStyle w:val="Char2"/>
          <w:rFonts w:hint="cs"/>
          <w:spacing w:val="-4"/>
          <w:rtl/>
        </w:rPr>
        <w:t>و بیاری. یا تو را خ</w:t>
      </w:r>
      <w:r w:rsidR="0093668E" w:rsidRPr="00BA60E3">
        <w:rPr>
          <w:rStyle w:val="Char2"/>
          <w:rFonts w:hint="cs"/>
          <w:spacing w:val="-4"/>
          <w:rtl/>
        </w:rPr>
        <w:t>آن‌ها</w:t>
      </w:r>
      <w:r w:rsidRPr="00BA60E3">
        <w:rPr>
          <w:rStyle w:val="Char2"/>
          <w:rFonts w:hint="cs"/>
          <w:spacing w:val="-4"/>
          <w:rtl/>
        </w:rPr>
        <w:t>ی باشد از طلا یا بر آسمان بالا روی ولی هرگز بالا رفتنت را باور نکنیم، تا مکتوبی به ما نازل کنی که آن را بخوانیم، بگو: منزه است پروردگارم، من جز بشری نیم که پیام آورم</w:t>
      </w:r>
      <w:r w:rsidRPr="00BA60E3">
        <w:rPr>
          <w:rFonts w:ascii="Traditional Arabic" w:hAnsi="Traditional Arabic" w:cs="Traditional Arabic"/>
          <w:spacing w:val="-4"/>
          <w:rtl/>
          <w:lang w:bidi="fa-IR"/>
        </w:rPr>
        <w:t>»</w:t>
      </w:r>
      <w:r w:rsidRPr="00BA60E3">
        <w:rPr>
          <w:rStyle w:val="Char2"/>
          <w:rFonts w:hint="cs"/>
          <w:spacing w:val="-4"/>
          <w:rtl/>
        </w:rPr>
        <w:t>.</w:t>
      </w:r>
    </w:p>
    <w:p w:rsidR="00CD3753" w:rsidRPr="00A736C0" w:rsidRDefault="00CD3753" w:rsidP="0073259C">
      <w:pPr>
        <w:pStyle w:val="a0"/>
        <w:rPr>
          <w:rtl/>
          <w:lang w:bidi="fa-IR"/>
        </w:rPr>
      </w:pPr>
      <w:bookmarkStart w:id="86" w:name="_Toc435291162"/>
      <w:r w:rsidRPr="00A736C0">
        <w:rPr>
          <w:rFonts w:hint="cs"/>
          <w:rtl/>
          <w:lang w:bidi="fa-IR"/>
        </w:rPr>
        <w:t>3- یهودیان مدینه در برابر اسلام با هم تبانی می‌کردند و شرایط خود را ابراز می‌نمودند:</w:t>
      </w:r>
      <w:bookmarkEnd w:id="86"/>
    </w:p>
    <w:p w:rsidR="003332C9" w:rsidRPr="00534D4D" w:rsidRDefault="000A728D" w:rsidP="00BA60E3">
      <w:pPr>
        <w:widowControl w:val="0"/>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 xml:space="preserve">وَقَالَت طَّآئِفَةٞ مِّنۡ أَهۡلِ </w:t>
      </w:r>
      <w:r w:rsidRPr="006D6A24">
        <w:rPr>
          <w:rStyle w:val="Chara"/>
          <w:rFonts w:hint="cs"/>
          <w:rtl/>
        </w:rPr>
        <w:t>ٱلۡكِتَٰبِ</w:t>
      </w:r>
      <w:r w:rsidRPr="006D6A24">
        <w:rPr>
          <w:rStyle w:val="Chara"/>
          <w:rtl/>
        </w:rPr>
        <w:t xml:space="preserve"> ءَامِنُواْ بِ</w:t>
      </w:r>
      <w:r w:rsidRPr="006D6A24">
        <w:rPr>
          <w:rStyle w:val="Chara"/>
          <w:rFonts w:hint="cs"/>
          <w:rtl/>
        </w:rPr>
        <w:t>ٱلَّذِيٓ</w:t>
      </w:r>
      <w:r w:rsidRPr="006D6A24">
        <w:rPr>
          <w:rStyle w:val="Chara"/>
          <w:rtl/>
        </w:rPr>
        <w:t xml:space="preserve"> أُنزِلَ عَلَى </w:t>
      </w:r>
      <w:r w:rsidRPr="006D6A24">
        <w:rPr>
          <w:rStyle w:val="Chara"/>
          <w:rFonts w:hint="cs"/>
          <w:rtl/>
        </w:rPr>
        <w:t>ٱلَّذِينَ</w:t>
      </w:r>
      <w:r w:rsidRPr="006D6A24">
        <w:rPr>
          <w:rStyle w:val="Chara"/>
          <w:rtl/>
        </w:rPr>
        <w:t xml:space="preserve"> ءَامَنُواْ وَجۡهَ </w:t>
      </w:r>
      <w:r w:rsidRPr="006D6A24">
        <w:rPr>
          <w:rStyle w:val="Chara"/>
          <w:rFonts w:hint="cs"/>
          <w:rtl/>
        </w:rPr>
        <w:t>ٱلنَّهَارِ</w:t>
      </w:r>
      <w:r w:rsidRPr="006D6A24">
        <w:rPr>
          <w:rStyle w:val="Chara"/>
          <w:rtl/>
        </w:rPr>
        <w:t xml:space="preserve"> وَ</w:t>
      </w:r>
      <w:r w:rsidRPr="006D6A24">
        <w:rPr>
          <w:rStyle w:val="Chara"/>
          <w:rFonts w:hint="cs"/>
          <w:rtl/>
        </w:rPr>
        <w:t>ٱكۡفُرُوٓاْ</w:t>
      </w:r>
      <w:r w:rsidRPr="006D6A24">
        <w:rPr>
          <w:rStyle w:val="Chara"/>
          <w:rtl/>
        </w:rPr>
        <w:t xml:space="preserve"> ءَاخِرَهُ</w:t>
      </w:r>
      <w:r w:rsidRPr="006D6A24">
        <w:rPr>
          <w:rStyle w:val="Chara"/>
          <w:rFonts w:hint="cs"/>
          <w:rtl/>
        </w:rPr>
        <w:t>ۥ</w:t>
      </w:r>
      <w:r w:rsidRPr="006D6A24">
        <w:rPr>
          <w:rStyle w:val="Chara"/>
          <w:rtl/>
        </w:rPr>
        <w:t xml:space="preserve"> لَعَلَّهُمۡ يَرۡجِعُونَ٧٢ وَلَا تُؤۡمِنُوٓاْ إِلَّا لِمَن تَبِعَ دِينَكُمۡ قُلۡ إِنَّ </w:t>
      </w:r>
      <w:r w:rsidRPr="006D6A24">
        <w:rPr>
          <w:rStyle w:val="Chara"/>
          <w:rFonts w:hint="cs"/>
          <w:rtl/>
        </w:rPr>
        <w:t>ٱلۡهُدَىٰ</w:t>
      </w:r>
      <w:r w:rsidRPr="006D6A24">
        <w:rPr>
          <w:rStyle w:val="Chara"/>
          <w:rtl/>
        </w:rPr>
        <w:t xml:space="preserve"> هُدَى </w:t>
      </w:r>
      <w:r w:rsidRPr="006D6A24">
        <w:rPr>
          <w:rStyle w:val="Chara"/>
          <w:rFonts w:hint="cs"/>
          <w:rtl/>
        </w:rPr>
        <w:t>ٱللَّهِ</w:t>
      </w:r>
      <w:r w:rsidRPr="006D6A24">
        <w:rPr>
          <w:rStyle w:val="Chara"/>
          <w:rtl/>
        </w:rPr>
        <w:t xml:space="preserve"> أَن يُؤۡتَىٰٓ أَحَدٞ مِّثۡلَ مَآ أُوتِيتُمۡ أَوۡ يُحَآجُّوكُمۡ عِندَ رَبِّكُمۡۗ قُلۡ إِنَّ </w:t>
      </w:r>
      <w:r w:rsidRPr="006D6A24">
        <w:rPr>
          <w:rStyle w:val="Chara"/>
          <w:rFonts w:hint="cs"/>
          <w:rtl/>
        </w:rPr>
        <w:t>ٱلۡفَضۡلَ</w:t>
      </w:r>
      <w:r w:rsidRPr="006D6A24">
        <w:rPr>
          <w:rStyle w:val="Chara"/>
          <w:rtl/>
        </w:rPr>
        <w:t xml:space="preserve"> بِيَدِ </w:t>
      </w:r>
      <w:r w:rsidRPr="006D6A24">
        <w:rPr>
          <w:rStyle w:val="Chara"/>
          <w:rFonts w:hint="cs"/>
          <w:rtl/>
        </w:rPr>
        <w:t>ٱللَّهِ</w:t>
      </w:r>
      <w:r w:rsidRPr="006D6A24">
        <w:rPr>
          <w:rStyle w:val="Chara"/>
          <w:rtl/>
        </w:rPr>
        <w:t xml:space="preserve"> يُؤۡتِيهِ مَن يَشَآءُۗ وَ</w:t>
      </w:r>
      <w:r w:rsidRPr="006D6A24">
        <w:rPr>
          <w:rStyle w:val="Chara"/>
          <w:rFonts w:hint="cs"/>
          <w:rtl/>
        </w:rPr>
        <w:t>ٱللَّهُ</w:t>
      </w:r>
      <w:r w:rsidRPr="006D6A24">
        <w:rPr>
          <w:rStyle w:val="Chara"/>
          <w:rtl/>
        </w:rPr>
        <w:t xml:space="preserve"> وَٰسِعٌ عَلِيمٞ٧٣</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[آل عمران: 72-73]</w:t>
      </w:r>
      <w:r w:rsidR="003332C9" w:rsidRPr="00534D4D">
        <w:rPr>
          <w:rStyle w:val="Char2"/>
          <w:rFonts w:hint="cs"/>
          <w:rtl/>
        </w:rPr>
        <w:t>.</w:t>
      </w:r>
    </w:p>
    <w:p w:rsidR="0063397F" w:rsidRPr="00534D4D" w:rsidRDefault="0063397F" w:rsidP="009921E0">
      <w:pPr>
        <w:rPr>
          <w:rStyle w:val="Char2"/>
          <w:rtl/>
        </w:rPr>
      </w:pPr>
      <w:r w:rsidRPr="00534D4D">
        <w:rPr>
          <w:rStyle w:val="Char2"/>
          <w:rFonts w:hint="cs"/>
          <w:rtl/>
        </w:rPr>
        <w:t xml:space="preserve">یعنی: </w:t>
      </w:r>
      <w:r>
        <w:rPr>
          <w:rFonts w:ascii="Traditional Arabic" w:hAnsi="Traditional Arabic" w:cs="Traditional Arabic"/>
          <w:rtl/>
          <w:lang w:bidi="fa-IR"/>
        </w:rPr>
        <w:t>«</w:t>
      </w:r>
      <w:r w:rsidR="00820497" w:rsidRPr="00433C3B">
        <w:rPr>
          <w:rStyle w:val="Char2"/>
          <w:rFonts w:hint="cs"/>
          <w:rtl/>
        </w:rPr>
        <w:t xml:space="preserve">و جز به کسی‌که از دین شما پیروی می‌کند؛ ایمان نیاورید، بگو: همانا هدایت، هدایت الله </w:t>
      </w:r>
      <w:r w:rsidR="00B27828" w:rsidRPr="00433C3B">
        <w:rPr>
          <w:rStyle w:val="Char2"/>
          <w:rFonts w:hint="cs"/>
          <w:rtl/>
        </w:rPr>
        <w:t xml:space="preserve">تعالی </w:t>
      </w:r>
      <w:r w:rsidR="00820497" w:rsidRPr="00433C3B">
        <w:rPr>
          <w:rStyle w:val="Char2"/>
          <w:rFonts w:hint="cs"/>
          <w:rtl/>
        </w:rPr>
        <w:t>است. (گفتند:) مبادا به کسی همانند آنچه به شما داده شده داده شود، یا در پیشگاه پروردگارتان با شما محاجه و ستیز کنند. بگو: به راستی فضل و برتری به دست الله است، آن را به</w:t>
      </w:r>
      <w:r w:rsidR="00113B86">
        <w:rPr>
          <w:rStyle w:val="Char2"/>
          <w:rFonts w:hint="cs"/>
          <w:rtl/>
        </w:rPr>
        <w:t xml:space="preserve"> هر‌</w:t>
      </w:r>
      <w:r w:rsidR="00820497" w:rsidRPr="00433C3B">
        <w:rPr>
          <w:rStyle w:val="Char2"/>
          <w:rFonts w:hint="cs"/>
          <w:rtl/>
        </w:rPr>
        <w:t>کس که بخواهد می‌دهد و الله</w:t>
      </w:r>
      <w:r w:rsidR="00B27828" w:rsidRPr="00534D4D">
        <w:rPr>
          <w:rStyle w:val="Char2"/>
          <w:rFonts w:hint="cs"/>
          <w:rtl/>
        </w:rPr>
        <w:t xml:space="preserve"> </w:t>
      </w:r>
      <w:r w:rsidR="00820497" w:rsidRPr="00433C3B">
        <w:rPr>
          <w:rStyle w:val="Char2"/>
          <w:rFonts w:hint="cs"/>
          <w:rtl/>
        </w:rPr>
        <w:t>گشایشگر داناست</w:t>
      </w:r>
      <w:r>
        <w:rPr>
          <w:rFonts w:ascii="Traditional Arabic" w:hAnsi="Traditional Arabic" w:cs="Traditional Arabic"/>
          <w:rtl/>
          <w:lang w:bidi="fa-IR"/>
        </w:rPr>
        <w:t>»</w:t>
      </w:r>
      <w:r w:rsidRPr="00534D4D">
        <w:rPr>
          <w:rStyle w:val="Char2"/>
          <w:rFonts w:hint="cs"/>
          <w:rtl/>
        </w:rPr>
        <w:t>.</w:t>
      </w:r>
    </w:p>
    <w:p w:rsidR="00C920C8" w:rsidRPr="00534D4D" w:rsidRDefault="00C920C8" w:rsidP="00F41D8B">
      <w:pPr>
        <w:rPr>
          <w:rStyle w:val="Char2"/>
          <w:rtl/>
        </w:rPr>
      </w:pPr>
      <w:r w:rsidRPr="00534D4D">
        <w:rPr>
          <w:rStyle w:val="Char2"/>
          <w:rFonts w:hint="cs"/>
          <w:rtl/>
        </w:rPr>
        <w:t>و بدین ترتیب حقد و حسد و طغیان و عصیان یهود را وادار به انکار نشانه‌ها و آیاتی روشن می‌کند که خداوند</w:t>
      </w:r>
      <w:r w:rsidR="00D75730" w:rsidRPr="00D75730">
        <w:rPr>
          <w:rStyle w:val="Char2"/>
          <w:rFonts w:cs="CTraditional Arabic" w:hint="cs"/>
          <w:rtl/>
        </w:rPr>
        <w:t xml:space="preserve">أ </w:t>
      </w:r>
      <w:r w:rsidRPr="00534D4D">
        <w:rPr>
          <w:rStyle w:val="Char2"/>
          <w:rFonts w:hint="cs"/>
          <w:rtl/>
        </w:rPr>
        <w:t>به دست رسولی غیر یهودی یعنی محمد</w:t>
      </w:r>
      <w:r w:rsidR="006F3FDD" w:rsidRPr="006F3FDD">
        <w:rPr>
          <w:rStyle w:val="Char2"/>
          <w:rFonts w:cs="CTraditional Arabic" w:hint="cs"/>
          <w:rtl/>
        </w:rPr>
        <w:t xml:space="preserve"> ج </w:t>
      </w:r>
      <w:r w:rsidRPr="00534D4D">
        <w:rPr>
          <w:rStyle w:val="Char2"/>
          <w:rFonts w:hint="cs"/>
          <w:rtl/>
        </w:rPr>
        <w:t>قریشی بیان می‌دارد.</w:t>
      </w:r>
    </w:p>
    <w:p w:rsidR="002C7469" w:rsidRPr="00534D4D" w:rsidRDefault="002C7469" w:rsidP="00F41D8B">
      <w:pPr>
        <w:rPr>
          <w:rStyle w:val="Char2"/>
          <w:rtl/>
        </w:rPr>
      </w:pPr>
      <w:r w:rsidRPr="00534D4D">
        <w:rPr>
          <w:rStyle w:val="Char2"/>
          <w:rFonts w:hint="cs"/>
          <w:rtl/>
        </w:rPr>
        <w:t xml:space="preserve">یهود در حقیقت قومی و گروهی سابقه‌دار، در مقابله با رسولان حق تعالی و با موضعی مشابه در طول تاریخ بوده‌اند. </w:t>
      </w:r>
      <w:r w:rsidR="007A09F8" w:rsidRPr="00534D4D">
        <w:rPr>
          <w:rStyle w:val="Char2"/>
          <w:rFonts w:hint="cs"/>
          <w:rtl/>
        </w:rPr>
        <w:t>خداوند در این</w:t>
      </w:r>
      <w:r w:rsidR="00731AF3" w:rsidRPr="00534D4D">
        <w:rPr>
          <w:rStyle w:val="Char2"/>
          <w:rFonts w:hint="cs"/>
          <w:rtl/>
        </w:rPr>
        <w:t xml:space="preserve"> باره می‌فرماید:</w:t>
      </w:r>
    </w:p>
    <w:p w:rsidR="00B25E06" w:rsidRPr="00534D4D" w:rsidRDefault="000A728D" w:rsidP="000A728D">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 xml:space="preserve">وَكَذَٰلِكَ جَعَلۡنَا فِي كُلِّ قَرۡيَةٍ أَكَٰبِرَ مُجۡرِمِيهَا لِيَمۡكُرُواْ فِيهَاۖ وَمَا يَمۡكُرُونَ إِلَّا بِأَنفُسِهِمۡ وَمَا يَشۡعُرُونَ١٢٣ وَإِذَا جَآءَتۡهُمۡ ءَايَةٞ قَالُواْ لَن نُّؤۡمِنَ حَتَّىٰ نُؤۡتَىٰ مِثۡلَ مَآ أُوتِيَ رُسُلُ </w:t>
      </w:r>
      <w:r w:rsidRPr="006D6A24">
        <w:rPr>
          <w:rStyle w:val="Chara"/>
          <w:rFonts w:hint="cs"/>
          <w:rtl/>
        </w:rPr>
        <w:t>ٱللَّهِۘ</w:t>
      </w:r>
      <w:r w:rsidRPr="006D6A24">
        <w:rPr>
          <w:rStyle w:val="Chara"/>
          <w:rtl/>
        </w:rPr>
        <w:t xml:space="preserve"> </w:t>
      </w:r>
      <w:r w:rsidRPr="006D6A24">
        <w:rPr>
          <w:rStyle w:val="Chara"/>
          <w:rFonts w:hint="cs"/>
          <w:rtl/>
        </w:rPr>
        <w:t>ٱللَّهُ</w:t>
      </w:r>
      <w:r w:rsidRPr="006D6A24">
        <w:rPr>
          <w:rStyle w:val="Chara"/>
          <w:rtl/>
        </w:rPr>
        <w:t xml:space="preserve"> أَعۡلَمُ حَيۡثُ يَجۡعَلُ رِسَالَتَهُ</w:t>
      </w:r>
      <w:r w:rsidRPr="006D6A24">
        <w:rPr>
          <w:rStyle w:val="Chara"/>
          <w:rFonts w:hint="cs"/>
          <w:rtl/>
        </w:rPr>
        <w:t>ۥۗ</w:t>
      </w:r>
      <w:r w:rsidRPr="006D6A24">
        <w:rPr>
          <w:rStyle w:val="Chara"/>
          <w:rtl/>
        </w:rPr>
        <w:t xml:space="preserve"> سَيُصِيبُ </w:t>
      </w:r>
      <w:r w:rsidRPr="006D6A24">
        <w:rPr>
          <w:rStyle w:val="Chara"/>
          <w:rFonts w:hint="cs"/>
          <w:rtl/>
        </w:rPr>
        <w:t>ٱلَّذِينَ</w:t>
      </w:r>
      <w:r w:rsidRPr="006D6A24">
        <w:rPr>
          <w:rStyle w:val="Chara"/>
          <w:rtl/>
        </w:rPr>
        <w:t xml:space="preserve"> أَجۡرَمُواْ صَغَارٌ عِندَ </w:t>
      </w:r>
      <w:r w:rsidRPr="006D6A24">
        <w:rPr>
          <w:rStyle w:val="Chara"/>
          <w:rFonts w:hint="cs"/>
          <w:rtl/>
        </w:rPr>
        <w:t>ٱللَّهِ</w:t>
      </w:r>
      <w:r w:rsidRPr="006D6A24">
        <w:rPr>
          <w:rStyle w:val="Chara"/>
          <w:rtl/>
        </w:rPr>
        <w:t xml:space="preserve"> وَعَذَابٞ شَدِيدُۢ بِمَا كَانُواْ يَمۡكُرُونَ١٢٤ فَمَن يُرِدِ </w:t>
      </w:r>
      <w:r w:rsidRPr="006D6A24">
        <w:rPr>
          <w:rStyle w:val="Chara"/>
          <w:rFonts w:hint="cs"/>
          <w:rtl/>
        </w:rPr>
        <w:t>ٱللَّهُ</w:t>
      </w:r>
      <w:r w:rsidRPr="006D6A24">
        <w:rPr>
          <w:rStyle w:val="Chara"/>
          <w:rtl/>
        </w:rPr>
        <w:t xml:space="preserve"> أَن يَهۡدِيَهُ</w:t>
      </w:r>
      <w:r w:rsidRPr="006D6A24">
        <w:rPr>
          <w:rStyle w:val="Chara"/>
          <w:rFonts w:hint="cs"/>
          <w:rtl/>
        </w:rPr>
        <w:t>ۥ</w:t>
      </w:r>
      <w:r w:rsidRPr="006D6A24">
        <w:rPr>
          <w:rStyle w:val="Chara"/>
          <w:rtl/>
        </w:rPr>
        <w:t xml:space="preserve"> يَشۡرَحۡ صَدۡرَهُ</w:t>
      </w:r>
      <w:r w:rsidRPr="006D6A24">
        <w:rPr>
          <w:rStyle w:val="Chara"/>
          <w:rFonts w:hint="cs"/>
          <w:rtl/>
        </w:rPr>
        <w:t>ۥ</w:t>
      </w:r>
      <w:r w:rsidRPr="006D6A24">
        <w:rPr>
          <w:rStyle w:val="Chara"/>
          <w:rtl/>
        </w:rPr>
        <w:t xml:space="preserve"> لِلۡإِسۡلَٰمِۖ وَمَن يُرِدۡ أَن يُضِلَّهُ</w:t>
      </w:r>
      <w:r w:rsidRPr="006D6A24">
        <w:rPr>
          <w:rStyle w:val="Chara"/>
          <w:rFonts w:hint="cs"/>
          <w:rtl/>
        </w:rPr>
        <w:t>ۥ</w:t>
      </w:r>
      <w:r w:rsidRPr="006D6A24">
        <w:rPr>
          <w:rStyle w:val="Chara"/>
          <w:rtl/>
        </w:rPr>
        <w:t xml:space="preserve"> يَجۡعَلۡ صَدۡرَهُ</w:t>
      </w:r>
      <w:r w:rsidRPr="006D6A24">
        <w:rPr>
          <w:rStyle w:val="Chara"/>
          <w:rFonts w:hint="cs"/>
          <w:rtl/>
        </w:rPr>
        <w:t>ۥ</w:t>
      </w:r>
      <w:r w:rsidRPr="006D6A24">
        <w:rPr>
          <w:rStyle w:val="Chara"/>
          <w:rtl/>
        </w:rPr>
        <w:t xml:space="preserve"> ضَيِّقًا حَرَجٗا كَأَنَّمَا يَصَّعَّدُ فِي </w:t>
      </w:r>
      <w:r w:rsidRPr="006D6A24">
        <w:rPr>
          <w:rStyle w:val="Chara"/>
          <w:rFonts w:hint="cs"/>
          <w:rtl/>
        </w:rPr>
        <w:t>ٱلسَّمَآءِۚ</w:t>
      </w:r>
      <w:r w:rsidRPr="006D6A24">
        <w:rPr>
          <w:rStyle w:val="Chara"/>
          <w:rtl/>
        </w:rPr>
        <w:t xml:space="preserve"> كَذَٰلِكَ يَجۡعَلُ </w:t>
      </w:r>
      <w:r w:rsidRPr="006D6A24">
        <w:rPr>
          <w:rStyle w:val="Chara"/>
          <w:rFonts w:hint="cs"/>
          <w:rtl/>
        </w:rPr>
        <w:t>ٱللَّهُ</w:t>
      </w:r>
      <w:r w:rsidRPr="006D6A24">
        <w:rPr>
          <w:rStyle w:val="Chara"/>
          <w:rtl/>
        </w:rPr>
        <w:t xml:space="preserve"> </w:t>
      </w:r>
      <w:r w:rsidRPr="006D6A24">
        <w:rPr>
          <w:rStyle w:val="Chara"/>
          <w:rFonts w:hint="cs"/>
          <w:rtl/>
        </w:rPr>
        <w:t>ٱلرِّجۡسَ</w:t>
      </w:r>
      <w:r w:rsidRPr="006D6A24">
        <w:rPr>
          <w:rStyle w:val="Chara"/>
          <w:rtl/>
        </w:rPr>
        <w:t xml:space="preserve"> عَلَى </w:t>
      </w:r>
      <w:r w:rsidRPr="006D6A24">
        <w:rPr>
          <w:rStyle w:val="Chara"/>
          <w:rFonts w:hint="cs"/>
          <w:rtl/>
        </w:rPr>
        <w:t>ٱلَّذِينَ</w:t>
      </w:r>
      <w:r w:rsidRPr="006D6A24">
        <w:rPr>
          <w:rStyle w:val="Chara"/>
          <w:rtl/>
        </w:rPr>
        <w:t xml:space="preserve"> لَا يُؤۡمِنُونَ١٢٥</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[الأنعام: 123-125]</w:t>
      </w:r>
      <w:r w:rsidR="00B25E06" w:rsidRPr="00534D4D">
        <w:rPr>
          <w:rStyle w:val="Char2"/>
          <w:rFonts w:hint="cs"/>
          <w:rtl/>
        </w:rPr>
        <w:t>.</w:t>
      </w:r>
    </w:p>
    <w:p w:rsidR="001934E8" w:rsidRPr="00534D4D" w:rsidRDefault="001934E8" w:rsidP="00BF7F4C">
      <w:pPr>
        <w:rPr>
          <w:rStyle w:val="Char2"/>
          <w:rtl/>
        </w:rPr>
      </w:pPr>
      <w:r w:rsidRPr="00534D4D">
        <w:rPr>
          <w:rStyle w:val="Char2"/>
          <w:rFonts w:hint="cs"/>
          <w:rtl/>
        </w:rPr>
        <w:t xml:space="preserve">یعنی: </w:t>
      </w:r>
      <w:r>
        <w:rPr>
          <w:rFonts w:ascii="Traditional Arabic" w:hAnsi="Traditional Arabic" w:cs="Traditional Arabic"/>
          <w:rtl/>
          <w:lang w:bidi="fa-IR"/>
        </w:rPr>
        <w:t>«</w:t>
      </w:r>
      <w:r w:rsidR="00BF7F4C" w:rsidRPr="00433C3B">
        <w:rPr>
          <w:rStyle w:val="Char2"/>
          <w:rFonts w:hint="cs"/>
          <w:rtl/>
        </w:rPr>
        <w:t xml:space="preserve">و </w:t>
      </w:r>
      <w:r w:rsidR="00BF7F4C" w:rsidRPr="00433C3B">
        <w:rPr>
          <w:rStyle w:val="Char2"/>
          <w:rtl/>
        </w:rPr>
        <w:t>اين گونه در هر شه</w:t>
      </w:r>
      <w:r w:rsidR="00BF7F4C" w:rsidRPr="00433C3B">
        <w:rPr>
          <w:rStyle w:val="Char2"/>
          <w:rFonts w:hint="cs"/>
          <w:rtl/>
        </w:rPr>
        <w:t>ر</w:t>
      </w:r>
      <w:r w:rsidR="00BF7F4C" w:rsidRPr="00433C3B">
        <w:rPr>
          <w:rStyle w:val="Char2"/>
          <w:rtl/>
        </w:rPr>
        <w:t xml:space="preserve"> و دياری، بزرگان (و سران) گناه</w:t>
      </w:r>
      <w:r w:rsidR="00BF7F4C" w:rsidRPr="00433C3B">
        <w:rPr>
          <w:rStyle w:val="Char2"/>
          <w:rFonts w:hint="cs"/>
          <w:rtl/>
        </w:rPr>
        <w:t xml:space="preserve"> </w:t>
      </w:r>
      <w:r w:rsidR="00BF7F4C" w:rsidRPr="00433C3B">
        <w:rPr>
          <w:rStyle w:val="Char2"/>
          <w:rtl/>
        </w:rPr>
        <w:t>کاران</w:t>
      </w:r>
      <w:r w:rsidR="00BF7F4C" w:rsidRPr="00433C3B">
        <w:rPr>
          <w:rStyle w:val="Char2"/>
          <w:rFonts w:hint="cs"/>
          <w:rtl/>
        </w:rPr>
        <w:t>‌</w:t>
      </w:r>
      <w:r w:rsidR="00BF7F4C" w:rsidRPr="00433C3B">
        <w:rPr>
          <w:rStyle w:val="Char2"/>
          <w:rtl/>
        </w:rPr>
        <w:t xml:space="preserve">شان را قرار داديم، تا در آن نيرنگ کنند، ولی نمی‌دانند که جز با خودشان مکر نمی‌ورزند. و چون </w:t>
      </w:r>
      <w:r w:rsidR="008365E1" w:rsidRPr="00433C3B">
        <w:rPr>
          <w:rStyle w:val="Char2"/>
          <w:rtl/>
        </w:rPr>
        <w:t>نشانه‌های</w:t>
      </w:r>
      <w:r w:rsidR="00BF7F4C" w:rsidRPr="00433C3B">
        <w:rPr>
          <w:rStyle w:val="Char2"/>
          <w:rtl/>
        </w:rPr>
        <w:t xml:space="preserve"> برای </w:t>
      </w:r>
      <w:r w:rsidR="0093668E" w:rsidRPr="00433C3B">
        <w:rPr>
          <w:rStyle w:val="Char2"/>
          <w:rtl/>
        </w:rPr>
        <w:t>آن‌ها</w:t>
      </w:r>
      <w:r w:rsidR="00BF7F4C" w:rsidRPr="00433C3B">
        <w:rPr>
          <w:rStyle w:val="Char2"/>
          <w:rtl/>
        </w:rPr>
        <w:t xml:space="preserve"> بيايد، می‌گويند: «ما</w:t>
      </w:r>
      <w:r w:rsidR="00BF7F4C" w:rsidRPr="00433C3B">
        <w:rPr>
          <w:rStyle w:val="Char2"/>
          <w:rFonts w:hint="cs"/>
          <w:rtl/>
        </w:rPr>
        <w:t xml:space="preserve"> </w:t>
      </w:r>
      <w:r w:rsidR="00BF7F4C" w:rsidRPr="00433C3B">
        <w:rPr>
          <w:rStyle w:val="Char2"/>
          <w:rtl/>
        </w:rPr>
        <w:t>هرگز ايمان</w:t>
      </w:r>
      <w:r w:rsidR="00BF7F4C" w:rsidRPr="00433C3B">
        <w:rPr>
          <w:rStyle w:val="Char2"/>
          <w:rFonts w:hint="cs"/>
          <w:rtl/>
        </w:rPr>
        <w:t xml:space="preserve"> </w:t>
      </w:r>
      <w:r w:rsidR="00BF7F4C" w:rsidRPr="00433C3B">
        <w:rPr>
          <w:rStyle w:val="Char2"/>
          <w:rtl/>
        </w:rPr>
        <w:t>نمیآوريم، مگر اينکه همانند آنچه به پيامبران الله داده شده، (به ما</w:t>
      </w:r>
      <w:r w:rsidR="00BF7F4C" w:rsidRPr="00433C3B">
        <w:rPr>
          <w:rStyle w:val="Char2"/>
          <w:rFonts w:hint="cs"/>
          <w:rtl/>
        </w:rPr>
        <w:t xml:space="preserve"> </w:t>
      </w:r>
      <w:r w:rsidR="00BF7F4C" w:rsidRPr="00433C3B">
        <w:rPr>
          <w:rStyle w:val="Char2"/>
          <w:rtl/>
        </w:rPr>
        <w:t xml:space="preserve">هم) داده شود». الله </w:t>
      </w:r>
      <w:r w:rsidR="00B27828" w:rsidRPr="00433C3B">
        <w:rPr>
          <w:rStyle w:val="Char2"/>
          <w:rFonts w:hint="cs"/>
          <w:rtl/>
        </w:rPr>
        <w:t xml:space="preserve">تعالی </w:t>
      </w:r>
      <w:r w:rsidR="00BF7F4C" w:rsidRPr="00433C3B">
        <w:rPr>
          <w:rStyle w:val="Char2"/>
          <w:rtl/>
        </w:rPr>
        <w:t>آگاه‌تراست که رسالت خويش را کجا قرار دهد، بزودی</w:t>
      </w:r>
      <w:r w:rsidR="00BF7F4C" w:rsidRPr="00433C3B">
        <w:rPr>
          <w:rStyle w:val="Char2"/>
          <w:rFonts w:hint="cs"/>
          <w:rtl/>
        </w:rPr>
        <w:t xml:space="preserve"> به</w:t>
      </w:r>
      <w:r w:rsidR="00BF7F4C" w:rsidRPr="00433C3B">
        <w:rPr>
          <w:rStyle w:val="Char2"/>
          <w:rtl/>
        </w:rPr>
        <w:t xml:space="preserve"> کسانی‌که مرتکب گناه شدند، به سزای مکری </w:t>
      </w:r>
      <w:r w:rsidR="00BF7F4C" w:rsidRPr="00433C3B">
        <w:rPr>
          <w:rStyle w:val="Char2"/>
          <w:rFonts w:hint="cs"/>
          <w:rtl/>
        </w:rPr>
        <w:t>كه می‌</w:t>
      </w:r>
      <w:r w:rsidR="00BF7F4C" w:rsidRPr="00433C3B">
        <w:rPr>
          <w:rStyle w:val="Char2"/>
          <w:rtl/>
        </w:rPr>
        <w:t>ورزيدند</w:t>
      </w:r>
      <w:r w:rsidR="00BF7F4C" w:rsidRPr="00433C3B">
        <w:rPr>
          <w:rStyle w:val="Char2"/>
          <w:rFonts w:hint="cs"/>
          <w:rtl/>
        </w:rPr>
        <w:t>؛</w:t>
      </w:r>
      <w:r w:rsidR="00BF7F4C" w:rsidRPr="00433C3B">
        <w:rPr>
          <w:rStyle w:val="Char2"/>
          <w:rtl/>
        </w:rPr>
        <w:t xml:space="preserve"> از جانب الله خواری، و عذاب سختی خواهد رسيد.</w:t>
      </w:r>
      <w:r w:rsidR="00BF7F4C" w:rsidRPr="00433C3B">
        <w:rPr>
          <w:rStyle w:val="Char2"/>
          <w:rFonts w:hint="cs"/>
          <w:rtl/>
        </w:rPr>
        <w:t xml:space="preserve"> </w:t>
      </w:r>
      <w:r w:rsidR="00BF7F4C" w:rsidRPr="00433C3B">
        <w:rPr>
          <w:rStyle w:val="Char2"/>
          <w:rtl/>
        </w:rPr>
        <w:t>پس هرکس را که الله</w:t>
      </w:r>
      <w:r w:rsidR="00AB3989" w:rsidRPr="00AB3989">
        <w:rPr>
          <w:rStyle w:val="Char2"/>
          <w:rFonts w:cs="CTraditional Arabic" w:hint="cs"/>
          <w:rtl/>
        </w:rPr>
        <w:t xml:space="preserve">أ </w:t>
      </w:r>
      <w:r w:rsidR="00BF7F4C" w:rsidRPr="00433C3B">
        <w:rPr>
          <w:rStyle w:val="Char2"/>
          <w:rtl/>
        </w:rPr>
        <w:t>بخواهد هدايت کند، س</w:t>
      </w:r>
      <w:r w:rsidR="00BF7F4C" w:rsidRPr="00433C3B">
        <w:rPr>
          <w:rStyle w:val="Char2"/>
          <w:rFonts w:hint="cs"/>
          <w:rtl/>
        </w:rPr>
        <w:t>ین</w:t>
      </w:r>
      <w:r w:rsidR="00BF7F4C" w:rsidRPr="00433C3B">
        <w:rPr>
          <w:rStyle w:val="Char2"/>
          <w:rtl/>
        </w:rPr>
        <w:t>ه</w:t>
      </w:r>
      <w:r w:rsidR="00FA6F41">
        <w:rPr>
          <w:rStyle w:val="Char2"/>
          <w:rFonts w:hint="cs"/>
          <w:rtl/>
        </w:rPr>
        <w:t xml:space="preserve">‌اش </w:t>
      </w:r>
      <w:r w:rsidR="00BF7F4C" w:rsidRPr="00433C3B">
        <w:rPr>
          <w:rStyle w:val="Char2"/>
          <w:rtl/>
        </w:rPr>
        <w:t>را برای (قبول) اسلام می‌گشايد، و هرکس را که بخواهد گمراه کند، سينه</w:t>
      </w:r>
      <w:r w:rsidR="00FA6F41">
        <w:rPr>
          <w:rStyle w:val="Char2"/>
          <w:rtl/>
        </w:rPr>
        <w:t xml:space="preserve">‌اش </w:t>
      </w:r>
      <w:r w:rsidR="00BF7F4C" w:rsidRPr="00433C3B">
        <w:rPr>
          <w:rStyle w:val="Char2"/>
          <w:rtl/>
        </w:rPr>
        <w:t xml:space="preserve">راچنان تنگ می‌کند که گويا به آسمان بالا می‌رود، اين چنين الله </w:t>
      </w:r>
      <w:r w:rsidR="00B27828" w:rsidRPr="00433C3B">
        <w:rPr>
          <w:rStyle w:val="Char2"/>
          <w:rFonts w:hint="cs"/>
          <w:rtl/>
        </w:rPr>
        <w:t xml:space="preserve">تعالی </w:t>
      </w:r>
      <w:r w:rsidR="00BF7F4C" w:rsidRPr="00433C3B">
        <w:rPr>
          <w:rStyle w:val="Char2"/>
          <w:rtl/>
        </w:rPr>
        <w:t>پليدی را بر کسانی‌که ايمان نمی‌آورند</w:t>
      </w:r>
      <w:r w:rsidR="00BF7F4C" w:rsidRPr="00433C3B">
        <w:rPr>
          <w:rStyle w:val="Char2"/>
          <w:rFonts w:hint="cs"/>
          <w:rtl/>
        </w:rPr>
        <w:t>؛</w:t>
      </w:r>
      <w:r w:rsidR="00BF7F4C" w:rsidRPr="00433C3B">
        <w:rPr>
          <w:rStyle w:val="Char2"/>
          <w:rtl/>
        </w:rPr>
        <w:t xml:space="preserve"> قرار می‌دهد</w:t>
      </w:r>
      <w:r w:rsidR="000E7B33">
        <w:rPr>
          <w:rFonts w:ascii="Traditional Arabic" w:hAnsi="Traditional Arabic" w:cs="Traditional Arabic"/>
          <w:rtl/>
          <w:lang w:bidi="fa-IR"/>
        </w:rPr>
        <w:t>»</w:t>
      </w:r>
      <w:r w:rsidR="000E7B33" w:rsidRPr="00534D4D">
        <w:rPr>
          <w:rStyle w:val="Char2"/>
          <w:rFonts w:hint="cs"/>
          <w:rtl/>
        </w:rPr>
        <w:t>.</w:t>
      </w:r>
    </w:p>
    <w:p w:rsidR="004F3E27" w:rsidRPr="00534D4D" w:rsidRDefault="004F3E27" w:rsidP="00BA60E3">
      <w:pPr>
        <w:rPr>
          <w:rStyle w:val="Char2"/>
          <w:rtl/>
        </w:rPr>
      </w:pPr>
      <w:r w:rsidRPr="00534D4D">
        <w:rPr>
          <w:rStyle w:val="Char2"/>
          <w:rFonts w:hint="cs"/>
          <w:rtl/>
        </w:rPr>
        <w:t xml:space="preserve">و اینان همان رهبران مجرمین‌اند که در طول تاریخ بشریت و در تمام </w:t>
      </w:r>
      <w:r w:rsidR="009921E0" w:rsidRPr="00534D4D">
        <w:rPr>
          <w:rStyle w:val="Char2"/>
          <w:rFonts w:hint="cs"/>
          <w:rtl/>
        </w:rPr>
        <w:t>مکان‌ها</w:t>
      </w:r>
      <w:r w:rsidRPr="00534D4D">
        <w:rPr>
          <w:rStyle w:val="Char2"/>
          <w:rFonts w:hint="cs"/>
          <w:rtl/>
        </w:rPr>
        <w:t xml:space="preserve"> برای </w:t>
      </w:r>
      <w:r w:rsidR="0048065E" w:rsidRPr="00534D4D">
        <w:rPr>
          <w:rStyle w:val="Char2"/>
          <w:rFonts w:hint="cs"/>
          <w:rtl/>
        </w:rPr>
        <w:t>به شک و تردید انداختن مردم نسبت به خدا و دین او دست به ابتکارات مختلف می‌زنند و شرایط و ایرادهایی را عنوان می‌کنند که بر تکبر و عنادشان در برابر حق تعالی دلالت</w:t>
      </w:r>
      <w:r w:rsidR="00BF7F4C" w:rsidRPr="00534D4D">
        <w:rPr>
          <w:rStyle w:val="Char2"/>
          <w:rFonts w:hint="cs"/>
          <w:rtl/>
        </w:rPr>
        <w:t xml:space="preserve"> دارد و توقع دارند خداوند با </w:t>
      </w:r>
      <w:r w:rsidR="0093668E" w:rsidRPr="00534D4D">
        <w:rPr>
          <w:rStyle w:val="Char2"/>
          <w:rFonts w:hint="cs"/>
          <w:rtl/>
        </w:rPr>
        <w:t>آن‌ها</w:t>
      </w:r>
      <w:r w:rsidR="0048065E" w:rsidRPr="00534D4D">
        <w:rPr>
          <w:rStyle w:val="Char2"/>
          <w:rFonts w:hint="cs"/>
          <w:rtl/>
        </w:rPr>
        <w:t xml:space="preserve"> همانگونه که با انبیاء و پیامبران</w:t>
      </w:r>
      <w:r w:rsidR="00B27828" w:rsidRPr="00534D4D">
        <w:rPr>
          <w:rStyle w:val="Char2"/>
          <w:rFonts w:hint="cs"/>
          <w:rtl/>
        </w:rPr>
        <w:t xml:space="preserve"> (</w:t>
      </w:r>
      <w:r w:rsidR="00BA60E3">
        <w:rPr>
          <w:rStyle w:val="Char2"/>
          <w:rFonts w:cs="CTraditional Arabic" w:hint="cs"/>
          <w:rtl/>
        </w:rPr>
        <w:t>†</w:t>
      </w:r>
      <w:r w:rsidR="00B27828" w:rsidRPr="00534D4D">
        <w:rPr>
          <w:rStyle w:val="Char2"/>
          <w:rFonts w:hint="cs"/>
          <w:rtl/>
        </w:rPr>
        <w:t>)</w:t>
      </w:r>
      <w:r w:rsidR="0048065E" w:rsidRPr="00534D4D">
        <w:rPr>
          <w:rStyle w:val="Char2"/>
          <w:rFonts w:hint="cs"/>
          <w:rtl/>
        </w:rPr>
        <w:t xml:space="preserve"> رفتار کرده است، عمل نماید. ولی خداوند</w:t>
      </w:r>
      <w:r w:rsidR="00D75730" w:rsidRPr="00D75730">
        <w:rPr>
          <w:rStyle w:val="Char2"/>
          <w:rFonts w:cs="CTraditional Arabic" w:hint="cs"/>
          <w:rtl/>
        </w:rPr>
        <w:t xml:space="preserve">أ </w:t>
      </w:r>
      <w:r w:rsidR="0048065E" w:rsidRPr="00534D4D">
        <w:rPr>
          <w:rStyle w:val="Char2"/>
          <w:rFonts w:hint="cs"/>
          <w:rtl/>
        </w:rPr>
        <w:t xml:space="preserve">می‌داند رسالت خود را توسط چه کسانی </w:t>
      </w:r>
      <w:r w:rsidR="006E75C5" w:rsidRPr="00534D4D">
        <w:rPr>
          <w:rStyle w:val="Char2"/>
          <w:rFonts w:hint="cs"/>
          <w:rtl/>
        </w:rPr>
        <w:t>به انجام برساند:</w:t>
      </w:r>
    </w:p>
    <w:p w:rsidR="000E2CB4" w:rsidRPr="00534D4D" w:rsidRDefault="004B570D" w:rsidP="004B570D">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Fonts w:hint="cs"/>
          <w:rtl/>
        </w:rPr>
        <w:t>ٱللَّهُ</w:t>
      </w:r>
      <w:r w:rsidRPr="006D6A24">
        <w:rPr>
          <w:rStyle w:val="Chara"/>
          <w:rtl/>
        </w:rPr>
        <w:t xml:space="preserve"> أَعۡلَمُ حَيۡثُ يَجۡعَلُ رِسَالَتَهُ</w:t>
      </w:r>
      <w:r w:rsidRPr="006D6A24">
        <w:rPr>
          <w:rStyle w:val="Chara"/>
          <w:rFonts w:hint="cs"/>
          <w:rtl/>
        </w:rPr>
        <w:t>ۥۗ</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[الأنعام: 124]</w:t>
      </w:r>
      <w:r w:rsidR="000E2CB4" w:rsidRPr="00534D4D">
        <w:rPr>
          <w:rStyle w:val="Char2"/>
          <w:rFonts w:hint="cs"/>
          <w:rtl/>
        </w:rPr>
        <w:t>.</w:t>
      </w:r>
    </w:p>
    <w:p w:rsidR="000E2CB4" w:rsidRPr="00534D4D" w:rsidRDefault="000E2CB4" w:rsidP="00F41D8B">
      <w:pPr>
        <w:rPr>
          <w:rStyle w:val="Char2"/>
          <w:rtl/>
        </w:rPr>
      </w:pPr>
      <w:r w:rsidRPr="00534D4D">
        <w:rPr>
          <w:rStyle w:val="Char2"/>
          <w:rFonts w:hint="cs"/>
          <w:rtl/>
        </w:rPr>
        <w:t xml:space="preserve">یعنی: </w:t>
      </w:r>
      <w:r>
        <w:rPr>
          <w:rFonts w:ascii="Traditional Arabic" w:hAnsi="Traditional Arabic" w:cs="Traditional Arabic"/>
          <w:rtl/>
          <w:lang w:bidi="fa-IR"/>
        </w:rPr>
        <w:t>«</w:t>
      </w:r>
      <w:r w:rsidRPr="00534D4D">
        <w:rPr>
          <w:rStyle w:val="Char2"/>
          <w:rFonts w:hint="cs"/>
          <w:rtl/>
        </w:rPr>
        <w:t>خداوند</w:t>
      </w:r>
      <w:r w:rsidR="00B27828" w:rsidRPr="00534D4D">
        <w:rPr>
          <w:rStyle w:val="Char2"/>
          <w:rFonts w:hint="cs"/>
          <w:rtl/>
        </w:rPr>
        <w:t xml:space="preserve"> تعالی</w:t>
      </w:r>
      <w:r w:rsidRPr="00534D4D">
        <w:rPr>
          <w:rStyle w:val="Char2"/>
          <w:rFonts w:hint="cs"/>
          <w:rtl/>
        </w:rPr>
        <w:t xml:space="preserve"> می‌داند رسالت خود را چگونه مقرر دارد</w:t>
      </w:r>
      <w:r>
        <w:rPr>
          <w:rFonts w:ascii="Traditional Arabic" w:hAnsi="Traditional Arabic" w:cs="Traditional Arabic"/>
          <w:rtl/>
          <w:lang w:bidi="fa-IR"/>
        </w:rPr>
        <w:t>»</w:t>
      </w:r>
      <w:r w:rsidRPr="00534D4D">
        <w:rPr>
          <w:rStyle w:val="Char2"/>
          <w:rFonts w:hint="cs"/>
          <w:rtl/>
        </w:rPr>
        <w:t>.</w:t>
      </w:r>
    </w:p>
    <w:p w:rsidR="009C1B29" w:rsidRPr="00534D4D" w:rsidRDefault="009C1B29" w:rsidP="00F41D8B">
      <w:pPr>
        <w:rPr>
          <w:rStyle w:val="Char2"/>
          <w:rtl/>
        </w:rPr>
      </w:pPr>
      <w:r w:rsidRPr="00534D4D">
        <w:rPr>
          <w:rStyle w:val="Char2"/>
          <w:rFonts w:hint="cs"/>
          <w:rtl/>
        </w:rPr>
        <w:t xml:space="preserve">اما هدایت‌شدگان به سوی الله </w:t>
      </w:r>
      <w:r w:rsidR="00BF7F4C" w:rsidRPr="00534D4D">
        <w:rPr>
          <w:rStyle w:val="Char2"/>
          <w:rFonts w:hint="cs"/>
          <w:rtl/>
        </w:rPr>
        <w:t xml:space="preserve">خواهان حق و حقیقتند و خداوند </w:t>
      </w:r>
      <w:r w:rsidR="0093668E" w:rsidRPr="00534D4D">
        <w:rPr>
          <w:rStyle w:val="Char2"/>
          <w:rFonts w:hint="cs"/>
          <w:rtl/>
        </w:rPr>
        <w:t>آن‌ها</w:t>
      </w:r>
      <w:r w:rsidRPr="00534D4D">
        <w:rPr>
          <w:rStyle w:val="Char2"/>
          <w:rFonts w:hint="cs"/>
          <w:rtl/>
        </w:rPr>
        <w:t xml:space="preserve"> را نعمت سعۀ صدر</w:t>
      </w:r>
      <w:r w:rsidR="00BF7F4C" w:rsidRPr="00534D4D">
        <w:rPr>
          <w:rStyle w:val="Char2"/>
          <w:rFonts w:hint="cs"/>
          <w:rtl/>
        </w:rPr>
        <w:t>،</w:t>
      </w:r>
      <w:r w:rsidRPr="00534D4D">
        <w:rPr>
          <w:rStyle w:val="Char2"/>
          <w:rFonts w:hint="cs"/>
          <w:rtl/>
        </w:rPr>
        <w:t xml:space="preserve"> اعطا می‌فرماید و موفق به شناخت اسلام و معرفت حق می‌شوند و آنان که غیر قابل هدایتند راه ضلالت و گمراهی</w:t>
      </w:r>
      <w:r w:rsidR="00BF7F4C" w:rsidRPr="00534D4D">
        <w:rPr>
          <w:rStyle w:val="Char2"/>
          <w:rFonts w:hint="cs"/>
          <w:rtl/>
        </w:rPr>
        <w:t xml:space="preserve"> به رویشان گشوده می‌شود، برعکس </w:t>
      </w:r>
      <w:r w:rsidRPr="00534D4D">
        <w:rPr>
          <w:rStyle w:val="Char2"/>
          <w:rFonts w:hint="cs"/>
          <w:rtl/>
        </w:rPr>
        <w:t>هدایت‌شدگان که به راه حق رفته‌ا</w:t>
      </w:r>
      <w:r w:rsidR="00BF7F4C" w:rsidRPr="00534D4D">
        <w:rPr>
          <w:rStyle w:val="Char2"/>
          <w:rFonts w:hint="cs"/>
          <w:rtl/>
        </w:rPr>
        <w:t>ند، بر هدایتشان افزوده خواهد شد</w:t>
      </w:r>
      <w:r w:rsidRPr="00534D4D">
        <w:rPr>
          <w:rStyle w:val="Char2"/>
          <w:rFonts w:hint="cs"/>
          <w:rtl/>
        </w:rPr>
        <w:t>.</w:t>
      </w:r>
    </w:p>
    <w:p w:rsidR="00342CD1" w:rsidRPr="00534D4D" w:rsidRDefault="00E008E4" w:rsidP="00E008E4">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وَ</w:t>
      </w:r>
      <w:r w:rsidRPr="006D6A24">
        <w:rPr>
          <w:rStyle w:val="Chara"/>
          <w:rFonts w:hint="cs"/>
          <w:rtl/>
        </w:rPr>
        <w:t>ٱلَّذِينَ</w:t>
      </w:r>
      <w:r w:rsidRPr="006D6A24">
        <w:rPr>
          <w:rStyle w:val="Chara"/>
          <w:rtl/>
        </w:rPr>
        <w:t xml:space="preserve"> </w:t>
      </w:r>
      <w:r w:rsidRPr="006D6A24">
        <w:rPr>
          <w:rStyle w:val="Chara"/>
          <w:rFonts w:hint="cs"/>
          <w:rtl/>
        </w:rPr>
        <w:t>ٱهۡتَدَوۡاْ</w:t>
      </w:r>
      <w:r w:rsidRPr="006D6A24">
        <w:rPr>
          <w:rStyle w:val="Chara"/>
          <w:rtl/>
        </w:rPr>
        <w:t xml:space="preserve"> زَادَهُمۡ هُدٗى وَءَاتَىٰهُمۡ تَقۡوَىٰهُمۡ١٧</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[محمد: 17]</w:t>
      </w:r>
      <w:r w:rsidR="005A190B" w:rsidRPr="00534D4D">
        <w:rPr>
          <w:rStyle w:val="Char2"/>
          <w:rFonts w:hint="cs"/>
          <w:rtl/>
        </w:rPr>
        <w:t>.</w:t>
      </w:r>
    </w:p>
    <w:p w:rsidR="00BF7F4C" w:rsidRPr="00BF7F4C" w:rsidRDefault="00BF7F4C" w:rsidP="00342CD1">
      <w:pPr>
        <w:jc w:val="both"/>
        <w:rPr>
          <w:rFonts w:ascii="Traditional Arabic" w:hAnsi="Traditional Arabic" w:cs="Traditional Arabic"/>
          <w:rtl/>
          <w:lang w:bidi="fa-IR"/>
        </w:rPr>
      </w:pPr>
      <w:r>
        <w:rPr>
          <w:rFonts w:ascii="Traditional Arabic" w:hAnsi="Traditional Arabic" w:cs="Traditional Arabic" w:hint="cs"/>
          <w:spacing w:val="-6"/>
          <w:sz w:val="26"/>
          <w:szCs w:val="26"/>
          <w:rtl/>
          <w:lang w:bidi="fa-IR"/>
        </w:rPr>
        <w:t>یعنی: «</w:t>
      </w:r>
      <w:r w:rsidRPr="00433C3B">
        <w:rPr>
          <w:rStyle w:val="Char2"/>
          <w:rFonts w:hint="cs"/>
          <w:rtl/>
        </w:rPr>
        <w:t>و کسانی‌که هدایت یافته‌اند (الله) بر هدایت</w:t>
      </w:r>
      <w:r w:rsidRPr="00433C3B">
        <w:rPr>
          <w:rStyle w:val="Char2"/>
          <w:rFonts w:hint="eastAsia"/>
          <w:rtl/>
        </w:rPr>
        <w:t>‌</w:t>
      </w:r>
      <w:r w:rsidRPr="00433C3B">
        <w:rPr>
          <w:rStyle w:val="Char2"/>
          <w:rFonts w:hint="cs"/>
          <w:rtl/>
        </w:rPr>
        <w:t>شان افزود، و به آنان پرهیزگاری عطا فرمود</w:t>
      </w:r>
      <w:r>
        <w:rPr>
          <w:rFonts w:ascii="Traditional Arabic" w:hAnsi="Traditional Arabic" w:cs="Traditional Arabic" w:hint="cs"/>
          <w:spacing w:val="-6"/>
          <w:sz w:val="26"/>
          <w:szCs w:val="26"/>
          <w:rtl/>
          <w:lang w:bidi="fa-IR"/>
        </w:rPr>
        <w:t>».</w:t>
      </w:r>
    </w:p>
    <w:p w:rsidR="00BF5CFC" w:rsidRPr="00534D4D" w:rsidRDefault="00342CD1" w:rsidP="00E008E4">
      <w:pPr>
        <w:jc w:val="both"/>
        <w:rPr>
          <w:rStyle w:val="Char2"/>
          <w:rtl/>
        </w:rPr>
      </w:pPr>
      <w:r w:rsidRPr="00534D4D">
        <w:rPr>
          <w:rStyle w:val="Char2"/>
          <w:rFonts w:hint="cs"/>
          <w:rtl/>
        </w:rPr>
        <w:t>یا</w:t>
      </w:r>
      <w:r>
        <w:rPr>
          <w:rFonts w:ascii="Traditional Arabic" w:hAnsi="Traditional Arabic" w:cs="Traditional Arabic" w:hint="cs"/>
          <w:rtl/>
          <w:lang w:bidi="fa-IR"/>
        </w:rPr>
        <w:t xml:space="preserve"> </w:t>
      </w:r>
      <w:r w:rsidR="00E008E4">
        <w:rPr>
          <w:rFonts w:ascii="Traditional Arabic" w:hAnsi="Traditional Arabic" w:cs="Traditional Arabic"/>
          <w:color w:val="000000"/>
          <w:shd w:val="clear" w:color="auto" w:fill="FFFFFF"/>
          <w:rtl/>
          <w:lang w:bidi="fa-IR"/>
        </w:rPr>
        <w:t>﴿</w:t>
      </w:r>
      <w:r w:rsidR="00E008E4" w:rsidRPr="006D6A24">
        <w:rPr>
          <w:rStyle w:val="Chara"/>
          <w:rtl/>
        </w:rPr>
        <w:t xml:space="preserve">فَلَمَّا زَاغُوٓاْ أَزَاغَ </w:t>
      </w:r>
      <w:r w:rsidR="00E008E4" w:rsidRPr="006D6A24">
        <w:rPr>
          <w:rStyle w:val="Chara"/>
          <w:rFonts w:hint="cs"/>
          <w:rtl/>
        </w:rPr>
        <w:t>ٱللَّهُ</w:t>
      </w:r>
      <w:r w:rsidR="00E008E4" w:rsidRPr="006D6A24">
        <w:rPr>
          <w:rStyle w:val="Chara"/>
          <w:rtl/>
        </w:rPr>
        <w:t xml:space="preserve"> قُلُوبَهُمۡۚ وَ</w:t>
      </w:r>
      <w:r w:rsidR="00E008E4" w:rsidRPr="006D6A24">
        <w:rPr>
          <w:rStyle w:val="Chara"/>
          <w:rFonts w:hint="cs"/>
          <w:rtl/>
        </w:rPr>
        <w:t>ٱللَّهُ</w:t>
      </w:r>
      <w:r w:rsidR="00E008E4" w:rsidRPr="006D6A24">
        <w:rPr>
          <w:rStyle w:val="Chara"/>
          <w:rtl/>
        </w:rPr>
        <w:t xml:space="preserve"> لَا يَهۡدِي </w:t>
      </w:r>
      <w:r w:rsidR="00E008E4" w:rsidRPr="006D6A24">
        <w:rPr>
          <w:rStyle w:val="Chara"/>
          <w:rFonts w:hint="cs"/>
          <w:rtl/>
        </w:rPr>
        <w:t>ٱلۡقَوۡمَ</w:t>
      </w:r>
      <w:r w:rsidR="00E008E4" w:rsidRPr="006D6A24">
        <w:rPr>
          <w:rStyle w:val="Chara"/>
          <w:rtl/>
        </w:rPr>
        <w:t xml:space="preserve"> </w:t>
      </w:r>
      <w:r w:rsidR="00E008E4" w:rsidRPr="006D6A24">
        <w:rPr>
          <w:rStyle w:val="Chara"/>
          <w:rFonts w:hint="cs"/>
          <w:rtl/>
        </w:rPr>
        <w:t>ٱلۡفَٰسِقِينَ</w:t>
      </w:r>
      <w:r w:rsidR="00E008E4" w:rsidRPr="006D6A24">
        <w:rPr>
          <w:rStyle w:val="Chara"/>
          <w:rtl/>
        </w:rPr>
        <w:t>٥</w:t>
      </w:r>
      <w:r w:rsidR="00E008E4">
        <w:rPr>
          <w:rFonts w:ascii="Traditional Arabic" w:hAnsi="Traditional Arabic" w:cs="Traditional Arabic"/>
          <w:color w:val="000000"/>
          <w:shd w:val="clear" w:color="auto" w:fill="FFFFFF"/>
          <w:rtl/>
          <w:lang w:bidi="fa-IR"/>
        </w:rPr>
        <w:t>﴾</w:t>
      </w:r>
      <w:r w:rsidR="00E008E4" w:rsidRPr="006D6A24">
        <w:rPr>
          <w:rStyle w:val="Chara"/>
          <w:rtl/>
        </w:rPr>
        <w:t xml:space="preserve"> </w:t>
      </w:r>
      <w:r w:rsidR="00E008E4" w:rsidRPr="00B51A2A">
        <w:rPr>
          <w:rStyle w:val="Char6"/>
          <w:rtl/>
        </w:rPr>
        <w:t>[الصف: 5]</w:t>
      </w:r>
      <w:r w:rsidR="00BF5CFC" w:rsidRPr="00534D4D">
        <w:rPr>
          <w:rStyle w:val="Char2"/>
          <w:rFonts w:hint="cs"/>
          <w:rtl/>
        </w:rPr>
        <w:t>.</w:t>
      </w:r>
    </w:p>
    <w:p w:rsidR="00BF5CFC" w:rsidRPr="00534D4D" w:rsidRDefault="00BF5CFC" w:rsidP="009921E0">
      <w:pPr>
        <w:rPr>
          <w:rStyle w:val="Char2"/>
          <w:rtl/>
        </w:rPr>
      </w:pPr>
      <w:r w:rsidRPr="00534D4D">
        <w:rPr>
          <w:rStyle w:val="Char2"/>
          <w:rFonts w:hint="cs"/>
          <w:rtl/>
        </w:rPr>
        <w:t>یعنی</w:t>
      </w:r>
      <w:r w:rsidR="00276809" w:rsidRPr="00534D4D">
        <w:rPr>
          <w:rStyle w:val="Char2"/>
          <w:rFonts w:hint="cs"/>
          <w:rtl/>
        </w:rPr>
        <w:t xml:space="preserve">: </w:t>
      </w:r>
      <w:r w:rsidR="00276809">
        <w:rPr>
          <w:rFonts w:ascii="Traditional Arabic" w:hAnsi="Traditional Arabic" w:cs="Traditional Arabic"/>
          <w:rtl/>
          <w:lang w:bidi="fa-IR"/>
        </w:rPr>
        <w:t>«</w:t>
      </w:r>
      <w:r w:rsidR="00276809" w:rsidRPr="00534D4D">
        <w:rPr>
          <w:rStyle w:val="Char2"/>
          <w:rFonts w:hint="cs"/>
          <w:rtl/>
        </w:rPr>
        <w:t>و چون انحراف یافتند، خدا</w:t>
      </w:r>
      <w:r w:rsidR="00B27828" w:rsidRPr="00534D4D">
        <w:rPr>
          <w:rStyle w:val="Char2"/>
          <w:rFonts w:hint="cs"/>
          <w:rtl/>
        </w:rPr>
        <w:t xml:space="preserve"> </w:t>
      </w:r>
      <w:r w:rsidR="00276809" w:rsidRPr="00534D4D">
        <w:rPr>
          <w:rStyle w:val="Char2"/>
          <w:rFonts w:hint="cs"/>
          <w:rtl/>
        </w:rPr>
        <w:t>دل‌هایشان را منحرف کرد که خدا گروه عصیان پیشه را هدایت نمی‌کند</w:t>
      </w:r>
      <w:r w:rsidR="00276809">
        <w:rPr>
          <w:rFonts w:ascii="Traditional Arabic" w:hAnsi="Traditional Arabic" w:cs="Traditional Arabic"/>
          <w:rtl/>
          <w:lang w:bidi="fa-IR"/>
        </w:rPr>
        <w:t>»</w:t>
      </w:r>
      <w:r w:rsidR="00276809" w:rsidRPr="00534D4D">
        <w:rPr>
          <w:rStyle w:val="Char2"/>
          <w:rFonts w:hint="cs"/>
          <w:rtl/>
        </w:rPr>
        <w:t>.</w:t>
      </w:r>
    </w:p>
    <w:p w:rsidR="00606EA0" w:rsidRPr="00534D4D" w:rsidRDefault="00606EA0" w:rsidP="00F41D8B">
      <w:pPr>
        <w:rPr>
          <w:rStyle w:val="Char2"/>
          <w:rtl/>
        </w:rPr>
      </w:pPr>
      <w:r w:rsidRPr="00534D4D">
        <w:rPr>
          <w:rStyle w:val="Char2"/>
          <w:rFonts w:hint="cs"/>
          <w:rtl/>
        </w:rPr>
        <w:t xml:space="preserve">و علامت </w:t>
      </w:r>
      <w:r w:rsidR="00811AF9" w:rsidRPr="00534D4D">
        <w:rPr>
          <w:rStyle w:val="Char2"/>
          <w:rFonts w:hint="cs"/>
          <w:rtl/>
        </w:rPr>
        <w:t xml:space="preserve">و نشانه گمراهان، تنفر و گریز </w:t>
      </w:r>
      <w:r w:rsidR="0093668E" w:rsidRPr="00534D4D">
        <w:rPr>
          <w:rStyle w:val="Char2"/>
          <w:rFonts w:hint="cs"/>
          <w:rtl/>
        </w:rPr>
        <w:t>آن‌ها</w:t>
      </w:r>
      <w:r w:rsidRPr="00534D4D">
        <w:rPr>
          <w:rStyle w:val="Char2"/>
          <w:rFonts w:hint="cs"/>
          <w:rtl/>
        </w:rPr>
        <w:t xml:space="preserve">، از مجالس </w:t>
      </w:r>
      <w:r w:rsidR="00A374B2" w:rsidRPr="00534D4D">
        <w:rPr>
          <w:rStyle w:val="Char2"/>
          <w:rFonts w:hint="cs"/>
          <w:rtl/>
        </w:rPr>
        <w:t>اسلامی</w:t>
      </w:r>
      <w:r w:rsidR="00F272F1" w:rsidRPr="00534D4D">
        <w:rPr>
          <w:rStyle w:val="Char2"/>
          <w:rFonts w:hint="cs"/>
          <w:rtl/>
        </w:rPr>
        <w:t xml:space="preserve"> است. و بیزاری و نفرتشان از موعظه و تذکر خدا</w:t>
      </w:r>
      <w:r w:rsidR="00D75730" w:rsidRPr="00D75730">
        <w:rPr>
          <w:rStyle w:val="Char2"/>
          <w:rFonts w:cs="CTraditional Arabic" w:hint="cs"/>
          <w:rtl/>
        </w:rPr>
        <w:t xml:space="preserve">أ </w:t>
      </w:r>
      <w:r w:rsidR="00F272F1" w:rsidRPr="00534D4D">
        <w:rPr>
          <w:rStyle w:val="Char2"/>
          <w:rFonts w:hint="cs"/>
          <w:rtl/>
        </w:rPr>
        <w:t>و دی</w:t>
      </w:r>
      <w:r w:rsidR="00811AF9" w:rsidRPr="00534D4D">
        <w:rPr>
          <w:rStyle w:val="Char2"/>
          <w:rFonts w:hint="cs"/>
          <w:rtl/>
        </w:rPr>
        <w:t xml:space="preserve">ن خدا و از این رو، تنگی سینۀ </w:t>
      </w:r>
      <w:r w:rsidR="0093668E" w:rsidRPr="00534D4D">
        <w:rPr>
          <w:rStyle w:val="Char2"/>
          <w:rFonts w:hint="cs"/>
          <w:rtl/>
        </w:rPr>
        <w:t>آن‌ها</w:t>
      </w:r>
      <w:r w:rsidR="00F272F1" w:rsidRPr="00534D4D">
        <w:rPr>
          <w:rStyle w:val="Char2"/>
          <w:rFonts w:hint="cs"/>
          <w:rtl/>
        </w:rPr>
        <w:t xml:space="preserve"> به درجه‌ای می‌رسد که به حال کسانی که در حال صعود به آسمان می‌باشند می‌افتند. و در اثر کمبود فشار هوا و نقصان هوای مورد لزوم، تنفسشان به زحمت صورت می‌گیرد و وسایل لازم برای تنظیم فشار و میزان هوا در دسترس ندارند. و چه مثالی صادقتر و گویا</w:t>
      </w:r>
      <w:r w:rsidR="00811AF9" w:rsidRPr="00534D4D">
        <w:rPr>
          <w:rStyle w:val="Char2"/>
          <w:rFonts w:hint="cs"/>
          <w:rtl/>
        </w:rPr>
        <w:t xml:space="preserve">تر از آیات خدا برای بیان حال </w:t>
      </w:r>
      <w:r w:rsidR="0093668E" w:rsidRPr="00534D4D">
        <w:rPr>
          <w:rStyle w:val="Char2"/>
          <w:rFonts w:hint="cs"/>
          <w:rtl/>
        </w:rPr>
        <w:t>آن‌ها</w:t>
      </w:r>
      <w:r w:rsidR="00F272F1" w:rsidRPr="00534D4D">
        <w:rPr>
          <w:rStyle w:val="Char2"/>
          <w:rFonts w:hint="cs"/>
          <w:rtl/>
        </w:rPr>
        <w:t xml:space="preserve"> وجود دارد. پس هدایت‌شدگان دارای سینه‌هایی گشاده برای اسلامند و به جستجوی دلایل ایمان می‌پردازند و از تشکیک و شبهات مجرمین متکبر به دور می‌مانند و با دیگر پویندگان راه ایمان همسفر شده به درب جنتی می‌رسند که به فرمودۀ خداوند</w:t>
      </w:r>
      <w:r w:rsidR="00D75730" w:rsidRPr="00D75730">
        <w:rPr>
          <w:rStyle w:val="Char2"/>
          <w:rFonts w:cs="CTraditional Arabic" w:hint="cs"/>
          <w:rtl/>
        </w:rPr>
        <w:t xml:space="preserve">أ </w:t>
      </w:r>
      <w:r w:rsidR="00F272F1" w:rsidRPr="00534D4D">
        <w:rPr>
          <w:rStyle w:val="Char2"/>
          <w:rFonts w:hint="cs"/>
          <w:rtl/>
        </w:rPr>
        <w:t xml:space="preserve">در آیۀ 133 سورۀ آل عمران به اندازۀ </w:t>
      </w:r>
      <w:r w:rsidR="00975B55" w:rsidRPr="00534D4D">
        <w:rPr>
          <w:rStyle w:val="Char2"/>
          <w:rFonts w:hint="cs"/>
          <w:rtl/>
        </w:rPr>
        <w:t>آسمان‌ها</w:t>
      </w:r>
      <w:r w:rsidR="00F272F1" w:rsidRPr="00534D4D">
        <w:rPr>
          <w:rStyle w:val="Char2"/>
          <w:rFonts w:hint="cs"/>
          <w:rtl/>
        </w:rPr>
        <w:t xml:space="preserve"> و زمین است.</w:t>
      </w:r>
    </w:p>
    <w:p w:rsidR="00B41FF0" w:rsidRPr="00534D4D" w:rsidRDefault="002215E5" w:rsidP="002215E5">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 xml:space="preserve">وَجَنَّةٍ عَرۡضُهَا </w:t>
      </w:r>
      <w:r w:rsidRPr="006D6A24">
        <w:rPr>
          <w:rStyle w:val="Chara"/>
          <w:rFonts w:hint="cs"/>
          <w:rtl/>
        </w:rPr>
        <w:t>ٱلسَّمَٰوَٰتُ</w:t>
      </w:r>
      <w:r w:rsidRPr="006D6A24">
        <w:rPr>
          <w:rStyle w:val="Chara"/>
          <w:rtl/>
        </w:rPr>
        <w:t xml:space="preserve"> وَ</w:t>
      </w:r>
      <w:r w:rsidRPr="006D6A24">
        <w:rPr>
          <w:rStyle w:val="Chara"/>
          <w:rFonts w:hint="cs"/>
          <w:rtl/>
        </w:rPr>
        <w:t>ٱلۡأَرۡضُ</w:t>
      </w:r>
      <w:r w:rsidRPr="006D6A24">
        <w:rPr>
          <w:rStyle w:val="Chara"/>
          <w:rtl/>
        </w:rPr>
        <w:t xml:space="preserve"> أُعِدَّتۡ لِلۡمُتَّقِينَ١٣٣</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[آل عمران: 133]</w:t>
      </w:r>
      <w:r w:rsidR="003E426F" w:rsidRPr="00534D4D">
        <w:rPr>
          <w:rStyle w:val="Char2"/>
          <w:rFonts w:hint="cs"/>
          <w:rtl/>
        </w:rPr>
        <w:t>.</w:t>
      </w:r>
    </w:p>
    <w:p w:rsidR="003E426F" w:rsidRPr="00534D4D" w:rsidRDefault="003E426F" w:rsidP="00811AF9">
      <w:pPr>
        <w:rPr>
          <w:rStyle w:val="Char2"/>
          <w:rtl/>
        </w:rPr>
      </w:pPr>
      <w:r w:rsidRPr="00534D4D">
        <w:rPr>
          <w:rStyle w:val="Char2"/>
          <w:rFonts w:hint="cs"/>
          <w:rtl/>
        </w:rPr>
        <w:t xml:space="preserve">یعنی: </w:t>
      </w:r>
      <w:r>
        <w:rPr>
          <w:rFonts w:ascii="Traditional Arabic" w:hAnsi="Traditional Arabic" w:cs="Traditional Arabic"/>
          <w:rtl/>
          <w:lang w:bidi="fa-IR"/>
        </w:rPr>
        <w:t>«</w:t>
      </w:r>
      <w:r w:rsidR="009154C5" w:rsidRPr="00534D4D">
        <w:rPr>
          <w:rStyle w:val="Char2"/>
          <w:rFonts w:hint="cs"/>
          <w:rtl/>
        </w:rPr>
        <w:t xml:space="preserve">و </w:t>
      </w:r>
      <w:r w:rsidRPr="00534D4D">
        <w:rPr>
          <w:rStyle w:val="Char2"/>
          <w:rFonts w:hint="cs"/>
          <w:rtl/>
        </w:rPr>
        <w:t xml:space="preserve">بهشتی که پهنای آن چون </w:t>
      </w:r>
      <w:r w:rsidR="00975B55" w:rsidRPr="00534D4D">
        <w:rPr>
          <w:rStyle w:val="Char2"/>
          <w:rFonts w:hint="cs"/>
          <w:rtl/>
        </w:rPr>
        <w:t>آسمان‌ها</w:t>
      </w:r>
      <w:r w:rsidR="00811AF9" w:rsidRPr="00534D4D">
        <w:rPr>
          <w:rStyle w:val="Char2"/>
          <w:rFonts w:hint="cs"/>
          <w:rtl/>
        </w:rPr>
        <w:t xml:space="preserve"> و زمین ا</w:t>
      </w:r>
      <w:r w:rsidRPr="00534D4D">
        <w:rPr>
          <w:rStyle w:val="Char2"/>
          <w:rFonts w:hint="cs"/>
          <w:rtl/>
        </w:rPr>
        <w:t>ست</w:t>
      </w:r>
      <w:r w:rsidR="00811AF9" w:rsidRPr="00534D4D">
        <w:rPr>
          <w:rStyle w:val="Char2"/>
          <w:rFonts w:hint="cs"/>
          <w:rtl/>
        </w:rPr>
        <w:t>،</w:t>
      </w:r>
      <w:r w:rsidRPr="00534D4D">
        <w:rPr>
          <w:rStyle w:val="Char2"/>
          <w:rFonts w:hint="cs"/>
          <w:rtl/>
        </w:rPr>
        <w:t xml:space="preserve"> برای پرهیزکاران مهیا گشته است</w:t>
      </w:r>
      <w:r>
        <w:rPr>
          <w:rFonts w:ascii="Traditional Arabic" w:hAnsi="Traditional Arabic" w:cs="Traditional Arabic"/>
          <w:rtl/>
          <w:lang w:bidi="fa-IR"/>
        </w:rPr>
        <w:t>»</w:t>
      </w:r>
      <w:r w:rsidRPr="00534D4D">
        <w:rPr>
          <w:rStyle w:val="Char2"/>
          <w:rFonts w:hint="cs"/>
          <w:rtl/>
        </w:rPr>
        <w:t>.</w:t>
      </w:r>
    </w:p>
    <w:p w:rsidR="00420313" w:rsidRPr="00534D4D" w:rsidRDefault="00420313" w:rsidP="009154C5">
      <w:pPr>
        <w:rPr>
          <w:rStyle w:val="Char2"/>
          <w:rtl/>
        </w:rPr>
      </w:pPr>
      <w:r w:rsidRPr="00534D4D">
        <w:rPr>
          <w:rStyle w:val="Char2"/>
          <w:rFonts w:hint="cs"/>
          <w:rtl/>
        </w:rPr>
        <w:t>پس ای عازمان بهشت آخرت، این است راه ایمان، پس آن را بپیمائید.</w:t>
      </w:r>
    </w:p>
    <w:p w:rsidR="003D793D" w:rsidRPr="00534D4D" w:rsidRDefault="003D793D" w:rsidP="00F41D8B">
      <w:pPr>
        <w:rPr>
          <w:rStyle w:val="Char2"/>
          <w:rtl/>
        </w:rPr>
      </w:pPr>
      <w:r w:rsidRPr="00534D4D">
        <w:rPr>
          <w:rStyle w:val="Char2"/>
          <w:rFonts w:hint="cs"/>
          <w:rtl/>
        </w:rPr>
        <w:t>و بر شماست که با اهل ایمان معاشر شوید تا شما را در سفرتان همراهی کنند و از پیمودن راهی که به جهنم منتهی می‌شود دوری کنید و از مصاحبت با کسانی که با پای خودشان، راه جهنم را می‌پیمایند، اجتناب ورزید تا از مردمان پشیمان نباشید.</w:t>
      </w:r>
    </w:p>
    <w:p w:rsidR="00AD41E2" w:rsidRPr="00534D4D" w:rsidRDefault="00AD41E2" w:rsidP="00F41D8B">
      <w:pPr>
        <w:rPr>
          <w:rStyle w:val="Char2"/>
          <w:rtl/>
        </w:rPr>
      </w:pPr>
      <w:r w:rsidRPr="00534D4D">
        <w:rPr>
          <w:rStyle w:val="Char2"/>
          <w:rFonts w:hint="cs"/>
          <w:rtl/>
        </w:rPr>
        <w:t>و بنا به آیات کریمۀ 27 تا 29 سورۀ فرقان در روز حساب پشیمانی خود را اینگونه بیان نکنیم:</w:t>
      </w:r>
    </w:p>
    <w:p w:rsidR="0064572F" w:rsidRPr="00534D4D" w:rsidRDefault="006B2BFC" w:rsidP="006B2BFC">
      <w:pPr>
        <w:jc w:val="both"/>
        <w:rPr>
          <w:rStyle w:val="Char2"/>
          <w:rtl/>
        </w:rPr>
      </w:pPr>
      <w:r>
        <w:rPr>
          <w:rFonts w:ascii="Traditional Arabic" w:hAnsi="Traditional Arabic" w:cs="Traditional Arabic"/>
          <w:color w:val="000000"/>
          <w:shd w:val="clear" w:color="auto" w:fill="FFFFFF"/>
          <w:rtl/>
          <w:lang w:bidi="fa-IR"/>
        </w:rPr>
        <w:t>﴿</w:t>
      </w:r>
      <w:r w:rsidRPr="006D6A24">
        <w:rPr>
          <w:rStyle w:val="Chara"/>
          <w:rtl/>
        </w:rPr>
        <w:t xml:space="preserve">وَيَوۡمَ يَعَضُّ </w:t>
      </w:r>
      <w:r w:rsidRPr="006D6A24">
        <w:rPr>
          <w:rStyle w:val="Chara"/>
          <w:rFonts w:hint="cs"/>
          <w:rtl/>
        </w:rPr>
        <w:t>ٱلظَّالِمُ</w:t>
      </w:r>
      <w:r w:rsidRPr="006D6A24">
        <w:rPr>
          <w:rStyle w:val="Chara"/>
          <w:rtl/>
        </w:rPr>
        <w:t xml:space="preserve"> عَلَىٰ يَدَيۡهِ يَقُولُ يَٰلَيۡتَنِي </w:t>
      </w:r>
      <w:r w:rsidRPr="006D6A24">
        <w:rPr>
          <w:rStyle w:val="Chara"/>
          <w:rFonts w:hint="cs"/>
          <w:rtl/>
        </w:rPr>
        <w:t>ٱتَّخَذۡتُ</w:t>
      </w:r>
      <w:r w:rsidRPr="006D6A24">
        <w:rPr>
          <w:rStyle w:val="Chara"/>
          <w:rtl/>
        </w:rPr>
        <w:t xml:space="preserve"> مَعَ </w:t>
      </w:r>
      <w:r w:rsidRPr="006D6A24">
        <w:rPr>
          <w:rStyle w:val="Chara"/>
          <w:rFonts w:hint="cs"/>
          <w:rtl/>
        </w:rPr>
        <w:t>ٱلرَّسُولِ</w:t>
      </w:r>
      <w:r w:rsidRPr="006D6A24">
        <w:rPr>
          <w:rStyle w:val="Chara"/>
          <w:rtl/>
        </w:rPr>
        <w:t xml:space="preserve"> سَبِيلٗا٢٧ يَٰوَيۡلَتَىٰ لَيۡتَنِي لَمۡ أَتَّخِذۡ فُلَانًا خَلِيلٗا٢٨ لَّقَدۡ أَضَلَّنِي عَنِ </w:t>
      </w:r>
      <w:r w:rsidRPr="006D6A24">
        <w:rPr>
          <w:rStyle w:val="Chara"/>
          <w:rFonts w:hint="cs"/>
          <w:rtl/>
        </w:rPr>
        <w:t>ٱلذِّكۡرِ</w:t>
      </w:r>
      <w:r w:rsidRPr="006D6A24">
        <w:rPr>
          <w:rStyle w:val="Chara"/>
          <w:rtl/>
        </w:rPr>
        <w:t xml:space="preserve"> بَعۡدَ إِذۡ جَآءَنِيۗ وَكَانَ </w:t>
      </w:r>
      <w:r w:rsidRPr="006D6A24">
        <w:rPr>
          <w:rStyle w:val="Chara"/>
          <w:rFonts w:hint="cs"/>
          <w:rtl/>
        </w:rPr>
        <w:t>ٱلشَّيۡطَٰنُ</w:t>
      </w:r>
      <w:r w:rsidRPr="006D6A24">
        <w:rPr>
          <w:rStyle w:val="Chara"/>
          <w:rtl/>
        </w:rPr>
        <w:t xml:space="preserve"> لِلۡإِنسَٰنِ خَذُولٗا٢٩</w:t>
      </w:r>
      <w:r>
        <w:rPr>
          <w:rFonts w:ascii="Traditional Arabic" w:hAnsi="Traditional Arabic" w:cs="Traditional Arabic"/>
          <w:color w:val="000000"/>
          <w:shd w:val="clear" w:color="auto" w:fill="FFFFFF"/>
          <w:rtl/>
          <w:lang w:bidi="fa-IR"/>
        </w:rPr>
        <w:t>﴾</w:t>
      </w:r>
      <w:r w:rsidRPr="006D6A24">
        <w:rPr>
          <w:rStyle w:val="Chara"/>
          <w:rtl/>
        </w:rPr>
        <w:t xml:space="preserve"> </w:t>
      </w:r>
      <w:r w:rsidRPr="00B51A2A">
        <w:rPr>
          <w:rStyle w:val="Char6"/>
          <w:rtl/>
        </w:rPr>
        <w:t>[الفرقان: 27-29]</w:t>
      </w:r>
      <w:r w:rsidR="0064572F" w:rsidRPr="00534D4D">
        <w:rPr>
          <w:rStyle w:val="Char2"/>
          <w:rFonts w:hint="cs"/>
          <w:rtl/>
        </w:rPr>
        <w:t>.</w:t>
      </w:r>
    </w:p>
    <w:p w:rsidR="0064572F" w:rsidRPr="00534D4D" w:rsidRDefault="0064572F" w:rsidP="00811AF9">
      <w:pPr>
        <w:rPr>
          <w:rStyle w:val="Char2"/>
          <w:rtl/>
        </w:rPr>
      </w:pPr>
      <w:r w:rsidRPr="00534D4D">
        <w:rPr>
          <w:rStyle w:val="Char2"/>
          <w:rFonts w:hint="cs"/>
          <w:rtl/>
        </w:rPr>
        <w:t>یعنی:</w:t>
      </w:r>
      <w:r w:rsidR="00347D4F" w:rsidRPr="00534D4D">
        <w:rPr>
          <w:rStyle w:val="Char2"/>
          <w:rFonts w:hint="cs"/>
          <w:rtl/>
        </w:rPr>
        <w:t xml:space="preserve"> </w:t>
      </w:r>
      <w:r w:rsidR="00347D4F">
        <w:rPr>
          <w:rFonts w:ascii="Traditional Arabic" w:hAnsi="Traditional Arabic" w:cs="Traditional Arabic"/>
          <w:rtl/>
          <w:lang w:bidi="fa-IR"/>
        </w:rPr>
        <w:t>«</w:t>
      </w:r>
      <w:r w:rsidR="00811AF9" w:rsidRPr="00433C3B">
        <w:rPr>
          <w:rStyle w:val="Char2"/>
          <w:rFonts w:hint="cs"/>
          <w:rtl/>
        </w:rPr>
        <w:t>و (به یاد آور) روزی</w:t>
      </w:r>
      <w:r w:rsidR="00811AF9" w:rsidRPr="00433C3B">
        <w:rPr>
          <w:rStyle w:val="Char2"/>
          <w:rFonts w:hint="eastAsia"/>
          <w:rtl/>
        </w:rPr>
        <w:t>‌</w:t>
      </w:r>
      <w:r w:rsidR="00811AF9" w:rsidRPr="00433C3B">
        <w:rPr>
          <w:rStyle w:val="Char2"/>
          <w:rFonts w:hint="cs"/>
          <w:rtl/>
        </w:rPr>
        <w:t>که ستمکار (از حسرت) دست خود را می‌گزد، می‌گوید: ای کاش من با رسول (الله) راهی بر گزیده بودم. ای وای بر من، ای کاش فلانی را دوست نمی‌گرفتم. به راستی او مرا از ذکر (= قرآن) گمراه ساخت، بعد از آن که به سوی من آمده بود، و شیطان همواره انسان را تنها (و خوار) می‌گذارد</w:t>
      </w:r>
      <w:r w:rsidR="00347D4F">
        <w:rPr>
          <w:rFonts w:ascii="Traditional Arabic" w:hAnsi="Traditional Arabic" w:cs="Traditional Arabic"/>
          <w:rtl/>
          <w:lang w:bidi="fa-IR"/>
        </w:rPr>
        <w:t>»</w:t>
      </w:r>
      <w:r w:rsidR="00347D4F" w:rsidRPr="00534D4D">
        <w:rPr>
          <w:rStyle w:val="Char2"/>
          <w:rFonts w:hint="cs"/>
          <w:rtl/>
        </w:rPr>
        <w:t>.</w:t>
      </w:r>
    </w:p>
    <w:p w:rsidR="005A4C75" w:rsidRPr="00534D4D" w:rsidRDefault="005A4C75" w:rsidP="00F41D8B">
      <w:pPr>
        <w:rPr>
          <w:rStyle w:val="Char2"/>
          <w:rtl/>
        </w:rPr>
      </w:pPr>
      <w:r w:rsidRPr="00534D4D">
        <w:rPr>
          <w:rStyle w:val="Char2"/>
          <w:rFonts w:hint="cs"/>
          <w:rtl/>
        </w:rPr>
        <w:t>این راه ایمان است. راه علم و عرفان. راه ارتقاء به درجات عالی انسانی:</w:t>
      </w:r>
    </w:p>
    <w:p w:rsidR="00F50222" w:rsidRPr="00BF2385" w:rsidRDefault="006B2BFC" w:rsidP="006B2BFC">
      <w:pPr>
        <w:jc w:val="both"/>
        <w:rPr>
          <w:rStyle w:val="Char2"/>
          <w:spacing w:val="-4"/>
          <w:rtl/>
        </w:rPr>
      </w:pPr>
      <w:r w:rsidRPr="00BF2385">
        <w:rPr>
          <w:rFonts w:ascii="Traditional Arabic" w:hAnsi="Traditional Arabic" w:cs="Traditional Arabic"/>
          <w:color w:val="000000"/>
          <w:spacing w:val="-4"/>
          <w:shd w:val="clear" w:color="auto" w:fill="FFFFFF"/>
          <w:rtl/>
          <w:lang w:bidi="fa-IR"/>
        </w:rPr>
        <w:t>﴿</w:t>
      </w:r>
      <w:r w:rsidRPr="006D6A24">
        <w:rPr>
          <w:rStyle w:val="Chara"/>
          <w:rtl/>
        </w:rPr>
        <w:t xml:space="preserve">يَرۡفَعِ </w:t>
      </w:r>
      <w:r w:rsidRPr="006D6A24">
        <w:rPr>
          <w:rStyle w:val="Chara"/>
          <w:rFonts w:hint="cs"/>
          <w:rtl/>
        </w:rPr>
        <w:t>ٱللَّهُ</w:t>
      </w:r>
      <w:r w:rsidRPr="006D6A24">
        <w:rPr>
          <w:rStyle w:val="Chara"/>
          <w:rtl/>
        </w:rPr>
        <w:t xml:space="preserve"> </w:t>
      </w:r>
      <w:r w:rsidRPr="006D6A24">
        <w:rPr>
          <w:rStyle w:val="Chara"/>
          <w:rFonts w:hint="cs"/>
          <w:rtl/>
        </w:rPr>
        <w:t>ٱلَّذِينَ</w:t>
      </w:r>
      <w:r w:rsidRPr="006D6A24">
        <w:rPr>
          <w:rStyle w:val="Chara"/>
          <w:rtl/>
        </w:rPr>
        <w:t xml:space="preserve"> ءَامَنُواْ مِنكُمۡ وَ</w:t>
      </w:r>
      <w:r w:rsidRPr="006D6A24">
        <w:rPr>
          <w:rStyle w:val="Chara"/>
          <w:rFonts w:hint="cs"/>
          <w:rtl/>
        </w:rPr>
        <w:t>ٱلَّذِينَ</w:t>
      </w:r>
      <w:r w:rsidRPr="006D6A24">
        <w:rPr>
          <w:rStyle w:val="Chara"/>
          <w:rtl/>
        </w:rPr>
        <w:t xml:space="preserve"> أُوتُواْ </w:t>
      </w:r>
      <w:r w:rsidRPr="006D6A24">
        <w:rPr>
          <w:rStyle w:val="Chara"/>
          <w:rFonts w:hint="cs"/>
          <w:rtl/>
        </w:rPr>
        <w:t>ٱلۡعِلۡمَ</w:t>
      </w:r>
      <w:r w:rsidRPr="006D6A24">
        <w:rPr>
          <w:rStyle w:val="Chara"/>
          <w:rtl/>
        </w:rPr>
        <w:t xml:space="preserve"> دَرَجَٰتٖۚ</w:t>
      </w:r>
      <w:r w:rsidRPr="00BF2385">
        <w:rPr>
          <w:rFonts w:ascii="Traditional Arabic" w:hAnsi="Traditional Arabic" w:cs="Traditional Arabic"/>
          <w:color w:val="000000"/>
          <w:spacing w:val="-4"/>
          <w:shd w:val="clear" w:color="auto" w:fill="FFFFFF"/>
          <w:rtl/>
          <w:lang w:bidi="fa-IR"/>
        </w:rPr>
        <w:t>﴾</w:t>
      </w:r>
      <w:r w:rsidRPr="006D6A24">
        <w:rPr>
          <w:rStyle w:val="Chara"/>
          <w:rtl/>
        </w:rPr>
        <w:t xml:space="preserve"> </w:t>
      </w:r>
      <w:r w:rsidRPr="00BF2385">
        <w:rPr>
          <w:rStyle w:val="Char6"/>
          <w:spacing w:val="-4"/>
          <w:rtl/>
        </w:rPr>
        <w:t>[المجادلة: 11]</w:t>
      </w:r>
      <w:r w:rsidR="00F50222" w:rsidRPr="00BF2385">
        <w:rPr>
          <w:rStyle w:val="Char2"/>
          <w:rFonts w:hint="cs"/>
          <w:spacing w:val="-4"/>
          <w:rtl/>
        </w:rPr>
        <w:t>.</w:t>
      </w:r>
    </w:p>
    <w:p w:rsidR="008C5404" w:rsidRPr="00534D4D" w:rsidRDefault="006268DC" w:rsidP="008A684F">
      <w:pPr>
        <w:rPr>
          <w:rStyle w:val="Char2"/>
          <w:rtl/>
        </w:rPr>
      </w:pPr>
      <w:r w:rsidRPr="00534D4D">
        <w:rPr>
          <w:rStyle w:val="Char2"/>
          <w:rFonts w:hint="cs"/>
          <w:rtl/>
        </w:rPr>
        <w:t xml:space="preserve">یعنی: </w:t>
      </w:r>
      <w:r>
        <w:rPr>
          <w:rFonts w:ascii="Traditional Arabic" w:hAnsi="Traditional Arabic" w:cs="Traditional Arabic"/>
          <w:rtl/>
          <w:lang w:bidi="fa-IR"/>
        </w:rPr>
        <w:t>«</w:t>
      </w:r>
      <w:r w:rsidR="008A684F" w:rsidRPr="00433C3B">
        <w:rPr>
          <w:rStyle w:val="Char2"/>
          <w:rFonts w:hint="cs"/>
          <w:rtl/>
        </w:rPr>
        <w:t>الله</w:t>
      </w:r>
      <w:r w:rsidR="00B27828" w:rsidRPr="00433C3B">
        <w:rPr>
          <w:rStyle w:val="Char2"/>
          <w:rFonts w:hint="cs"/>
          <w:rtl/>
        </w:rPr>
        <w:t xml:space="preserve"> تعالی</w:t>
      </w:r>
      <w:r w:rsidR="008A684F" w:rsidRPr="00433C3B">
        <w:rPr>
          <w:rStyle w:val="Char2"/>
          <w:rFonts w:hint="cs"/>
          <w:rtl/>
        </w:rPr>
        <w:t xml:space="preserve"> مقام (و درجات) کسانی را از شما که ایمان آورده‌اند و کسانی را که علم داده شده‌اند بالا می‌برد، و الله</w:t>
      </w:r>
      <w:r w:rsidR="00B27828" w:rsidRPr="00433C3B">
        <w:rPr>
          <w:rStyle w:val="Char2"/>
          <w:rFonts w:hint="cs"/>
          <w:rtl/>
        </w:rPr>
        <w:t xml:space="preserve"> (جل</w:t>
      </w:r>
      <w:r w:rsidR="00BE03E2" w:rsidRPr="00433C3B">
        <w:rPr>
          <w:rStyle w:val="Char2"/>
          <w:rFonts w:hint="cs"/>
          <w:rtl/>
        </w:rPr>
        <w:t>ّ</w:t>
      </w:r>
      <w:r w:rsidR="00B27828" w:rsidRPr="00433C3B">
        <w:rPr>
          <w:rStyle w:val="Char2"/>
          <w:rFonts w:hint="cs"/>
          <w:rtl/>
        </w:rPr>
        <w:t xml:space="preserve"> مجده)</w:t>
      </w:r>
      <w:r w:rsidR="008A684F" w:rsidRPr="00433C3B">
        <w:rPr>
          <w:rStyle w:val="Char2"/>
          <w:rFonts w:hint="cs"/>
          <w:rtl/>
        </w:rPr>
        <w:t xml:space="preserve"> به آنچه می‌کنید آگاه است</w:t>
      </w:r>
      <w:r>
        <w:rPr>
          <w:rFonts w:ascii="Traditional Arabic" w:hAnsi="Traditional Arabic" w:cs="Traditional Arabic"/>
          <w:rtl/>
          <w:lang w:bidi="fa-IR"/>
        </w:rPr>
        <w:t>»</w:t>
      </w:r>
      <w:r w:rsidRPr="00534D4D">
        <w:rPr>
          <w:rStyle w:val="Char2"/>
          <w:rFonts w:hint="cs"/>
          <w:rtl/>
        </w:rPr>
        <w:t>.</w:t>
      </w:r>
    </w:p>
    <w:p w:rsidR="00E43A93" w:rsidRPr="00416A84" w:rsidRDefault="00E43A93" w:rsidP="00444C20">
      <w:pPr>
        <w:pStyle w:val="a7"/>
        <w:ind w:firstLine="0"/>
        <w:jc w:val="right"/>
        <w:rPr>
          <w:rtl/>
          <w:lang w:bidi="fa-IR"/>
        </w:rPr>
      </w:pPr>
      <w:r w:rsidRPr="00416A84">
        <w:rPr>
          <w:rtl/>
          <w:lang w:bidi="fa-IR"/>
        </w:rPr>
        <w:t>والحمد لله رب العالمین</w:t>
      </w:r>
    </w:p>
    <w:sectPr w:rsidR="00E43A93" w:rsidRPr="00416A84" w:rsidSect="00984CAB">
      <w:headerReference w:type="default" r:id="rId18"/>
      <w:footnotePr>
        <w:numRestart w:val="eachPage"/>
      </w:footnotePr>
      <w:type w:val="oddPage"/>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9A5" w:rsidRDefault="007629A5" w:rsidP="00F27810">
      <w:r>
        <w:separator/>
      </w:r>
    </w:p>
    <w:p w:rsidR="007629A5" w:rsidRDefault="007629A5"/>
    <w:p w:rsidR="007629A5" w:rsidRDefault="007629A5" w:rsidP="003D4059"/>
  </w:endnote>
  <w:endnote w:type="continuationSeparator" w:id="0">
    <w:p w:rsidR="007629A5" w:rsidRDefault="007629A5" w:rsidP="00F27810">
      <w:r>
        <w:continuationSeparator/>
      </w:r>
    </w:p>
    <w:p w:rsidR="007629A5" w:rsidRDefault="007629A5"/>
    <w:p w:rsidR="007629A5" w:rsidRDefault="007629A5" w:rsidP="003D4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Nazli">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Arial">
    <w:panose1 w:val="020B0604020202020204"/>
    <w:charset w:val="00"/>
    <w:family w:val="swiss"/>
    <w:pitch w:val="variable"/>
    <w:sig w:usb0="E0002EFF" w:usb1="C0007843" w:usb2="00000009" w:usb3="00000000" w:csb0="000001FF"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9A5" w:rsidRDefault="007629A5" w:rsidP="00EF0984">
      <w:pPr>
        <w:ind w:firstLine="0"/>
        <w:rPr>
          <w:rtl/>
        </w:rPr>
      </w:pPr>
      <w:r>
        <w:separator/>
      </w:r>
    </w:p>
  </w:footnote>
  <w:footnote w:type="continuationSeparator" w:id="0">
    <w:p w:rsidR="007629A5" w:rsidRDefault="007629A5" w:rsidP="00E57CB0">
      <w:pPr>
        <w:ind w:firstLine="0"/>
      </w:pPr>
      <w:r>
        <w:continuationSeparator/>
      </w:r>
    </w:p>
  </w:footnote>
  <w:footnote w:id="1">
    <w:p w:rsidR="00714D40" w:rsidRPr="00374A3C" w:rsidRDefault="00714D40" w:rsidP="00625ED7">
      <w:pPr>
        <w:pStyle w:val="a4"/>
        <w:rPr>
          <w:rStyle w:val="Char4"/>
          <w:rtl/>
        </w:rPr>
      </w:pPr>
      <w:r w:rsidRPr="00374A3C">
        <w:rPr>
          <w:rStyle w:val="Char4"/>
        </w:rPr>
        <w:footnoteRef/>
      </w:r>
      <w:r w:rsidRPr="00374A3C">
        <w:rPr>
          <w:rStyle w:val="Char4"/>
          <w:rtl/>
        </w:rPr>
        <w:t xml:space="preserve">- </w:t>
      </w:r>
      <w:r w:rsidRPr="00625ED7">
        <w:rPr>
          <w:rFonts w:hint="cs"/>
          <w:rtl/>
        </w:rPr>
        <w:t>صح</w:t>
      </w:r>
      <w:r>
        <w:rPr>
          <w:rFonts w:hint="cs"/>
          <w:rtl/>
        </w:rPr>
        <w:t>ی</w:t>
      </w:r>
      <w:r w:rsidRPr="00625ED7">
        <w:rPr>
          <w:rFonts w:hint="cs"/>
          <w:rtl/>
        </w:rPr>
        <w:t>ح بخار</w:t>
      </w:r>
      <w:r>
        <w:rPr>
          <w:rFonts w:hint="cs"/>
          <w:rtl/>
        </w:rPr>
        <w:t>ی</w:t>
      </w:r>
      <w:r w:rsidRPr="00625ED7">
        <w:rPr>
          <w:rFonts w:hint="cs"/>
          <w:rtl/>
        </w:rPr>
        <w:t>، كتاب احادیث انبیاء، باب ما ذکر عن بنی اسرائیل، حدیث: (3461</w:t>
      </w:r>
      <w:r w:rsidRPr="00374A3C">
        <w:rPr>
          <w:rStyle w:val="Char4"/>
          <w:rFonts w:hint="cs"/>
          <w:rtl/>
        </w:rPr>
        <w:t>).</w:t>
      </w:r>
    </w:p>
  </w:footnote>
  <w:footnote w:id="2">
    <w:p w:rsidR="00714D40" w:rsidRPr="007348B2" w:rsidRDefault="00714D40" w:rsidP="00E60DF5">
      <w:pPr>
        <w:pStyle w:val="a4"/>
        <w:rPr>
          <w:rtl/>
          <w:lang w:bidi="fa-IR"/>
        </w:rPr>
      </w:pPr>
      <w:r w:rsidRPr="00416A84">
        <w:rPr>
          <w:rStyle w:val="FootnoteReference"/>
          <w:rFonts w:ascii="mylotus" w:hAnsi="mylotus" w:cs="mylotus"/>
          <w:vertAlign w:val="baseline"/>
        </w:rPr>
        <w:footnoteRef/>
      </w:r>
      <w:r w:rsidRPr="00416A84">
        <w:rPr>
          <w:rtl/>
          <w:lang w:bidi="fa-IR"/>
        </w:rPr>
        <w:t>-</w:t>
      </w:r>
      <w:r>
        <w:rPr>
          <w:rtl/>
          <w:lang w:bidi="fa-IR"/>
        </w:rPr>
        <w:t xml:space="preserve"> </w:t>
      </w:r>
      <w:r w:rsidRPr="009D585A">
        <w:rPr>
          <w:rtl/>
        </w:rPr>
        <w:t>رجوع شود به کت</w:t>
      </w:r>
      <w:r w:rsidRPr="009D585A">
        <w:rPr>
          <w:rFonts w:hint="cs"/>
          <w:rtl/>
        </w:rPr>
        <w:t>ب:</w:t>
      </w:r>
      <w:r w:rsidRPr="009D585A">
        <w:rPr>
          <w:rtl/>
        </w:rPr>
        <w:t xml:space="preserve"> الرسو</w:t>
      </w:r>
      <w:r w:rsidRPr="007348B2">
        <w:rPr>
          <w:rtl/>
          <w:lang w:bidi="fa-IR"/>
        </w:rPr>
        <w:t xml:space="preserve">ل </w:t>
      </w:r>
      <w:r w:rsidRPr="00CA34FE">
        <w:rPr>
          <w:rFonts w:cs="CTraditional Arabic"/>
          <w:rtl/>
          <w:lang w:bidi="fa-IR"/>
        </w:rPr>
        <w:t>ج</w:t>
      </w:r>
      <w:r w:rsidRPr="007348B2">
        <w:rPr>
          <w:rtl/>
          <w:lang w:bidi="fa-IR"/>
        </w:rPr>
        <w:t xml:space="preserve"> </w:t>
      </w:r>
      <w:r w:rsidRPr="009D585A">
        <w:rPr>
          <w:rtl/>
        </w:rPr>
        <w:t>از سعید حوی، توحیدی برای مدارس یمن، نظریات علمی در قرآن کریم، و چرا مسلمان شدیم، و مردان و زنانی که</w:t>
      </w:r>
      <w:r w:rsidRPr="007348B2">
        <w:rPr>
          <w:rtl/>
          <w:lang w:bidi="fa-IR"/>
        </w:rPr>
        <w:t xml:space="preserve"> اسلام آوردند.</w:t>
      </w:r>
    </w:p>
  </w:footnote>
  <w:footnote w:id="3">
    <w:p w:rsidR="00714D40" w:rsidRPr="00EF0984" w:rsidRDefault="00714D40" w:rsidP="00E60DF5">
      <w:pPr>
        <w:pStyle w:val="a4"/>
        <w:rPr>
          <w:rtl/>
        </w:rPr>
      </w:pPr>
      <w:r w:rsidRPr="00EF0984">
        <w:rPr>
          <w:rStyle w:val="FootnoteReference"/>
          <w:rFonts w:ascii="mylotus" w:hAnsi="mylotus" w:cs="mylotus"/>
          <w:vertAlign w:val="baseline"/>
        </w:rPr>
        <w:footnoteRef/>
      </w:r>
      <w:r w:rsidRPr="00EF0984">
        <w:rPr>
          <w:rtl/>
        </w:rPr>
        <w:t xml:space="preserve">- </w:t>
      </w:r>
      <w:r w:rsidRPr="007348B2">
        <w:rPr>
          <w:rtl/>
        </w:rPr>
        <w:t>البدع لابن وضاح، عبدالله محمد بن وضاح،</w:t>
      </w:r>
      <w:r>
        <w:rPr>
          <w:rFonts w:hint="cs"/>
          <w:rtl/>
        </w:rPr>
        <w:t xml:space="preserve"> </w:t>
      </w:r>
      <w:r w:rsidRPr="007348B2">
        <w:rPr>
          <w:rtl/>
        </w:rPr>
        <w:t>199-286،</w:t>
      </w:r>
      <w:r>
        <w:rPr>
          <w:rFonts w:hint="cs"/>
          <w:rtl/>
        </w:rPr>
        <w:t xml:space="preserve"> </w:t>
      </w:r>
      <w:r w:rsidRPr="007348B2">
        <w:rPr>
          <w:rtl/>
        </w:rPr>
        <w:t>موقع جامع الحدیث.</w:t>
      </w:r>
    </w:p>
  </w:footnote>
  <w:footnote w:id="4">
    <w:p w:rsidR="00714D40" w:rsidRPr="00B223D9" w:rsidRDefault="00714D40" w:rsidP="00E60DF5">
      <w:pPr>
        <w:pStyle w:val="a4"/>
        <w:rPr>
          <w:rtl/>
        </w:rPr>
      </w:pPr>
      <w:r w:rsidRPr="00AE71AB">
        <w:rPr>
          <w:rStyle w:val="FootnoteReference"/>
          <w:rFonts w:ascii="mylotus" w:hAnsi="mylotus" w:cs="mylotus"/>
          <w:vertAlign w:val="baseline"/>
        </w:rPr>
        <w:footnoteRef/>
      </w:r>
      <w:r w:rsidRPr="00AE71AB">
        <w:rPr>
          <w:rFonts w:hint="cs"/>
          <w:rtl/>
        </w:rPr>
        <w:t xml:space="preserve">- </w:t>
      </w:r>
      <w:r w:rsidRPr="00B223D9">
        <w:rPr>
          <w:rtl/>
        </w:rPr>
        <w:t>صحیح مسلم</w:t>
      </w:r>
      <w:r w:rsidRPr="00B223D9">
        <w:rPr>
          <w:rFonts w:hint="cs"/>
          <w:rtl/>
        </w:rPr>
        <w:t>.</w:t>
      </w:r>
    </w:p>
  </w:footnote>
  <w:footnote w:id="5">
    <w:p w:rsidR="00714D40" w:rsidRPr="00AE71AB" w:rsidRDefault="00714D40" w:rsidP="00E60DF5">
      <w:pPr>
        <w:pStyle w:val="a4"/>
        <w:rPr>
          <w:rtl/>
          <w:lang w:bidi="fa-IR"/>
        </w:rPr>
      </w:pPr>
      <w:r w:rsidRPr="00AE71AB">
        <w:rPr>
          <w:rStyle w:val="FootnoteReference"/>
          <w:rFonts w:ascii="mylotus" w:hAnsi="mylotus" w:cs="mylotus"/>
          <w:vertAlign w:val="baseline"/>
        </w:rPr>
        <w:footnoteRef/>
      </w:r>
      <w:r w:rsidRPr="00AE71AB">
        <w:t xml:space="preserve"> </w:t>
      </w:r>
      <w:r w:rsidRPr="00AE71AB">
        <w:rPr>
          <w:rtl/>
        </w:rPr>
        <w:t xml:space="preserve">- الأدب المفرد، </w:t>
      </w:r>
      <w:r>
        <w:rPr>
          <w:rtl/>
        </w:rPr>
        <w:t xml:space="preserve">امام </w:t>
      </w:r>
      <w:r w:rsidRPr="00AE71AB">
        <w:rPr>
          <w:rtl/>
        </w:rPr>
        <w:t>بخاری، ص: 272،</w:t>
      </w:r>
      <w:r>
        <w:rPr>
          <w:rtl/>
        </w:rPr>
        <w:t xml:space="preserve"> ط.</w:t>
      </w:r>
      <w:r w:rsidRPr="00AE71AB">
        <w:rPr>
          <w:rtl/>
        </w:rPr>
        <w:t xml:space="preserve"> دارالبشائر-</w:t>
      </w:r>
      <w:r>
        <w:rPr>
          <w:rtl/>
        </w:rPr>
        <w:t xml:space="preserve"> </w:t>
      </w:r>
      <w:r w:rsidRPr="00AE71AB">
        <w:rPr>
          <w:rtl/>
        </w:rPr>
        <w:t>بیروت.</w:t>
      </w:r>
    </w:p>
  </w:footnote>
  <w:footnote w:id="6">
    <w:p w:rsidR="00714D40" w:rsidRPr="00AE71AB" w:rsidRDefault="00714D40" w:rsidP="00E60DF5">
      <w:pPr>
        <w:pStyle w:val="a4"/>
        <w:rPr>
          <w:rtl/>
        </w:rPr>
      </w:pPr>
      <w:r w:rsidRPr="00AE71AB">
        <w:rPr>
          <w:rStyle w:val="FootnoteReference"/>
          <w:rFonts w:ascii="mylotus" w:hAnsi="mylotus" w:cs="mylotus"/>
          <w:vertAlign w:val="baseline"/>
        </w:rPr>
        <w:footnoteRef/>
      </w:r>
      <w:r w:rsidRPr="00AE71AB">
        <w:rPr>
          <w:rtl/>
        </w:rPr>
        <w:t>- المستدرک علی الصحیحین، محمد بن عبدالله ابوعبدالله الحاکم ا</w:t>
      </w:r>
      <w:r w:rsidRPr="00AE71AB">
        <w:rPr>
          <w:rFonts w:hint="cs"/>
          <w:rtl/>
        </w:rPr>
        <w:t>ل</w:t>
      </w:r>
      <w:r>
        <w:rPr>
          <w:rtl/>
        </w:rPr>
        <w:t>نیسابوری</w:t>
      </w:r>
      <w:r>
        <w:rPr>
          <w:rFonts w:hint="cs"/>
          <w:rtl/>
        </w:rPr>
        <w:t>.</w:t>
      </w:r>
    </w:p>
  </w:footnote>
  <w:footnote w:id="7">
    <w:p w:rsidR="00714D40" w:rsidRPr="00AE71AB" w:rsidRDefault="00714D40" w:rsidP="00415952">
      <w:pPr>
        <w:pStyle w:val="a4"/>
        <w:rPr>
          <w:rtl/>
          <w:lang w:bidi="fa-IR"/>
        </w:rPr>
      </w:pPr>
      <w:r w:rsidRPr="00AE71AB">
        <w:rPr>
          <w:rStyle w:val="FootnoteReference"/>
          <w:rFonts w:ascii="mylotus" w:hAnsi="mylotus" w:cs="mylotus"/>
          <w:vertAlign w:val="baseline"/>
        </w:rPr>
        <w:footnoteRef/>
      </w:r>
      <w:r>
        <w:rPr>
          <w:rFonts w:hint="cs"/>
          <w:rtl/>
          <w:lang w:bidi="fa-IR"/>
        </w:rPr>
        <w:t xml:space="preserve">- </w:t>
      </w:r>
      <w:r w:rsidRPr="00AE71AB">
        <w:rPr>
          <w:rtl/>
        </w:rPr>
        <w:t>المستدرک علی الصحیحین، محمد بن عبدالله ابوعبدالله الحاکم ا</w:t>
      </w:r>
      <w:r>
        <w:rPr>
          <w:rFonts w:hint="cs"/>
          <w:rtl/>
        </w:rPr>
        <w:t>ل</w:t>
      </w:r>
      <w:r w:rsidRPr="00AE71AB">
        <w:rPr>
          <w:rtl/>
        </w:rPr>
        <w:t>نیسابوری</w:t>
      </w:r>
      <w:r>
        <w:rPr>
          <w:rFonts w:hint="cs"/>
          <w:rtl/>
        </w:rPr>
        <w:t>.</w:t>
      </w:r>
    </w:p>
  </w:footnote>
  <w:footnote w:id="8">
    <w:p w:rsidR="00714D40" w:rsidRPr="00AE71AB" w:rsidRDefault="00714D40" w:rsidP="00E60DF5">
      <w:pPr>
        <w:pStyle w:val="a4"/>
        <w:rPr>
          <w:rtl/>
          <w:lang w:bidi="fa-IR"/>
        </w:rPr>
      </w:pPr>
      <w:r w:rsidRPr="00AE71AB">
        <w:rPr>
          <w:rStyle w:val="FootnoteReference"/>
          <w:rFonts w:ascii="mylotus" w:hAnsi="mylotus" w:cs="mylotus"/>
          <w:vertAlign w:val="baseline"/>
        </w:rPr>
        <w:footnoteRef/>
      </w:r>
      <w:r w:rsidRPr="00AE71AB">
        <w:t xml:space="preserve"> </w:t>
      </w:r>
      <w:r>
        <w:rPr>
          <w:rFonts w:hint="cs"/>
          <w:rtl/>
          <w:lang w:bidi="fa-IR"/>
        </w:rPr>
        <w:t xml:space="preserve">- </w:t>
      </w:r>
      <w:r>
        <w:rPr>
          <w:rtl/>
          <w:lang w:bidi="fa-IR"/>
        </w:rPr>
        <w:t>صحیح ابن حبان</w:t>
      </w:r>
      <w:r>
        <w:rPr>
          <w:rFonts w:hint="cs"/>
          <w:rtl/>
          <w:lang w:bidi="fa-IR"/>
        </w:rPr>
        <w:t>.</w:t>
      </w:r>
    </w:p>
  </w:footnote>
  <w:footnote w:id="9">
    <w:p w:rsidR="00714D40" w:rsidRPr="00AE71AB" w:rsidRDefault="00714D40" w:rsidP="00E60DF5">
      <w:pPr>
        <w:pStyle w:val="a4"/>
        <w:rPr>
          <w:rtl/>
          <w:lang w:bidi="fa-IR"/>
        </w:rPr>
      </w:pPr>
      <w:r w:rsidRPr="00AE71AB">
        <w:rPr>
          <w:rStyle w:val="FootnoteReference"/>
          <w:rFonts w:ascii="mylotus" w:hAnsi="mylotus" w:cs="mylotus"/>
          <w:vertAlign w:val="baseline"/>
        </w:rPr>
        <w:footnoteRef/>
      </w:r>
      <w:r w:rsidRPr="00AE71AB">
        <w:t xml:space="preserve"> </w:t>
      </w:r>
      <w:r w:rsidRPr="002F3E40">
        <w:rPr>
          <w:rFonts w:hint="cs"/>
          <w:rtl/>
        </w:rPr>
        <w:t xml:space="preserve">- </w:t>
      </w:r>
      <w:r w:rsidRPr="002F3E40">
        <w:rPr>
          <w:rtl/>
        </w:rPr>
        <w:t>شعب الإیمان، بیهقی</w:t>
      </w:r>
      <w:r w:rsidRPr="00AE71AB">
        <w:rPr>
          <w:rtl/>
          <w:lang w:bidi="fa-IR"/>
        </w:rPr>
        <w:t>.</w:t>
      </w:r>
    </w:p>
  </w:footnote>
  <w:footnote w:id="10">
    <w:p w:rsidR="00714D40" w:rsidRPr="00AE71AB" w:rsidRDefault="00714D40" w:rsidP="00E60DF5">
      <w:pPr>
        <w:pStyle w:val="a4"/>
        <w:rPr>
          <w:rtl/>
        </w:rPr>
      </w:pPr>
      <w:r w:rsidRPr="00AE71AB">
        <w:rPr>
          <w:rStyle w:val="FootnoteReference"/>
          <w:rFonts w:ascii="mylotus" w:hAnsi="mylotus" w:cs="mylotus"/>
          <w:vertAlign w:val="baseline"/>
        </w:rPr>
        <w:footnoteRef/>
      </w:r>
      <w:r>
        <w:rPr>
          <w:rtl/>
        </w:rPr>
        <w:t>-</w:t>
      </w:r>
      <w:r w:rsidRPr="00AE71AB">
        <w:rPr>
          <w:rtl/>
        </w:rPr>
        <w:t xml:space="preserve"> </w:t>
      </w:r>
      <w:r w:rsidRPr="002F3E40">
        <w:rPr>
          <w:rtl/>
        </w:rPr>
        <w:t xml:space="preserve">المستدرک علی الصحیحین، </w:t>
      </w:r>
      <w:r w:rsidRPr="002F3E40">
        <w:rPr>
          <w:rFonts w:hint="cs"/>
          <w:rtl/>
        </w:rPr>
        <w:t>أ</w:t>
      </w:r>
      <w:r w:rsidRPr="002F3E40">
        <w:rPr>
          <w:rtl/>
        </w:rPr>
        <w:t>بوعبدالله الحاکم النیسابو</w:t>
      </w:r>
      <w:r w:rsidRPr="00AE71AB">
        <w:rPr>
          <w:rtl/>
        </w:rPr>
        <w:t>ری</w:t>
      </w:r>
      <w:r>
        <w:rPr>
          <w:rFonts w:hint="cs"/>
          <w:rtl/>
        </w:rPr>
        <w:t>.</w:t>
      </w:r>
    </w:p>
  </w:footnote>
  <w:footnote w:id="11">
    <w:p w:rsidR="00714D40" w:rsidRPr="00625ED7" w:rsidRDefault="00714D40" w:rsidP="00E60DF5">
      <w:pPr>
        <w:pStyle w:val="a4"/>
        <w:rPr>
          <w:rtl/>
        </w:rPr>
      </w:pPr>
      <w:r w:rsidRPr="00B07D17">
        <w:rPr>
          <w:rStyle w:val="FootnoteReference"/>
          <w:rFonts w:ascii="mylotus" w:hAnsi="mylotus" w:cs="mylotus"/>
          <w:vertAlign w:val="baseline"/>
        </w:rPr>
        <w:footnoteRef/>
      </w:r>
      <w:r>
        <w:rPr>
          <w:rFonts w:hint="cs"/>
          <w:rtl/>
          <w:lang w:bidi="fa-IR"/>
        </w:rPr>
        <w:t>-</w:t>
      </w:r>
      <w:r w:rsidRPr="00B07D17">
        <w:rPr>
          <w:rtl/>
          <w:lang w:bidi="fa-IR"/>
        </w:rPr>
        <w:t xml:space="preserve"> </w:t>
      </w:r>
      <w:r w:rsidRPr="00625ED7">
        <w:rPr>
          <w:rFonts w:hint="cs"/>
          <w:rtl/>
        </w:rPr>
        <w:t>بخاری آن را در صحیحش</w:t>
      </w:r>
      <w:r w:rsidRPr="00625ED7">
        <w:rPr>
          <w:rtl/>
        </w:rPr>
        <w:t xml:space="preserve"> ب</w:t>
      </w:r>
      <w:r w:rsidRPr="00625ED7">
        <w:rPr>
          <w:rFonts w:hint="cs"/>
          <w:rtl/>
        </w:rPr>
        <w:t xml:space="preserve">ا </w:t>
      </w:r>
      <w:r w:rsidRPr="00625ED7">
        <w:rPr>
          <w:rtl/>
        </w:rPr>
        <w:t>لفظ</w:t>
      </w:r>
      <w:r>
        <w:rPr>
          <w:rtl/>
          <w:lang w:bidi="fa-IR"/>
        </w:rPr>
        <w:t xml:space="preserve"> </w:t>
      </w:r>
      <w:r w:rsidRPr="002F3E40">
        <w:rPr>
          <w:rStyle w:val="Char8"/>
          <w:rtl/>
        </w:rPr>
        <w:t xml:space="preserve">«کن </w:t>
      </w:r>
      <w:r w:rsidRPr="002F3E40">
        <w:rPr>
          <w:rStyle w:val="Char8"/>
          <w:rFonts w:hint="cs"/>
          <w:rtl/>
        </w:rPr>
        <w:t>في</w:t>
      </w:r>
      <w:r w:rsidRPr="002F3E40">
        <w:rPr>
          <w:rStyle w:val="Char8"/>
          <w:rtl/>
        </w:rPr>
        <w:t xml:space="preserve"> الدنیا کأ</w:t>
      </w:r>
      <w:r w:rsidRPr="002F3E40">
        <w:rPr>
          <w:rStyle w:val="Char8"/>
          <w:rFonts w:hint="cs"/>
          <w:rtl/>
        </w:rPr>
        <w:t>نك</w:t>
      </w:r>
      <w:r w:rsidRPr="002F3E40">
        <w:rPr>
          <w:rStyle w:val="Char8"/>
          <w:rtl/>
        </w:rPr>
        <w:t xml:space="preserve"> غریب أو عابر</w:t>
      </w:r>
      <w:r w:rsidRPr="002F3E40">
        <w:rPr>
          <w:rStyle w:val="Char8"/>
          <w:rFonts w:hint="cs"/>
          <w:rtl/>
        </w:rPr>
        <w:t xml:space="preserve"> ال</w:t>
      </w:r>
      <w:r w:rsidRPr="002F3E40">
        <w:rPr>
          <w:rStyle w:val="Char8"/>
          <w:rtl/>
        </w:rPr>
        <w:t>سبیل</w:t>
      </w:r>
      <w:r w:rsidRPr="00625ED7">
        <w:rPr>
          <w:rStyle w:val="Char8"/>
          <w:rtl/>
        </w:rPr>
        <w:t>»</w:t>
      </w:r>
      <w:r w:rsidRPr="00B07D17">
        <w:rPr>
          <w:rtl/>
          <w:lang w:bidi="fa-IR"/>
        </w:rPr>
        <w:t xml:space="preserve"> </w:t>
      </w:r>
      <w:r w:rsidRPr="00625ED7">
        <w:rPr>
          <w:rtl/>
        </w:rPr>
        <w:t>روایت نموده</w:t>
      </w:r>
      <w:r w:rsidRPr="00625ED7">
        <w:rPr>
          <w:rFonts w:hint="cs"/>
          <w:rtl/>
        </w:rPr>
        <w:t>‌است</w:t>
      </w:r>
      <w:r w:rsidRPr="00625ED7">
        <w:rPr>
          <w:rtl/>
        </w:rPr>
        <w:t>.</w:t>
      </w:r>
    </w:p>
  </w:footnote>
  <w:footnote w:id="12">
    <w:p w:rsidR="00714D40" w:rsidRPr="00B07D17" w:rsidRDefault="00714D40" w:rsidP="00E60DF5">
      <w:pPr>
        <w:pStyle w:val="a4"/>
        <w:rPr>
          <w:rtl/>
          <w:lang w:bidi="fa-IR"/>
        </w:rPr>
      </w:pPr>
      <w:r w:rsidRPr="00B07D17">
        <w:rPr>
          <w:rStyle w:val="FootnoteReference"/>
          <w:rFonts w:ascii="mylotus" w:hAnsi="mylotus" w:cs="mylotus"/>
          <w:vertAlign w:val="baseline"/>
        </w:rPr>
        <w:footnoteRef/>
      </w:r>
      <w:r w:rsidRPr="00B07D17">
        <w:t xml:space="preserve"> </w:t>
      </w:r>
      <w:r w:rsidRPr="00B07D17">
        <w:rPr>
          <w:rFonts w:hint="cs"/>
          <w:rtl/>
          <w:lang w:bidi="fa-IR"/>
        </w:rPr>
        <w:t xml:space="preserve">- </w:t>
      </w:r>
      <w:r w:rsidRPr="00B07D17">
        <w:rPr>
          <w:rtl/>
          <w:lang w:bidi="fa-IR"/>
        </w:rPr>
        <w:t>صحیح ابن حبان.</w:t>
      </w:r>
    </w:p>
  </w:footnote>
  <w:footnote w:id="13">
    <w:p w:rsidR="00714D40" w:rsidRPr="007348B2" w:rsidRDefault="00714D40" w:rsidP="00E60DF5">
      <w:pPr>
        <w:pStyle w:val="a4"/>
        <w:rPr>
          <w:rFonts w:ascii="mylotus" w:hAnsi="mylotus" w:cs="mylotus"/>
          <w:rtl/>
          <w:lang w:bidi="fa-IR"/>
        </w:rPr>
      </w:pPr>
      <w:r w:rsidRPr="00B07D17">
        <w:rPr>
          <w:rStyle w:val="FootnoteReference"/>
          <w:rFonts w:ascii="mylotus" w:hAnsi="mylotus" w:cs="mylotus"/>
          <w:vertAlign w:val="baseline"/>
        </w:rPr>
        <w:footnoteRef/>
      </w:r>
      <w:r w:rsidRPr="00B07D17">
        <w:rPr>
          <w:rFonts w:ascii="mylotus" w:hAnsi="mylotus" w:cs="mylotus"/>
          <w:rtl/>
          <w:lang w:bidi="fa-IR"/>
        </w:rPr>
        <w:t>-</w:t>
      </w:r>
      <w:r w:rsidRPr="00374A3C">
        <w:rPr>
          <w:rStyle w:val="Char4"/>
          <w:rtl/>
        </w:rPr>
        <w:t xml:space="preserve"> مسلماً این شریعت از جانب خداوند به پیامبر وحی شده است و گرنه همانگونه که اشترل گفته است محال است کسی بتواند در حال بی</w:t>
      </w:r>
      <w:r w:rsidRPr="00374A3C">
        <w:rPr>
          <w:rStyle w:val="Char4"/>
          <w:rFonts w:hint="cs"/>
          <w:rtl/>
        </w:rPr>
        <w:t>‌</w:t>
      </w:r>
      <w:r w:rsidRPr="00374A3C">
        <w:rPr>
          <w:rStyle w:val="Char4"/>
          <w:rtl/>
        </w:rPr>
        <w:t>سوادی قوانینی مافوق ه</w:t>
      </w:r>
      <w:r w:rsidRPr="00374A3C">
        <w:rPr>
          <w:rStyle w:val="Char4"/>
          <w:rFonts w:hint="cs"/>
          <w:rtl/>
        </w:rPr>
        <w:t>مهٔ</w:t>
      </w:r>
      <w:r w:rsidRPr="00374A3C">
        <w:rPr>
          <w:rStyle w:val="Char4"/>
          <w:rtl/>
        </w:rPr>
        <w:t xml:space="preserve"> </w:t>
      </w:r>
      <w:r w:rsidRPr="00374A3C">
        <w:rPr>
          <w:rStyle w:val="Char4"/>
          <w:rFonts w:hint="cs"/>
          <w:rtl/>
        </w:rPr>
        <w:t>قوانین</w:t>
      </w:r>
      <w:r w:rsidRPr="00374A3C">
        <w:rPr>
          <w:rStyle w:val="Char4"/>
          <w:rtl/>
        </w:rPr>
        <w:t xml:space="preserve"> </w:t>
      </w:r>
      <w:r w:rsidRPr="00374A3C">
        <w:rPr>
          <w:rStyle w:val="Char4"/>
          <w:rFonts w:hint="cs"/>
          <w:rtl/>
        </w:rPr>
        <w:t>بشری</w:t>
      </w:r>
      <w:r w:rsidRPr="00374A3C">
        <w:rPr>
          <w:rStyle w:val="Char4"/>
          <w:rtl/>
        </w:rPr>
        <w:t xml:space="preserve"> </w:t>
      </w:r>
      <w:r w:rsidRPr="00374A3C">
        <w:rPr>
          <w:rStyle w:val="Char4"/>
          <w:rFonts w:hint="cs"/>
          <w:rtl/>
        </w:rPr>
        <w:t>بیاورد</w:t>
      </w:r>
      <w:r w:rsidRPr="00374A3C">
        <w:rPr>
          <w:rStyle w:val="Char4"/>
          <w:rtl/>
        </w:rPr>
        <w:t>.</w:t>
      </w:r>
    </w:p>
  </w:footnote>
  <w:footnote w:id="14">
    <w:p w:rsidR="00714D40" w:rsidRPr="007348B2" w:rsidRDefault="00714D40" w:rsidP="00E60DF5">
      <w:pPr>
        <w:pStyle w:val="a4"/>
        <w:rPr>
          <w:rtl/>
          <w:lang w:bidi="fa-IR"/>
        </w:rPr>
      </w:pPr>
      <w:r w:rsidRPr="00B07D17">
        <w:rPr>
          <w:rStyle w:val="FootnoteReference"/>
          <w:rFonts w:ascii="mylotus" w:hAnsi="mylotus" w:cs="mylotus"/>
          <w:vertAlign w:val="baseline"/>
        </w:rPr>
        <w:footnoteRef/>
      </w:r>
      <w:r w:rsidRPr="00B07D17">
        <w:rPr>
          <w:rtl/>
          <w:lang w:bidi="fa-IR"/>
        </w:rPr>
        <w:t>-</w:t>
      </w:r>
      <w:r w:rsidRPr="007348B2">
        <w:rPr>
          <w:rtl/>
          <w:lang w:bidi="fa-IR"/>
        </w:rPr>
        <w:t xml:space="preserve"> در یکی از دانشگا</w:t>
      </w:r>
      <w:r>
        <w:rPr>
          <w:rFonts w:hint="cs"/>
          <w:rtl/>
          <w:lang w:bidi="fa-IR"/>
        </w:rPr>
        <w:t>ه‌</w:t>
      </w:r>
      <w:r w:rsidRPr="007348B2">
        <w:rPr>
          <w:rtl/>
          <w:lang w:bidi="fa-IR"/>
        </w:rPr>
        <w:t>های پاریس دو کرسی حقوق اسلامی وجود دارد، در حالی که یک کرسی از آن</w:t>
      </w:r>
      <w:r>
        <w:rPr>
          <w:rFonts w:hint="cs"/>
          <w:rtl/>
          <w:lang w:bidi="fa-IR"/>
        </w:rPr>
        <w:t>ِ</w:t>
      </w:r>
      <w:r w:rsidRPr="007348B2">
        <w:rPr>
          <w:rtl/>
          <w:lang w:bidi="fa-IR"/>
        </w:rPr>
        <w:t xml:space="preserve"> حقوق روم</w:t>
      </w:r>
      <w:r>
        <w:rPr>
          <w:rFonts w:hint="cs"/>
          <w:rtl/>
          <w:lang w:bidi="fa-IR"/>
        </w:rPr>
        <w:t xml:space="preserve"> باستان</w:t>
      </w:r>
      <w:r w:rsidRPr="007348B2">
        <w:rPr>
          <w:rtl/>
          <w:lang w:bidi="fa-IR"/>
        </w:rPr>
        <w:t xml:space="preserve"> </w:t>
      </w:r>
      <w:r>
        <w:rPr>
          <w:rFonts w:hint="cs"/>
          <w:rtl/>
          <w:lang w:bidi="fa-IR"/>
        </w:rPr>
        <w:t>است</w:t>
      </w:r>
      <w:r w:rsidRPr="007348B2">
        <w:rPr>
          <w:rtl/>
          <w:lang w:bidi="fa-IR"/>
        </w:rPr>
        <w:t xml:space="preserve"> که بیانگر شوکت و عظمت حقوق اسلام می</w:t>
      </w:r>
      <w:r w:rsidRPr="007348B2">
        <w:rPr>
          <w:rFonts w:hint="cs"/>
          <w:rtl/>
          <w:lang w:bidi="fa-IR"/>
        </w:rPr>
        <w:t>‌باشد</w:t>
      </w:r>
      <w:r w:rsidRPr="007348B2">
        <w:rPr>
          <w:rtl/>
          <w:lang w:bidi="fa-IR"/>
        </w:rPr>
        <w:t>.</w:t>
      </w:r>
    </w:p>
  </w:footnote>
  <w:footnote w:id="15">
    <w:p w:rsidR="00714D40" w:rsidRPr="007348B2" w:rsidRDefault="00714D40" w:rsidP="00E60DF5">
      <w:pPr>
        <w:pStyle w:val="a4"/>
        <w:rPr>
          <w:b/>
          <w:bCs/>
          <w:lang w:bidi="fa-IR"/>
        </w:rPr>
      </w:pPr>
      <w:r w:rsidRPr="00B84FAE">
        <w:rPr>
          <w:vertAlign w:val="superscript"/>
          <w:rtl/>
        </w:rPr>
        <w:t>(</w:t>
      </w:r>
      <w:r w:rsidRPr="00B84FAE">
        <w:rPr>
          <w:vertAlign w:val="superscript"/>
          <w:rtl/>
        </w:rPr>
        <w:footnoteRef/>
      </w:r>
      <w:r w:rsidRPr="00B84FAE">
        <w:rPr>
          <w:vertAlign w:val="superscript"/>
          <w:rtl/>
        </w:rPr>
        <w:t>)</w:t>
      </w:r>
      <w:r w:rsidRPr="007348B2">
        <w:rPr>
          <w:rtl/>
          <w:lang w:bidi="fa-IR"/>
        </w:rPr>
        <w:t>-</w:t>
      </w:r>
      <w:r w:rsidRPr="007348B2">
        <w:rPr>
          <w:b/>
          <w:bCs/>
          <w:rtl/>
          <w:lang w:bidi="fa-IR"/>
        </w:rPr>
        <w:t xml:space="preserve"> </w:t>
      </w:r>
      <w:r w:rsidRPr="007348B2">
        <w:rPr>
          <w:rtl/>
        </w:rPr>
        <w:t>جبرئیل علیه السلام را در صورت حقیقی، در حالی</w:t>
      </w:r>
      <w:r w:rsidRPr="007348B2">
        <w:rPr>
          <w:rFonts w:cs="Times New Roman"/>
          <w:rtl/>
        </w:rPr>
        <w:t>‌</w:t>
      </w:r>
      <w:r w:rsidRPr="007348B2">
        <w:rPr>
          <w:rtl/>
        </w:rPr>
        <w:t>که ششصد بال داشت دیدن</w:t>
      </w:r>
      <w:r>
        <w:rPr>
          <w:rtl/>
        </w:rPr>
        <w:t>د. (صحیح بخاری 3232 و تفسیر ابن</w:t>
      </w:r>
      <w:r>
        <w:rPr>
          <w:rFonts w:cs="Times New Roman" w:hint="cs"/>
          <w:rtl/>
        </w:rPr>
        <w:t>‌</w:t>
      </w:r>
      <w:r w:rsidRPr="007348B2">
        <w:rPr>
          <w:rtl/>
        </w:rPr>
        <w:t>کثیر)</w:t>
      </w:r>
      <w:r>
        <w:rPr>
          <w:rFonts w:hint="cs"/>
          <w:b/>
          <w:bCs/>
          <w:rtl/>
          <w:lang w:bidi="fa-IR"/>
        </w:rPr>
        <w:t>.</w:t>
      </w:r>
    </w:p>
  </w:footnote>
  <w:footnote w:id="16">
    <w:p w:rsidR="00714D40" w:rsidRPr="007348B2" w:rsidRDefault="00714D40" w:rsidP="00E60DF5">
      <w:pPr>
        <w:pStyle w:val="a4"/>
        <w:rPr>
          <w:b/>
          <w:bCs/>
          <w:rtl/>
          <w:lang w:bidi="fa-IR"/>
        </w:rPr>
      </w:pPr>
      <w:r w:rsidRPr="00B84FAE">
        <w:rPr>
          <w:vertAlign w:val="superscript"/>
          <w:rtl/>
        </w:rPr>
        <w:t>(</w:t>
      </w:r>
      <w:r w:rsidRPr="00B84FAE">
        <w:rPr>
          <w:vertAlign w:val="superscript"/>
          <w:rtl/>
        </w:rPr>
        <w:footnoteRef/>
      </w:r>
      <w:r w:rsidRPr="00B84FAE">
        <w:rPr>
          <w:vertAlign w:val="superscript"/>
          <w:rtl/>
        </w:rPr>
        <w:t>)</w:t>
      </w:r>
      <w:r w:rsidRPr="007348B2">
        <w:rPr>
          <w:rtl/>
          <w:lang w:bidi="fa-IR"/>
        </w:rPr>
        <w:t>-</w:t>
      </w:r>
      <w:r w:rsidRPr="007348B2">
        <w:rPr>
          <w:szCs w:val="16"/>
          <w:rtl/>
          <w:lang w:bidi="fa-IR"/>
        </w:rPr>
        <w:t xml:space="preserve"> </w:t>
      </w:r>
      <w:r w:rsidRPr="0095504A">
        <w:rPr>
          <w:rtl/>
        </w:rPr>
        <w:t>درخت سدر عظیمی که در آسمان هفتم است و علم هیچ کس از آن فراتر نرود. (تفسیر طبری)</w:t>
      </w:r>
    </w:p>
  </w:footnote>
  <w:footnote w:id="17">
    <w:p w:rsidR="00714D40" w:rsidRPr="007348B2" w:rsidRDefault="00714D40" w:rsidP="00E60DF5">
      <w:pPr>
        <w:pStyle w:val="a4"/>
        <w:rPr>
          <w:rFonts w:ascii="mylotus" w:hAnsi="mylotus" w:cs="mylotus"/>
          <w:rtl/>
          <w:lang w:bidi="fa-IR"/>
        </w:rPr>
      </w:pPr>
      <w:r w:rsidRPr="009B2481">
        <w:rPr>
          <w:rStyle w:val="FootnoteReference"/>
          <w:rFonts w:ascii="mylotus" w:hAnsi="mylotus" w:cs="mylotus"/>
          <w:vertAlign w:val="baseline"/>
        </w:rPr>
        <w:footnoteRef/>
      </w:r>
      <w:r w:rsidRPr="009B2481">
        <w:rPr>
          <w:rFonts w:ascii="mylotus" w:hAnsi="mylotus" w:cs="mylotus"/>
          <w:rtl/>
          <w:lang w:bidi="fa-IR"/>
        </w:rPr>
        <w:t xml:space="preserve">- </w:t>
      </w:r>
      <w:r w:rsidRPr="00374A3C">
        <w:rPr>
          <w:rStyle w:val="Char4"/>
          <w:rtl/>
        </w:rPr>
        <w:t>گمان می</w:t>
      </w:r>
      <w:r w:rsidRPr="00374A3C">
        <w:rPr>
          <w:rStyle w:val="Char4"/>
          <w:rFonts w:hint="cs"/>
          <w:rtl/>
        </w:rPr>
        <w:t>‌رود</w:t>
      </w:r>
      <w:r w:rsidRPr="00374A3C">
        <w:rPr>
          <w:rStyle w:val="Char4"/>
          <w:rtl/>
        </w:rPr>
        <w:t xml:space="preserve"> </w:t>
      </w:r>
      <w:r w:rsidRPr="00374A3C">
        <w:rPr>
          <w:rStyle w:val="Char4"/>
          <w:rFonts w:hint="cs"/>
          <w:rtl/>
        </w:rPr>
        <w:t>که</w:t>
      </w:r>
      <w:r w:rsidRPr="00374A3C">
        <w:rPr>
          <w:rStyle w:val="Char4"/>
          <w:rtl/>
        </w:rPr>
        <w:t xml:space="preserve"> </w:t>
      </w:r>
      <w:r w:rsidRPr="00374A3C">
        <w:rPr>
          <w:rStyle w:val="Char4"/>
          <w:rFonts w:hint="cs"/>
          <w:rtl/>
        </w:rPr>
        <w:t>سعادت</w:t>
      </w:r>
      <w:r w:rsidRPr="00374A3C">
        <w:rPr>
          <w:rStyle w:val="Char4"/>
          <w:rtl/>
        </w:rPr>
        <w:t xml:space="preserve"> </w:t>
      </w:r>
      <w:r w:rsidRPr="00374A3C">
        <w:rPr>
          <w:rStyle w:val="Char4"/>
          <w:rFonts w:hint="cs"/>
          <w:rtl/>
        </w:rPr>
        <w:t>با</w:t>
      </w:r>
      <w:r w:rsidRPr="00374A3C">
        <w:rPr>
          <w:rStyle w:val="Char4"/>
          <w:rtl/>
        </w:rPr>
        <w:t xml:space="preserve"> </w:t>
      </w:r>
      <w:r w:rsidRPr="00374A3C">
        <w:rPr>
          <w:rStyle w:val="Char4"/>
          <w:rFonts w:hint="cs"/>
          <w:rtl/>
        </w:rPr>
        <w:t>برخورداری</w:t>
      </w:r>
      <w:r w:rsidRPr="00374A3C">
        <w:rPr>
          <w:rStyle w:val="Char4"/>
          <w:rtl/>
        </w:rPr>
        <w:t xml:space="preserve"> </w:t>
      </w:r>
      <w:r w:rsidRPr="00374A3C">
        <w:rPr>
          <w:rStyle w:val="Char4"/>
          <w:rFonts w:hint="cs"/>
          <w:rtl/>
        </w:rPr>
        <w:t>از</w:t>
      </w:r>
      <w:r w:rsidRPr="00374A3C">
        <w:rPr>
          <w:rStyle w:val="Char4"/>
          <w:rtl/>
        </w:rPr>
        <w:t xml:space="preserve"> </w:t>
      </w:r>
      <w:r w:rsidRPr="00374A3C">
        <w:rPr>
          <w:rStyle w:val="Char4"/>
          <w:rFonts w:hint="cs"/>
          <w:rtl/>
        </w:rPr>
        <w:t>رفاه</w:t>
      </w:r>
      <w:r w:rsidRPr="00374A3C">
        <w:rPr>
          <w:rStyle w:val="Char4"/>
          <w:rtl/>
        </w:rPr>
        <w:t xml:space="preserve"> </w:t>
      </w:r>
      <w:r w:rsidRPr="00374A3C">
        <w:rPr>
          <w:rStyle w:val="Char4"/>
          <w:rFonts w:hint="cs"/>
          <w:rtl/>
        </w:rPr>
        <w:t>مادی</w:t>
      </w:r>
      <w:r w:rsidRPr="00374A3C">
        <w:rPr>
          <w:rStyle w:val="Char4"/>
          <w:rtl/>
        </w:rPr>
        <w:t xml:space="preserve"> </w:t>
      </w:r>
      <w:r w:rsidRPr="00374A3C">
        <w:rPr>
          <w:rStyle w:val="Char4"/>
          <w:rFonts w:hint="cs"/>
          <w:rtl/>
        </w:rPr>
        <w:t>و</w:t>
      </w:r>
      <w:r w:rsidRPr="00374A3C">
        <w:rPr>
          <w:rStyle w:val="Char4"/>
          <w:rtl/>
        </w:rPr>
        <w:t xml:space="preserve"> </w:t>
      </w:r>
      <w:r w:rsidRPr="00374A3C">
        <w:rPr>
          <w:rStyle w:val="Char4"/>
          <w:rFonts w:hint="cs"/>
          <w:rtl/>
        </w:rPr>
        <w:t>تسهیلات</w:t>
      </w:r>
      <w:r w:rsidRPr="00374A3C">
        <w:rPr>
          <w:rStyle w:val="Char4"/>
          <w:rtl/>
        </w:rPr>
        <w:t xml:space="preserve"> </w:t>
      </w:r>
      <w:r w:rsidRPr="00374A3C">
        <w:rPr>
          <w:rStyle w:val="Char4"/>
          <w:rFonts w:hint="cs"/>
          <w:rtl/>
        </w:rPr>
        <w:t>معیشتی</w:t>
      </w:r>
      <w:r w:rsidRPr="00374A3C">
        <w:rPr>
          <w:rStyle w:val="Char4"/>
          <w:rtl/>
        </w:rPr>
        <w:t xml:space="preserve"> </w:t>
      </w:r>
      <w:r w:rsidRPr="00374A3C">
        <w:rPr>
          <w:rStyle w:val="Char4"/>
          <w:rFonts w:hint="cs"/>
          <w:rtl/>
        </w:rPr>
        <w:t>حاصل</w:t>
      </w:r>
      <w:r w:rsidRPr="00374A3C">
        <w:rPr>
          <w:rStyle w:val="Char4"/>
          <w:rtl/>
        </w:rPr>
        <w:t xml:space="preserve"> </w:t>
      </w:r>
      <w:r w:rsidRPr="00374A3C">
        <w:rPr>
          <w:rStyle w:val="Char4"/>
          <w:rFonts w:hint="cs"/>
          <w:rtl/>
        </w:rPr>
        <w:t>می‌شود</w:t>
      </w:r>
      <w:r w:rsidRPr="00374A3C">
        <w:rPr>
          <w:rStyle w:val="Char4"/>
          <w:rtl/>
        </w:rPr>
        <w:t xml:space="preserve"> </w:t>
      </w:r>
      <w:r w:rsidRPr="00374A3C">
        <w:rPr>
          <w:rStyle w:val="Char4"/>
          <w:rFonts w:hint="cs"/>
          <w:rtl/>
        </w:rPr>
        <w:t>و</w:t>
      </w:r>
      <w:r w:rsidRPr="00374A3C">
        <w:rPr>
          <w:rStyle w:val="Char4"/>
          <w:rtl/>
        </w:rPr>
        <w:t xml:space="preserve"> </w:t>
      </w:r>
      <w:r w:rsidRPr="00374A3C">
        <w:rPr>
          <w:rStyle w:val="Char4"/>
          <w:rFonts w:hint="cs"/>
          <w:rtl/>
        </w:rPr>
        <w:t>البته</w:t>
      </w:r>
      <w:r w:rsidRPr="00374A3C">
        <w:rPr>
          <w:rStyle w:val="Char4"/>
          <w:rtl/>
        </w:rPr>
        <w:t xml:space="preserve"> </w:t>
      </w:r>
      <w:r w:rsidRPr="00374A3C">
        <w:rPr>
          <w:rStyle w:val="Char4"/>
          <w:rFonts w:hint="cs"/>
          <w:rtl/>
        </w:rPr>
        <w:t>شکی</w:t>
      </w:r>
      <w:r w:rsidRPr="00374A3C">
        <w:rPr>
          <w:rStyle w:val="Char4"/>
          <w:rtl/>
        </w:rPr>
        <w:t xml:space="preserve"> </w:t>
      </w:r>
      <w:r w:rsidRPr="00374A3C">
        <w:rPr>
          <w:rStyle w:val="Char4"/>
          <w:rFonts w:hint="cs"/>
          <w:rtl/>
        </w:rPr>
        <w:t>نیست</w:t>
      </w:r>
      <w:r w:rsidRPr="00374A3C">
        <w:rPr>
          <w:rStyle w:val="Char4"/>
          <w:rtl/>
        </w:rPr>
        <w:t xml:space="preserve"> </w:t>
      </w:r>
      <w:r w:rsidRPr="00374A3C">
        <w:rPr>
          <w:rStyle w:val="Char4"/>
          <w:rFonts w:hint="cs"/>
          <w:rtl/>
        </w:rPr>
        <w:t>که</w:t>
      </w:r>
      <w:r w:rsidRPr="00374A3C">
        <w:rPr>
          <w:rStyle w:val="Char4"/>
          <w:rtl/>
        </w:rPr>
        <w:t xml:space="preserve"> </w:t>
      </w:r>
      <w:r w:rsidRPr="00374A3C">
        <w:rPr>
          <w:rStyle w:val="Char4"/>
          <w:rFonts w:hint="cs"/>
          <w:rtl/>
        </w:rPr>
        <w:t>کثرت</w:t>
      </w:r>
      <w:r w:rsidRPr="00374A3C">
        <w:rPr>
          <w:rStyle w:val="Char4"/>
          <w:rtl/>
        </w:rPr>
        <w:t xml:space="preserve"> </w:t>
      </w:r>
      <w:r w:rsidRPr="00374A3C">
        <w:rPr>
          <w:rStyle w:val="Char4"/>
          <w:rFonts w:hint="cs"/>
          <w:rtl/>
        </w:rPr>
        <w:t>وسایل</w:t>
      </w:r>
      <w:r w:rsidRPr="00374A3C">
        <w:rPr>
          <w:rStyle w:val="Char4"/>
          <w:rtl/>
        </w:rPr>
        <w:t xml:space="preserve"> </w:t>
      </w:r>
      <w:r w:rsidRPr="00374A3C">
        <w:rPr>
          <w:rStyle w:val="Char4"/>
          <w:rFonts w:hint="cs"/>
          <w:rtl/>
        </w:rPr>
        <w:t>رفاهی</w:t>
      </w:r>
      <w:r w:rsidRPr="00374A3C">
        <w:rPr>
          <w:rStyle w:val="Char4"/>
          <w:rtl/>
        </w:rPr>
        <w:t xml:space="preserve"> </w:t>
      </w:r>
      <w:r w:rsidRPr="00374A3C">
        <w:rPr>
          <w:rStyle w:val="Char4"/>
          <w:rFonts w:hint="cs"/>
          <w:rtl/>
        </w:rPr>
        <w:t>و</w:t>
      </w:r>
      <w:r w:rsidRPr="00374A3C">
        <w:rPr>
          <w:rStyle w:val="Char4"/>
          <w:rtl/>
        </w:rPr>
        <w:t xml:space="preserve"> </w:t>
      </w:r>
      <w:r w:rsidRPr="00374A3C">
        <w:rPr>
          <w:rStyle w:val="Char4"/>
          <w:rFonts w:hint="cs"/>
          <w:rtl/>
        </w:rPr>
        <w:t>تح</w:t>
      </w:r>
      <w:r w:rsidRPr="00374A3C">
        <w:rPr>
          <w:rStyle w:val="Char4"/>
          <w:rtl/>
        </w:rPr>
        <w:t>قق خواسته</w:t>
      </w:r>
      <w:r w:rsidRPr="00374A3C">
        <w:rPr>
          <w:rStyle w:val="Char4"/>
          <w:rFonts w:hint="cs"/>
          <w:rtl/>
        </w:rPr>
        <w:t>‌های</w:t>
      </w:r>
      <w:r w:rsidRPr="00374A3C">
        <w:rPr>
          <w:rStyle w:val="Char4"/>
          <w:rtl/>
        </w:rPr>
        <w:t xml:space="preserve"> </w:t>
      </w:r>
      <w:r w:rsidRPr="00374A3C">
        <w:rPr>
          <w:rStyle w:val="Char4"/>
          <w:rFonts w:hint="cs"/>
          <w:rtl/>
        </w:rPr>
        <w:t>مادی</w:t>
      </w:r>
      <w:r w:rsidRPr="00374A3C">
        <w:rPr>
          <w:rStyle w:val="Char4"/>
          <w:rtl/>
        </w:rPr>
        <w:t xml:space="preserve"> </w:t>
      </w:r>
      <w:r w:rsidRPr="00374A3C">
        <w:rPr>
          <w:rStyle w:val="Char4"/>
          <w:rFonts w:hint="cs"/>
          <w:rtl/>
        </w:rPr>
        <w:t>بشر</w:t>
      </w:r>
      <w:r w:rsidRPr="00374A3C">
        <w:rPr>
          <w:rStyle w:val="Char4"/>
          <w:rtl/>
        </w:rPr>
        <w:t xml:space="preserve"> </w:t>
      </w:r>
      <w:r w:rsidRPr="00374A3C">
        <w:rPr>
          <w:rStyle w:val="Char4"/>
          <w:rFonts w:hint="cs"/>
          <w:rtl/>
        </w:rPr>
        <w:t>از</w:t>
      </w:r>
      <w:r w:rsidRPr="00374A3C">
        <w:rPr>
          <w:rStyle w:val="Char4"/>
          <w:rtl/>
        </w:rPr>
        <w:t xml:space="preserve"> </w:t>
      </w:r>
      <w:r w:rsidRPr="00374A3C">
        <w:rPr>
          <w:rStyle w:val="Char4"/>
          <w:rFonts w:hint="cs"/>
          <w:rtl/>
        </w:rPr>
        <w:t>عوامل</w:t>
      </w:r>
      <w:r w:rsidRPr="00374A3C">
        <w:rPr>
          <w:rStyle w:val="Char4"/>
          <w:rtl/>
        </w:rPr>
        <w:t xml:space="preserve"> </w:t>
      </w:r>
      <w:r w:rsidRPr="00374A3C">
        <w:rPr>
          <w:rStyle w:val="Char4"/>
          <w:rFonts w:hint="cs"/>
          <w:rtl/>
        </w:rPr>
        <w:t>و</w:t>
      </w:r>
      <w:r w:rsidRPr="00374A3C">
        <w:rPr>
          <w:rStyle w:val="Char4"/>
          <w:rtl/>
        </w:rPr>
        <w:t xml:space="preserve"> </w:t>
      </w:r>
      <w:r w:rsidRPr="00374A3C">
        <w:rPr>
          <w:rStyle w:val="Char4"/>
          <w:rFonts w:hint="cs"/>
          <w:rtl/>
        </w:rPr>
        <w:t>اسباب</w:t>
      </w:r>
      <w:r w:rsidRPr="00374A3C">
        <w:rPr>
          <w:rStyle w:val="Char4"/>
          <w:rtl/>
        </w:rPr>
        <w:t xml:space="preserve"> </w:t>
      </w:r>
      <w:r w:rsidRPr="00374A3C">
        <w:rPr>
          <w:rStyle w:val="Char4"/>
          <w:rFonts w:hint="cs"/>
          <w:rtl/>
        </w:rPr>
        <w:t>خوشبختی</w:t>
      </w:r>
      <w:r w:rsidRPr="00374A3C">
        <w:rPr>
          <w:rStyle w:val="Char4"/>
          <w:rtl/>
        </w:rPr>
        <w:t xml:space="preserve"> </w:t>
      </w:r>
      <w:r w:rsidRPr="00374A3C">
        <w:rPr>
          <w:rStyle w:val="Char4"/>
          <w:rFonts w:hint="cs"/>
          <w:rtl/>
        </w:rPr>
        <w:t>او</w:t>
      </w:r>
      <w:r w:rsidRPr="00374A3C">
        <w:rPr>
          <w:rStyle w:val="Char4"/>
          <w:rtl/>
        </w:rPr>
        <w:t xml:space="preserve"> </w:t>
      </w:r>
      <w:r w:rsidRPr="00374A3C">
        <w:rPr>
          <w:rStyle w:val="Char4"/>
          <w:rFonts w:hint="cs"/>
          <w:rtl/>
        </w:rPr>
        <w:t>به</w:t>
      </w:r>
      <w:r w:rsidRPr="00374A3C">
        <w:rPr>
          <w:rStyle w:val="Char4"/>
          <w:rtl/>
        </w:rPr>
        <w:t xml:space="preserve"> </w:t>
      </w:r>
      <w:r w:rsidRPr="00374A3C">
        <w:rPr>
          <w:rStyle w:val="Char4"/>
          <w:rFonts w:hint="cs"/>
          <w:rtl/>
        </w:rPr>
        <w:t>شمار</w:t>
      </w:r>
      <w:r w:rsidRPr="00374A3C">
        <w:rPr>
          <w:rStyle w:val="Char4"/>
          <w:rtl/>
        </w:rPr>
        <w:t xml:space="preserve"> </w:t>
      </w:r>
      <w:r w:rsidRPr="00374A3C">
        <w:rPr>
          <w:rStyle w:val="Char4"/>
          <w:rFonts w:hint="cs"/>
          <w:rtl/>
        </w:rPr>
        <w:t>می‌آید،</w:t>
      </w:r>
      <w:r w:rsidRPr="00374A3C">
        <w:rPr>
          <w:rStyle w:val="Char4"/>
          <w:rtl/>
        </w:rPr>
        <w:t xml:space="preserve"> </w:t>
      </w:r>
      <w:r w:rsidRPr="00374A3C">
        <w:rPr>
          <w:rStyle w:val="Char4"/>
          <w:rFonts w:hint="cs"/>
          <w:rtl/>
        </w:rPr>
        <w:t>ولی</w:t>
      </w:r>
      <w:r w:rsidRPr="00374A3C">
        <w:rPr>
          <w:rStyle w:val="Char4"/>
          <w:rtl/>
        </w:rPr>
        <w:t xml:space="preserve"> </w:t>
      </w:r>
      <w:r w:rsidRPr="00374A3C">
        <w:rPr>
          <w:rStyle w:val="Char4"/>
          <w:rFonts w:hint="cs"/>
          <w:rtl/>
        </w:rPr>
        <w:t>به</w:t>
      </w:r>
      <w:r w:rsidRPr="00374A3C">
        <w:rPr>
          <w:rStyle w:val="Char4"/>
          <w:rtl/>
        </w:rPr>
        <w:t xml:space="preserve"> </w:t>
      </w:r>
      <w:r w:rsidRPr="00374A3C">
        <w:rPr>
          <w:rStyle w:val="Char4"/>
          <w:rFonts w:hint="cs"/>
          <w:rtl/>
        </w:rPr>
        <w:t>عنوان</w:t>
      </w:r>
      <w:r w:rsidRPr="00374A3C">
        <w:rPr>
          <w:rStyle w:val="Char4"/>
          <w:rtl/>
        </w:rPr>
        <w:t xml:space="preserve"> </w:t>
      </w:r>
      <w:r w:rsidRPr="00374A3C">
        <w:rPr>
          <w:rStyle w:val="Char4"/>
          <w:rFonts w:hint="cs"/>
          <w:rtl/>
        </w:rPr>
        <w:t>عوامل</w:t>
      </w:r>
      <w:r w:rsidRPr="00374A3C">
        <w:rPr>
          <w:rStyle w:val="Char4"/>
          <w:rtl/>
        </w:rPr>
        <w:t xml:space="preserve"> </w:t>
      </w:r>
      <w:r w:rsidRPr="00374A3C">
        <w:rPr>
          <w:rStyle w:val="Char4"/>
          <w:rFonts w:hint="cs"/>
          <w:rtl/>
        </w:rPr>
        <w:t>اصلی</w:t>
      </w:r>
      <w:r w:rsidRPr="00374A3C">
        <w:rPr>
          <w:rStyle w:val="Char4"/>
          <w:rtl/>
        </w:rPr>
        <w:t xml:space="preserve"> </w:t>
      </w:r>
      <w:r w:rsidRPr="00374A3C">
        <w:rPr>
          <w:rStyle w:val="Char4"/>
          <w:rFonts w:hint="cs"/>
          <w:rtl/>
        </w:rPr>
        <w:t>و</w:t>
      </w:r>
      <w:r w:rsidRPr="00374A3C">
        <w:rPr>
          <w:rStyle w:val="Char4"/>
          <w:rtl/>
        </w:rPr>
        <w:t xml:space="preserve"> </w:t>
      </w:r>
      <w:r w:rsidRPr="00374A3C">
        <w:rPr>
          <w:rStyle w:val="Char4"/>
          <w:rFonts w:hint="cs"/>
          <w:rtl/>
        </w:rPr>
        <w:t>اولیه</w:t>
      </w:r>
      <w:r w:rsidRPr="00374A3C">
        <w:rPr>
          <w:rStyle w:val="Char4"/>
          <w:rtl/>
        </w:rPr>
        <w:t xml:space="preserve"> </w:t>
      </w:r>
      <w:r w:rsidRPr="00374A3C">
        <w:rPr>
          <w:rStyle w:val="Char4"/>
          <w:rFonts w:hint="cs"/>
          <w:rtl/>
        </w:rPr>
        <w:t>نمی‌توان</w:t>
      </w:r>
      <w:r w:rsidRPr="00374A3C">
        <w:rPr>
          <w:rStyle w:val="Char4"/>
          <w:rtl/>
        </w:rPr>
        <w:t xml:space="preserve"> آن</w:t>
      </w:r>
      <w:r w:rsidRPr="00374A3C">
        <w:rPr>
          <w:rStyle w:val="Char4"/>
          <w:rFonts w:hint="cs"/>
          <w:rtl/>
        </w:rPr>
        <w:t>‌ها</w:t>
      </w:r>
      <w:r w:rsidRPr="00374A3C">
        <w:rPr>
          <w:rStyle w:val="Char4"/>
          <w:rtl/>
        </w:rPr>
        <w:t xml:space="preserve"> را پذیرفت، بلکه این</w:t>
      </w:r>
      <w:r w:rsidRPr="00374A3C">
        <w:rPr>
          <w:rStyle w:val="Char4"/>
          <w:rFonts w:hint="cs"/>
          <w:rtl/>
        </w:rPr>
        <w:t>‌ها</w:t>
      </w:r>
      <w:r w:rsidRPr="00374A3C">
        <w:rPr>
          <w:rStyle w:val="Char4"/>
          <w:rtl/>
        </w:rPr>
        <w:t xml:space="preserve"> علل ثانویه سعادت دنیوی</w:t>
      </w:r>
      <w:r w:rsidRPr="00374A3C">
        <w:rPr>
          <w:rStyle w:val="Char4"/>
          <w:rFonts w:hint="cs"/>
          <w:rtl/>
        </w:rPr>
        <w:t>‌اند و</w:t>
      </w:r>
      <w:r w:rsidRPr="00374A3C">
        <w:rPr>
          <w:rStyle w:val="Char4"/>
          <w:rtl/>
        </w:rPr>
        <w:t xml:space="preserve"> </w:t>
      </w:r>
      <w:r w:rsidRPr="00374A3C">
        <w:rPr>
          <w:rStyle w:val="Char4"/>
          <w:rFonts w:hint="cs"/>
          <w:rtl/>
        </w:rPr>
        <w:t>علل</w:t>
      </w:r>
      <w:r w:rsidRPr="00374A3C">
        <w:rPr>
          <w:rStyle w:val="Char4"/>
          <w:rtl/>
        </w:rPr>
        <w:t xml:space="preserve"> </w:t>
      </w:r>
      <w:r w:rsidRPr="00374A3C">
        <w:rPr>
          <w:rStyle w:val="Char4"/>
          <w:rFonts w:hint="cs"/>
          <w:rtl/>
        </w:rPr>
        <w:t>اولیه</w:t>
      </w:r>
      <w:r w:rsidRPr="00374A3C">
        <w:rPr>
          <w:rStyle w:val="Char4"/>
          <w:rtl/>
        </w:rPr>
        <w:t xml:space="preserve"> </w:t>
      </w:r>
      <w:r w:rsidRPr="00374A3C">
        <w:rPr>
          <w:rStyle w:val="Char4"/>
          <w:rFonts w:hint="cs"/>
          <w:rtl/>
        </w:rPr>
        <w:t>و</w:t>
      </w:r>
      <w:r w:rsidRPr="00374A3C">
        <w:rPr>
          <w:rStyle w:val="Char4"/>
          <w:rtl/>
        </w:rPr>
        <w:t xml:space="preserve"> </w:t>
      </w:r>
      <w:r w:rsidRPr="00374A3C">
        <w:rPr>
          <w:rStyle w:val="Char4"/>
          <w:rFonts w:hint="cs"/>
          <w:rtl/>
        </w:rPr>
        <w:t>اساسی</w:t>
      </w:r>
      <w:r w:rsidRPr="00374A3C">
        <w:rPr>
          <w:rStyle w:val="Char4"/>
          <w:rtl/>
        </w:rPr>
        <w:t xml:space="preserve"> </w:t>
      </w:r>
      <w:r w:rsidRPr="00374A3C">
        <w:rPr>
          <w:rStyle w:val="Char4"/>
          <w:rFonts w:hint="cs"/>
          <w:rtl/>
        </w:rPr>
        <w:t>سعادت</w:t>
      </w:r>
      <w:r w:rsidRPr="00374A3C">
        <w:rPr>
          <w:rStyle w:val="Char4"/>
          <w:rtl/>
        </w:rPr>
        <w:t xml:space="preserve"> </w:t>
      </w:r>
      <w:r w:rsidRPr="00374A3C">
        <w:rPr>
          <w:rStyle w:val="Char4"/>
          <w:rFonts w:hint="cs"/>
          <w:rtl/>
        </w:rPr>
        <w:t>اجتماعی</w:t>
      </w:r>
      <w:r w:rsidRPr="00374A3C">
        <w:rPr>
          <w:rStyle w:val="Char4"/>
          <w:rtl/>
        </w:rPr>
        <w:t xml:space="preserve"> </w:t>
      </w:r>
      <w:r w:rsidRPr="00374A3C">
        <w:rPr>
          <w:rStyle w:val="Char4"/>
          <w:rFonts w:hint="cs"/>
          <w:rtl/>
        </w:rPr>
        <w:t>همانا</w:t>
      </w:r>
      <w:r w:rsidRPr="00374A3C">
        <w:rPr>
          <w:rStyle w:val="Char4"/>
          <w:rtl/>
        </w:rPr>
        <w:t xml:space="preserve"> </w:t>
      </w:r>
      <w:r w:rsidRPr="00374A3C">
        <w:rPr>
          <w:rStyle w:val="Char4"/>
          <w:rFonts w:hint="cs"/>
          <w:rtl/>
        </w:rPr>
        <w:t>زیستن</w:t>
      </w:r>
      <w:r w:rsidRPr="00374A3C">
        <w:rPr>
          <w:rStyle w:val="Char4"/>
          <w:rtl/>
        </w:rPr>
        <w:t xml:space="preserve"> </w:t>
      </w:r>
      <w:r w:rsidRPr="00374A3C">
        <w:rPr>
          <w:rStyle w:val="Char4"/>
          <w:rFonts w:hint="cs"/>
          <w:rtl/>
        </w:rPr>
        <w:t>تحت</w:t>
      </w:r>
      <w:r w:rsidRPr="00374A3C">
        <w:rPr>
          <w:rStyle w:val="Char4"/>
          <w:rtl/>
        </w:rPr>
        <w:t xml:space="preserve"> </w:t>
      </w:r>
      <w:r w:rsidRPr="00374A3C">
        <w:rPr>
          <w:rStyle w:val="Char4"/>
          <w:rFonts w:hint="cs"/>
          <w:rtl/>
        </w:rPr>
        <w:t>لوای</w:t>
      </w:r>
      <w:r w:rsidRPr="00374A3C">
        <w:rPr>
          <w:rStyle w:val="Char4"/>
          <w:rtl/>
        </w:rPr>
        <w:t xml:space="preserve"> </w:t>
      </w:r>
      <w:r w:rsidRPr="00374A3C">
        <w:rPr>
          <w:rStyle w:val="Char4"/>
          <w:rFonts w:hint="cs"/>
          <w:rtl/>
        </w:rPr>
        <w:t>اسلام</w:t>
      </w:r>
      <w:r w:rsidRPr="00374A3C">
        <w:rPr>
          <w:rStyle w:val="Char4"/>
          <w:rtl/>
        </w:rPr>
        <w:t xml:space="preserve"> </w:t>
      </w:r>
      <w:r w:rsidRPr="00374A3C">
        <w:rPr>
          <w:rStyle w:val="Char4"/>
          <w:rFonts w:hint="cs"/>
          <w:rtl/>
        </w:rPr>
        <w:t>و</w:t>
      </w:r>
      <w:r w:rsidRPr="00374A3C">
        <w:rPr>
          <w:rStyle w:val="Char4"/>
          <w:rtl/>
        </w:rPr>
        <w:t xml:space="preserve"> </w:t>
      </w:r>
      <w:r w:rsidRPr="00374A3C">
        <w:rPr>
          <w:rStyle w:val="Char4"/>
          <w:rFonts w:hint="cs"/>
          <w:rtl/>
        </w:rPr>
        <w:t>اخلاق</w:t>
      </w:r>
      <w:r w:rsidRPr="00374A3C">
        <w:rPr>
          <w:rStyle w:val="Char4"/>
          <w:rtl/>
        </w:rPr>
        <w:t xml:space="preserve"> </w:t>
      </w:r>
      <w:r w:rsidRPr="00374A3C">
        <w:rPr>
          <w:rStyle w:val="Char4"/>
          <w:rFonts w:hint="cs"/>
          <w:rtl/>
        </w:rPr>
        <w:t>اسلامی</w:t>
      </w:r>
      <w:r w:rsidRPr="00374A3C">
        <w:rPr>
          <w:rStyle w:val="Char4"/>
          <w:rtl/>
        </w:rPr>
        <w:t xml:space="preserve"> </w:t>
      </w:r>
      <w:r w:rsidRPr="00374A3C">
        <w:rPr>
          <w:rStyle w:val="Char4"/>
          <w:rFonts w:hint="cs"/>
          <w:rtl/>
        </w:rPr>
        <w:t>و</w:t>
      </w:r>
      <w:r w:rsidRPr="00374A3C">
        <w:rPr>
          <w:rStyle w:val="Char4"/>
          <w:rtl/>
        </w:rPr>
        <w:t xml:space="preserve"> </w:t>
      </w:r>
      <w:r w:rsidRPr="00374A3C">
        <w:rPr>
          <w:rStyle w:val="Char4"/>
          <w:rFonts w:hint="cs"/>
          <w:rtl/>
        </w:rPr>
        <w:t>اطمینان</w:t>
      </w:r>
      <w:r w:rsidRPr="00374A3C">
        <w:rPr>
          <w:rStyle w:val="Char4"/>
          <w:rtl/>
        </w:rPr>
        <w:t xml:space="preserve"> </w:t>
      </w:r>
      <w:r w:rsidRPr="00374A3C">
        <w:rPr>
          <w:rStyle w:val="Char4"/>
          <w:rFonts w:hint="cs"/>
          <w:rtl/>
        </w:rPr>
        <w:t>به</w:t>
      </w:r>
      <w:r w:rsidRPr="00374A3C">
        <w:rPr>
          <w:rStyle w:val="Char4"/>
          <w:rtl/>
        </w:rPr>
        <w:t xml:space="preserve"> </w:t>
      </w:r>
      <w:r w:rsidRPr="00374A3C">
        <w:rPr>
          <w:rStyle w:val="Char4"/>
          <w:rFonts w:hint="cs"/>
          <w:rtl/>
        </w:rPr>
        <w:t>آین</w:t>
      </w:r>
      <w:r w:rsidRPr="00374A3C">
        <w:rPr>
          <w:rStyle w:val="Char4"/>
          <w:rtl/>
        </w:rPr>
        <w:t>ده و اعتقاد به مقدرات الهی می</w:t>
      </w:r>
      <w:r w:rsidRPr="00374A3C">
        <w:rPr>
          <w:rStyle w:val="Char4"/>
          <w:rFonts w:hint="cs"/>
          <w:rtl/>
        </w:rPr>
        <w:t>‌باشد،</w:t>
      </w:r>
      <w:r w:rsidRPr="00374A3C">
        <w:rPr>
          <w:rStyle w:val="Char4"/>
          <w:rtl/>
        </w:rPr>
        <w:t xml:space="preserve"> </w:t>
      </w:r>
      <w:r w:rsidRPr="00374A3C">
        <w:rPr>
          <w:rStyle w:val="Char4"/>
          <w:rFonts w:hint="cs"/>
          <w:rtl/>
        </w:rPr>
        <w:t>از</w:t>
      </w:r>
      <w:r w:rsidRPr="00374A3C">
        <w:rPr>
          <w:rStyle w:val="Char4"/>
          <w:rtl/>
        </w:rPr>
        <w:t xml:space="preserve"> </w:t>
      </w:r>
      <w:r w:rsidRPr="00374A3C">
        <w:rPr>
          <w:rStyle w:val="Char4"/>
          <w:rFonts w:hint="cs"/>
          <w:rtl/>
        </w:rPr>
        <w:t>این</w:t>
      </w:r>
      <w:r w:rsidRPr="00374A3C">
        <w:rPr>
          <w:rStyle w:val="Char4"/>
          <w:rtl/>
        </w:rPr>
        <w:t xml:space="preserve"> </w:t>
      </w:r>
      <w:r w:rsidRPr="00374A3C">
        <w:rPr>
          <w:rStyle w:val="Char4"/>
          <w:rFonts w:hint="cs"/>
          <w:rtl/>
        </w:rPr>
        <w:t>رو</w:t>
      </w:r>
      <w:r w:rsidRPr="00374A3C">
        <w:rPr>
          <w:rStyle w:val="Char4"/>
          <w:rtl/>
        </w:rPr>
        <w:t xml:space="preserve"> </w:t>
      </w:r>
      <w:r w:rsidRPr="00374A3C">
        <w:rPr>
          <w:rStyle w:val="Char4"/>
          <w:rFonts w:hint="cs"/>
          <w:rtl/>
        </w:rPr>
        <w:t>می‌بینیم</w:t>
      </w:r>
      <w:r w:rsidRPr="00374A3C">
        <w:rPr>
          <w:rStyle w:val="Char4"/>
          <w:rtl/>
        </w:rPr>
        <w:t xml:space="preserve"> </w:t>
      </w:r>
      <w:r w:rsidRPr="00374A3C">
        <w:rPr>
          <w:rStyle w:val="Char4"/>
          <w:rFonts w:hint="cs"/>
          <w:rtl/>
        </w:rPr>
        <w:t>در</w:t>
      </w:r>
      <w:r w:rsidRPr="00374A3C">
        <w:rPr>
          <w:rStyle w:val="Char4"/>
          <w:rtl/>
        </w:rPr>
        <w:t xml:space="preserve"> </w:t>
      </w:r>
      <w:r w:rsidRPr="00374A3C">
        <w:rPr>
          <w:rStyle w:val="Char4"/>
          <w:rFonts w:hint="cs"/>
          <w:rtl/>
        </w:rPr>
        <w:t>جوامعی</w:t>
      </w:r>
      <w:r w:rsidRPr="00374A3C">
        <w:rPr>
          <w:rStyle w:val="Char4"/>
          <w:rtl/>
        </w:rPr>
        <w:t xml:space="preserve"> </w:t>
      </w:r>
      <w:r w:rsidRPr="00374A3C">
        <w:rPr>
          <w:rStyle w:val="Char4"/>
          <w:rFonts w:hint="cs"/>
          <w:rtl/>
        </w:rPr>
        <w:t>که</w:t>
      </w:r>
      <w:r w:rsidRPr="00374A3C">
        <w:rPr>
          <w:rStyle w:val="Char4"/>
          <w:rtl/>
        </w:rPr>
        <w:t xml:space="preserve"> </w:t>
      </w:r>
      <w:r w:rsidRPr="00374A3C">
        <w:rPr>
          <w:rStyle w:val="Char4"/>
          <w:rFonts w:hint="cs"/>
          <w:rtl/>
        </w:rPr>
        <w:t>حوائج</w:t>
      </w:r>
      <w:r w:rsidRPr="00374A3C">
        <w:rPr>
          <w:rStyle w:val="Char4"/>
          <w:rtl/>
        </w:rPr>
        <w:t xml:space="preserve"> </w:t>
      </w:r>
      <w:r w:rsidRPr="00374A3C">
        <w:rPr>
          <w:rStyle w:val="Char4"/>
          <w:rFonts w:hint="cs"/>
          <w:rtl/>
        </w:rPr>
        <w:t>مادی</w:t>
      </w:r>
      <w:r w:rsidRPr="00374A3C">
        <w:rPr>
          <w:rStyle w:val="Char4"/>
          <w:rtl/>
        </w:rPr>
        <w:t xml:space="preserve"> </w:t>
      </w:r>
      <w:r w:rsidRPr="00374A3C">
        <w:rPr>
          <w:rStyle w:val="Char4"/>
          <w:rFonts w:hint="cs"/>
          <w:rtl/>
        </w:rPr>
        <w:t>کاملاً</w:t>
      </w:r>
      <w:r w:rsidRPr="00374A3C">
        <w:rPr>
          <w:rStyle w:val="Char4"/>
          <w:rtl/>
        </w:rPr>
        <w:t xml:space="preserve"> </w:t>
      </w:r>
      <w:r w:rsidRPr="00374A3C">
        <w:rPr>
          <w:rStyle w:val="Char4"/>
          <w:rFonts w:hint="cs"/>
          <w:rtl/>
        </w:rPr>
        <w:t>برآورده</w:t>
      </w:r>
      <w:r w:rsidRPr="00374A3C">
        <w:rPr>
          <w:rStyle w:val="Char4"/>
          <w:rtl/>
        </w:rPr>
        <w:t xml:space="preserve"> </w:t>
      </w:r>
      <w:r w:rsidRPr="00374A3C">
        <w:rPr>
          <w:rStyle w:val="Char4"/>
          <w:rFonts w:hint="cs"/>
          <w:rtl/>
        </w:rPr>
        <w:t>شه</w:t>
      </w:r>
      <w:r w:rsidRPr="00374A3C">
        <w:rPr>
          <w:rStyle w:val="Char4"/>
          <w:rtl/>
        </w:rPr>
        <w:t xml:space="preserve"> </w:t>
      </w:r>
      <w:r w:rsidRPr="00374A3C">
        <w:rPr>
          <w:rStyle w:val="Char4"/>
          <w:rFonts w:hint="cs"/>
          <w:rtl/>
        </w:rPr>
        <w:t>باز</w:t>
      </w:r>
      <w:r w:rsidRPr="00374A3C">
        <w:rPr>
          <w:rStyle w:val="Char4"/>
          <w:rtl/>
        </w:rPr>
        <w:t xml:space="preserve"> </w:t>
      </w:r>
      <w:r w:rsidRPr="00374A3C">
        <w:rPr>
          <w:rStyle w:val="Char4"/>
          <w:rFonts w:hint="cs"/>
          <w:rtl/>
        </w:rPr>
        <w:t>فرزندان</w:t>
      </w:r>
      <w:r w:rsidRPr="00374A3C">
        <w:rPr>
          <w:rStyle w:val="Char4"/>
          <w:rtl/>
        </w:rPr>
        <w:t xml:space="preserve"> </w:t>
      </w:r>
      <w:r w:rsidRPr="00374A3C">
        <w:rPr>
          <w:rStyle w:val="Char4"/>
          <w:rFonts w:hint="cs"/>
          <w:rtl/>
        </w:rPr>
        <w:t>آن</w:t>
      </w:r>
      <w:r w:rsidRPr="00374A3C">
        <w:rPr>
          <w:rStyle w:val="Char4"/>
          <w:rtl/>
        </w:rPr>
        <w:t xml:space="preserve"> </w:t>
      </w:r>
      <w:r w:rsidRPr="00374A3C">
        <w:rPr>
          <w:rStyle w:val="Char4"/>
          <w:rFonts w:hint="cs"/>
          <w:rtl/>
        </w:rPr>
        <w:t>برای</w:t>
      </w:r>
      <w:r w:rsidRPr="00374A3C">
        <w:rPr>
          <w:rStyle w:val="Char4"/>
          <w:rtl/>
        </w:rPr>
        <w:t xml:space="preserve"> </w:t>
      </w:r>
      <w:r w:rsidRPr="00374A3C">
        <w:rPr>
          <w:rStyle w:val="Char4"/>
          <w:rFonts w:hint="cs"/>
          <w:rtl/>
        </w:rPr>
        <w:t>فرار</w:t>
      </w:r>
      <w:r w:rsidRPr="00374A3C">
        <w:rPr>
          <w:rStyle w:val="Char4"/>
          <w:rtl/>
        </w:rPr>
        <w:t xml:space="preserve"> </w:t>
      </w:r>
      <w:r w:rsidRPr="00374A3C">
        <w:rPr>
          <w:rStyle w:val="Char4"/>
          <w:rFonts w:hint="cs"/>
          <w:rtl/>
        </w:rPr>
        <w:t>از</w:t>
      </w:r>
      <w:r w:rsidRPr="00374A3C">
        <w:rPr>
          <w:rStyle w:val="Char4"/>
          <w:rtl/>
        </w:rPr>
        <w:t xml:space="preserve"> </w:t>
      </w:r>
      <w:r w:rsidRPr="00374A3C">
        <w:rPr>
          <w:rStyle w:val="Char4"/>
          <w:rFonts w:hint="cs"/>
          <w:rtl/>
        </w:rPr>
        <w:t>تنگناهای</w:t>
      </w:r>
      <w:r w:rsidRPr="00374A3C">
        <w:rPr>
          <w:rStyle w:val="Char4"/>
          <w:rtl/>
        </w:rPr>
        <w:t xml:space="preserve"> </w:t>
      </w:r>
      <w:r w:rsidRPr="00374A3C">
        <w:rPr>
          <w:rStyle w:val="Char4"/>
          <w:rFonts w:hint="cs"/>
          <w:rtl/>
        </w:rPr>
        <w:t>زندگی</w:t>
      </w:r>
      <w:r w:rsidRPr="00374A3C">
        <w:rPr>
          <w:rStyle w:val="Char4"/>
          <w:rtl/>
        </w:rPr>
        <w:t xml:space="preserve"> </w:t>
      </w:r>
      <w:r w:rsidRPr="00374A3C">
        <w:rPr>
          <w:rStyle w:val="Char4"/>
          <w:rFonts w:hint="cs"/>
          <w:rtl/>
        </w:rPr>
        <w:t>به</w:t>
      </w:r>
      <w:r w:rsidRPr="00374A3C">
        <w:rPr>
          <w:rStyle w:val="Char4"/>
          <w:rtl/>
        </w:rPr>
        <w:t xml:space="preserve"> </w:t>
      </w:r>
      <w:r w:rsidRPr="00374A3C">
        <w:rPr>
          <w:rStyle w:val="Char4"/>
          <w:rFonts w:hint="cs"/>
          <w:rtl/>
        </w:rPr>
        <w:t>خودکشی</w:t>
      </w:r>
      <w:r w:rsidRPr="00374A3C">
        <w:rPr>
          <w:rStyle w:val="Char4"/>
          <w:rtl/>
        </w:rPr>
        <w:t xml:space="preserve"> </w:t>
      </w:r>
      <w:r w:rsidRPr="00374A3C">
        <w:rPr>
          <w:rStyle w:val="Char4"/>
          <w:rFonts w:hint="cs"/>
          <w:rtl/>
        </w:rPr>
        <w:t>پناه</w:t>
      </w:r>
      <w:r w:rsidRPr="00374A3C">
        <w:rPr>
          <w:rStyle w:val="Char4"/>
          <w:rtl/>
        </w:rPr>
        <w:t xml:space="preserve"> </w:t>
      </w:r>
      <w:r w:rsidRPr="00374A3C">
        <w:rPr>
          <w:rStyle w:val="Char4"/>
          <w:rFonts w:hint="cs"/>
          <w:rtl/>
        </w:rPr>
        <w:t>می‌برند</w:t>
      </w:r>
      <w:r w:rsidRPr="00374A3C">
        <w:rPr>
          <w:rStyle w:val="Char4"/>
          <w:rtl/>
        </w:rPr>
        <w:t xml:space="preserve"> </w:t>
      </w:r>
      <w:r w:rsidRPr="00374A3C">
        <w:rPr>
          <w:rStyle w:val="Char4"/>
          <w:rFonts w:hint="cs"/>
          <w:rtl/>
        </w:rPr>
        <w:t>و</w:t>
      </w:r>
      <w:r w:rsidRPr="00374A3C">
        <w:rPr>
          <w:rStyle w:val="Char4"/>
          <w:rtl/>
        </w:rPr>
        <w:t xml:space="preserve"> </w:t>
      </w:r>
      <w:r w:rsidRPr="00374A3C">
        <w:rPr>
          <w:rStyle w:val="Char4"/>
          <w:rFonts w:hint="cs"/>
          <w:rtl/>
        </w:rPr>
        <w:t>حتی</w:t>
      </w:r>
      <w:r w:rsidRPr="00374A3C">
        <w:rPr>
          <w:rStyle w:val="Char4"/>
          <w:rtl/>
        </w:rPr>
        <w:t xml:space="preserve"> </w:t>
      </w:r>
      <w:r w:rsidRPr="00374A3C">
        <w:rPr>
          <w:rStyle w:val="Char4"/>
          <w:rFonts w:hint="cs"/>
          <w:rtl/>
        </w:rPr>
        <w:t>در</w:t>
      </w:r>
      <w:r w:rsidRPr="00374A3C">
        <w:rPr>
          <w:rStyle w:val="Char4"/>
          <w:rtl/>
        </w:rPr>
        <w:t xml:space="preserve"> </w:t>
      </w:r>
      <w:r w:rsidRPr="00374A3C">
        <w:rPr>
          <w:rStyle w:val="Char4"/>
          <w:rFonts w:hint="cs"/>
          <w:rtl/>
        </w:rPr>
        <w:t>میان</w:t>
      </w:r>
      <w:r w:rsidRPr="00374A3C">
        <w:rPr>
          <w:rStyle w:val="Char4"/>
          <w:rtl/>
        </w:rPr>
        <w:t xml:space="preserve"> </w:t>
      </w:r>
      <w:r w:rsidRPr="00374A3C">
        <w:rPr>
          <w:rStyle w:val="Char4"/>
          <w:rFonts w:hint="cs"/>
          <w:rtl/>
        </w:rPr>
        <w:t>مسلمانان</w:t>
      </w:r>
      <w:r w:rsidRPr="00374A3C">
        <w:rPr>
          <w:rStyle w:val="Char4"/>
          <w:rtl/>
        </w:rPr>
        <w:t xml:space="preserve"> </w:t>
      </w:r>
      <w:r w:rsidRPr="00374A3C">
        <w:rPr>
          <w:rStyle w:val="Char4"/>
          <w:rFonts w:hint="cs"/>
          <w:rtl/>
        </w:rPr>
        <w:t>ضعیف‌الایمان</w:t>
      </w:r>
      <w:r w:rsidRPr="00374A3C">
        <w:rPr>
          <w:rStyle w:val="Char4"/>
          <w:rtl/>
        </w:rPr>
        <w:t xml:space="preserve"> </w:t>
      </w:r>
      <w:r w:rsidRPr="00374A3C">
        <w:rPr>
          <w:rStyle w:val="Char4"/>
          <w:rFonts w:hint="cs"/>
          <w:rtl/>
        </w:rPr>
        <w:t>هم</w:t>
      </w:r>
      <w:r w:rsidRPr="00374A3C">
        <w:rPr>
          <w:rStyle w:val="Char4"/>
          <w:rtl/>
        </w:rPr>
        <w:t xml:space="preserve"> </w:t>
      </w:r>
      <w:r w:rsidRPr="00374A3C">
        <w:rPr>
          <w:rStyle w:val="Char4"/>
          <w:rFonts w:hint="cs"/>
          <w:rtl/>
        </w:rPr>
        <w:t>این</w:t>
      </w:r>
      <w:r w:rsidRPr="00374A3C">
        <w:rPr>
          <w:rStyle w:val="Char4"/>
          <w:rtl/>
        </w:rPr>
        <w:t xml:space="preserve"> </w:t>
      </w:r>
      <w:r w:rsidRPr="00374A3C">
        <w:rPr>
          <w:rStyle w:val="Char4"/>
          <w:rFonts w:hint="cs"/>
          <w:rtl/>
        </w:rPr>
        <w:t>موضوع</w:t>
      </w:r>
      <w:r w:rsidRPr="00374A3C">
        <w:rPr>
          <w:rStyle w:val="Char4"/>
          <w:rtl/>
        </w:rPr>
        <w:t xml:space="preserve"> </w:t>
      </w:r>
      <w:r w:rsidRPr="00374A3C">
        <w:rPr>
          <w:rStyle w:val="Char4"/>
          <w:rFonts w:hint="cs"/>
          <w:rtl/>
        </w:rPr>
        <w:t>مشاهده</w:t>
      </w:r>
      <w:r w:rsidRPr="00374A3C">
        <w:rPr>
          <w:rStyle w:val="Char4"/>
          <w:rtl/>
        </w:rPr>
        <w:t xml:space="preserve"> </w:t>
      </w:r>
      <w:r w:rsidRPr="00374A3C">
        <w:rPr>
          <w:rStyle w:val="Char4"/>
          <w:rFonts w:hint="cs"/>
          <w:rtl/>
        </w:rPr>
        <w:t>می‌شود</w:t>
      </w:r>
      <w:r w:rsidRPr="00374A3C">
        <w:rPr>
          <w:rStyle w:val="Char4"/>
          <w:rtl/>
        </w:rPr>
        <w:t>.</w:t>
      </w:r>
    </w:p>
  </w:footnote>
  <w:footnote w:id="18">
    <w:p w:rsidR="00714D40" w:rsidRPr="00374A3C" w:rsidRDefault="00714D40" w:rsidP="00E60DF5">
      <w:pPr>
        <w:pStyle w:val="a4"/>
        <w:rPr>
          <w:rStyle w:val="Char4"/>
          <w:rtl/>
        </w:rPr>
      </w:pPr>
      <w:r w:rsidRPr="009B2481">
        <w:rPr>
          <w:rStyle w:val="FootnoteReference"/>
          <w:rFonts w:ascii="mylotus" w:hAnsi="mylotus" w:cs="mylotus"/>
          <w:vertAlign w:val="baseline"/>
        </w:rPr>
        <w:footnoteRef/>
      </w:r>
      <w:r w:rsidRPr="009B2481">
        <w:rPr>
          <w:rFonts w:ascii="mylotus" w:hAnsi="mylotus" w:cs="mylotus"/>
          <w:rtl/>
          <w:lang w:bidi="fa-IR"/>
        </w:rPr>
        <w:t xml:space="preserve">- </w:t>
      </w:r>
      <w:r w:rsidRPr="0095504A">
        <w:rPr>
          <w:rtl/>
        </w:rPr>
        <w:t>این قرآن که تکذیب</w:t>
      </w:r>
      <w:r w:rsidRPr="0095504A">
        <w:rPr>
          <w:rFonts w:hint="cs"/>
          <w:rtl/>
        </w:rPr>
        <w:t>‌کنندگان</w:t>
      </w:r>
      <w:r w:rsidRPr="0095504A">
        <w:rPr>
          <w:rtl/>
        </w:rPr>
        <w:t xml:space="preserve"> خود را به تجربه</w:t>
      </w:r>
      <w:r w:rsidRPr="0095504A">
        <w:rPr>
          <w:rFonts w:hint="cs"/>
          <w:rtl/>
        </w:rPr>
        <w:t>‌ای</w:t>
      </w:r>
      <w:r w:rsidRPr="0095504A">
        <w:rPr>
          <w:rtl/>
        </w:rPr>
        <w:t xml:space="preserve"> </w:t>
      </w:r>
      <w:r w:rsidRPr="0095504A">
        <w:rPr>
          <w:rFonts w:hint="cs"/>
          <w:rtl/>
        </w:rPr>
        <w:t>عملی</w:t>
      </w:r>
      <w:r w:rsidRPr="0095504A">
        <w:rPr>
          <w:rtl/>
        </w:rPr>
        <w:t xml:space="preserve"> </w:t>
      </w:r>
      <w:r w:rsidRPr="0095504A">
        <w:rPr>
          <w:rFonts w:hint="cs"/>
          <w:rtl/>
        </w:rPr>
        <w:t>فرا</w:t>
      </w:r>
      <w:r w:rsidRPr="0095504A">
        <w:rPr>
          <w:rtl/>
        </w:rPr>
        <w:t xml:space="preserve"> </w:t>
      </w:r>
      <w:r w:rsidRPr="0095504A">
        <w:rPr>
          <w:rFonts w:hint="cs"/>
          <w:rtl/>
        </w:rPr>
        <w:t>خوانده</w:t>
      </w:r>
      <w:r w:rsidRPr="0095504A">
        <w:rPr>
          <w:rtl/>
        </w:rPr>
        <w:t xml:space="preserve"> </w:t>
      </w:r>
      <w:r w:rsidRPr="0095504A">
        <w:rPr>
          <w:rFonts w:hint="cs"/>
          <w:rtl/>
        </w:rPr>
        <w:t>و</w:t>
      </w:r>
      <w:r w:rsidRPr="0095504A">
        <w:rPr>
          <w:rtl/>
        </w:rPr>
        <w:t xml:space="preserve"> </w:t>
      </w:r>
      <w:r w:rsidRPr="0095504A">
        <w:rPr>
          <w:rFonts w:hint="cs"/>
          <w:rtl/>
        </w:rPr>
        <w:t>می‌گوید</w:t>
      </w:r>
      <w:r w:rsidRPr="0095504A">
        <w:rPr>
          <w:rtl/>
        </w:rPr>
        <w:t xml:space="preserve">: </w:t>
      </w:r>
      <w:r w:rsidRPr="0095504A">
        <w:rPr>
          <w:rFonts w:hint="cs"/>
          <w:rtl/>
        </w:rPr>
        <w:t>اگر</w:t>
      </w:r>
      <w:r w:rsidRPr="0095504A">
        <w:rPr>
          <w:rtl/>
        </w:rPr>
        <w:t xml:space="preserve"> </w:t>
      </w:r>
      <w:r w:rsidRPr="0095504A">
        <w:rPr>
          <w:rFonts w:hint="cs"/>
          <w:rtl/>
        </w:rPr>
        <w:t>در</w:t>
      </w:r>
      <w:r w:rsidRPr="0095504A">
        <w:rPr>
          <w:rtl/>
        </w:rPr>
        <w:t xml:space="preserve"> </w:t>
      </w:r>
      <w:r w:rsidRPr="0095504A">
        <w:rPr>
          <w:rFonts w:hint="cs"/>
          <w:rtl/>
        </w:rPr>
        <w:t>آنچه</w:t>
      </w:r>
      <w:r w:rsidRPr="0095504A">
        <w:rPr>
          <w:rtl/>
        </w:rPr>
        <w:t xml:space="preserve"> </w:t>
      </w:r>
      <w:r w:rsidRPr="0095504A">
        <w:rPr>
          <w:rFonts w:hint="cs"/>
          <w:rtl/>
        </w:rPr>
        <w:t>ما</w:t>
      </w:r>
      <w:r w:rsidRPr="0095504A">
        <w:rPr>
          <w:rtl/>
        </w:rPr>
        <w:t xml:space="preserve"> </w:t>
      </w:r>
      <w:r w:rsidRPr="0095504A">
        <w:rPr>
          <w:rFonts w:hint="cs"/>
          <w:rtl/>
        </w:rPr>
        <w:t>نازل</w:t>
      </w:r>
      <w:r w:rsidRPr="0095504A">
        <w:rPr>
          <w:rtl/>
        </w:rPr>
        <w:t xml:space="preserve"> </w:t>
      </w:r>
      <w:r w:rsidRPr="0095504A">
        <w:rPr>
          <w:rFonts w:hint="cs"/>
          <w:rtl/>
        </w:rPr>
        <w:t>کرده‌ایم</w:t>
      </w:r>
      <w:r w:rsidRPr="0095504A">
        <w:rPr>
          <w:rtl/>
        </w:rPr>
        <w:t xml:space="preserve"> </w:t>
      </w:r>
      <w:r w:rsidRPr="0095504A">
        <w:rPr>
          <w:rFonts w:hint="cs"/>
          <w:rtl/>
        </w:rPr>
        <w:t>شک</w:t>
      </w:r>
      <w:r w:rsidRPr="0095504A">
        <w:rPr>
          <w:rtl/>
        </w:rPr>
        <w:t xml:space="preserve"> </w:t>
      </w:r>
      <w:r w:rsidRPr="0095504A">
        <w:rPr>
          <w:rFonts w:hint="cs"/>
          <w:rtl/>
        </w:rPr>
        <w:t>دارید،</w:t>
      </w:r>
      <w:r w:rsidRPr="0095504A">
        <w:rPr>
          <w:rtl/>
        </w:rPr>
        <w:t xml:space="preserve"> </w:t>
      </w:r>
      <w:r w:rsidRPr="0095504A">
        <w:rPr>
          <w:rFonts w:hint="cs"/>
          <w:rtl/>
        </w:rPr>
        <w:t>پس</w:t>
      </w:r>
      <w:r w:rsidRPr="0095504A">
        <w:rPr>
          <w:rtl/>
        </w:rPr>
        <w:t xml:space="preserve"> </w:t>
      </w:r>
      <w:r w:rsidRPr="0095504A">
        <w:rPr>
          <w:rFonts w:hint="cs"/>
          <w:rtl/>
        </w:rPr>
        <w:t>سوره‌ای</w:t>
      </w:r>
      <w:r w:rsidRPr="0095504A">
        <w:rPr>
          <w:rtl/>
        </w:rPr>
        <w:t xml:space="preserve"> </w:t>
      </w:r>
      <w:r w:rsidRPr="0095504A">
        <w:rPr>
          <w:rFonts w:hint="cs"/>
          <w:rtl/>
        </w:rPr>
        <w:t>مانند</w:t>
      </w:r>
      <w:r w:rsidRPr="0095504A">
        <w:rPr>
          <w:rtl/>
        </w:rPr>
        <w:t xml:space="preserve"> </w:t>
      </w:r>
      <w:r w:rsidRPr="0095504A">
        <w:rPr>
          <w:rFonts w:hint="cs"/>
          <w:rtl/>
        </w:rPr>
        <w:t>آن</w:t>
      </w:r>
      <w:r w:rsidRPr="0095504A">
        <w:rPr>
          <w:rtl/>
        </w:rPr>
        <w:t xml:space="preserve"> </w:t>
      </w:r>
      <w:r w:rsidRPr="0095504A">
        <w:rPr>
          <w:rFonts w:hint="cs"/>
          <w:rtl/>
        </w:rPr>
        <w:t>را</w:t>
      </w:r>
      <w:r w:rsidRPr="0095504A">
        <w:rPr>
          <w:rtl/>
        </w:rPr>
        <w:t xml:space="preserve"> </w:t>
      </w:r>
      <w:r w:rsidRPr="0095504A">
        <w:rPr>
          <w:rFonts w:hint="cs"/>
          <w:rtl/>
        </w:rPr>
        <w:t>بیاورید</w:t>
      </w:r>
      <w:r w:rsidRPr="0095504A">
        <w:rPr>
          <w:rtl/>
        </w:rPr>
        <w:t xml:space="preserve">. </w:t>
      </w:r>
      <w:r w:rsidRPr="0095504A">
        <w:rPr>
          <w:rFonts w:hint="cs"/>
          <w:rtl/>
        </w:rPr>
        <w:t>و</w:t>
      </w:r>
      <w:r w:rsidRPr="0095504A">
        <w:rPr>
          <w:rtl/>
        </w:rPr>
        <w:t xml:space="preserve"> </w:t>
      </w:r>
      <w:r w:rsidRPr="0095504A">
        <w:rPr>
          <w:rFonts w:hint="cs"/>
          <w:rtl/>
        </w:rPr>
        <w:t>در</w:t>
      </w:r>
      <w:r w:rsidRPr="0095504A">
        <w:rPr>
          <w:rtl/>
        </w:rPr>
        <w:t xml:space="preserve"> </w:t>
      </w:r>
      <w:r w:rsidRPr="0095504A">
        <w:rPr>
          <w:rFonts w:hint="cs"/>
          <w:rtl/>
        </w:rPr>
        <w:t>این</w:t>
      </w:r>
      <w:r w:rsidRPr="0095504A">
        <w:rPr>
          <w:rtl/>
        </w:rPr>
        <w:t xml:space="preserve"> </w:t>
      </w:r>
      <w:r w:rsidRPr="0095504A">
        <w:rPr>
          <w:rFonts w:hint="cs"/>
          <w:rtl/>
        </w:rPr>
        <w:t>راه</w:t>
      </w:r>
      <w:r w:rsidRPr="0095504A">
        <w:rPr>
          <w:rtl/>
        </w:rPr>
        <w:t xml:space="preserve"> </w:t>
      </w:r>
      <w:r w:rsidRPr="0095504A">
        <w:rPr>
          <w:rFonts w:hint="cs"/>
          <w:rtl/>
        </w:rPr>
        <w:t>از</w:t>
      </w:r>
      <w:r w:rsidRPr="0095504A">
        <w:rPr>
          <w:rtl/>
        </w:rPr>
        <w:t xml:space="preserve"> </w:t>
      </w:r>
      <w:r w:rsidRPr="0095504A">
        <w:rPr>
          <w:rFonts w:hint="cs"/>
          <w:rtl/>
        </w:rPr>
        <w:t>همفکران</w:t>
      </w:r>
      <w:r w:rsidRPr="0095504A">
        <w:rPr>
          <w:rtl/>
        </w:rPr>
        <w:t xml:space="preserve"> </w:t>
      </w:r>
      <w:r w:rsidRPr="0095504A">
        <w:rPr>
          <w:rFonts w:hint="cs"/>
          <w:rtl/>
        </w:rPr>
        <w:t>و</w:t>
      </w:r>
      <w:r w:rsidRPr="0095504A">
        <w:rPr>
          <w:rtl/>
        </w:rPr>
        <w:t xml:space="preserve"> </w:t>
      </w:r>
      <w:r w:rsidRPr="0095504A">
        <w:rPr>
          <w:rFonts w:hint="cs"/>
          <w:rtl/>
        </w:rPr>
        <w:t>یاران</w:t>
      </w:r>
      <w:r w:rsidRPr="0095504A">
        <w:rPr>
          <w:rtl/>
        </w:rPr>
        <w:t xml:space="preserve"> </w:t>
      </w:r>
      <w:r w:rsidRPr="0095504A">
        <w:rPr>
          <w:rFonts w:hint="cs"/>
          <w:rtl/>
        </w:rPr>
        <w:t>خود</w:t>
      </w:r>
      <w:r w:rsidRPr="0095504A">
        <w:rPr>
          <w:rtl/>
        </w:rPr>
        <w:t xml:space="preserve"> </w:t>
      </w:r>
      <w:r w:rsidRPr="0095504A">
        <w:rPr>
          <w:rFonts w:hint="cs"/>
          <w:rtl/>
        </w:rPr>
        <w:t>غیر</w:t>
      </w:r>
      <w:r w:rsidRPr="0095504A">
        <w:rPr>
          <w:rtl/>
        </w:rPr>
        <w:t xml:space="preserve"> </w:t>
      </w:r>
      <w:r w:rsidRPr="0095504A">
        <w:rPr>
          <w:rFonts w:hint="cs"/>
          <w:rtl/>
        </w:rPr>
        <w:t>از</w:t>
      </w:r>
      <w:r w:rsidRPr="0095504A">
        <w:rPr>
          <w:rtl/>
        </w:rPr>
        <w:t xml:space="preserve"> </w:t>
      </w:r>
      <w:r w:rsidRPr="0095504A">
        <w:rPr>
          <w:rFonts w:hint="cs"/>
          <w:rtl/>
        </w:rPr>
        <w:t>خدای</w:t>
      </w:r>
      <w:r w:rsidRPr="0095504A">
        <w:rPr>
          <w:rtl/>
        </w:rPr>
        <w:t xml:space="preserve"> </w:t>
      </w:r>
      <w:r w:rsidRPr="0095504A">
        <w:rPr>
          <w:rFonts w:hint="cs"/>
          <w:rtl/>
        </w:rPr>
        <w:t>واحد</w:t>
      </w:r>
      <w:r w:rsidRPr="0095504A">
        <w:rPr>
          <w:rtl/>
        </w:rPr>
        <w:t xml:space="preserve"> </w:t>
      </w:r>
      <w:r w:rsidRPr="0095504A">
        <w:rPr>
          <w:rFonts w:hint="cs"/>
          <w:rtl/>
        </w:rPr>
        <w:t>دعوت</w:t>
      </w:r>
      <w:r w:rsidRPr="0095504A">
        <w:rPr>
          <w:rtl/>
        </w:rPr>
        <w:t xml:space="preserve"> </w:t>
      </w:r>
      <w:r w:rsidRPr="0095504A">
        <w:rPr>
          <w:rFonts w:hint="cs"/>
          <w:rtl/>
        </w:rPr>
        <w:t>کنید،</w:t>
      </w:r>
      <w:r w:rsidRPr="0095504A">
        <w:rPr>
          <w:rtl/>
        </w:rPr>
        <w:t xml:space="preserve"> </w:t>
      </w:r>
      <w:r w:rsidRPr="0095504A">
        <w:rPr>
          <w:rFonts w:hint="cs"/>
          <w:rtl/>
        </w:rPr>
        <w:t>اگر</w:t>
      </w:r>
      <w:r w:rsidRPr="0095504A">
        <w:rPr>
          <w:rtl/>
        </w:rPr>
        <w:t xml:space="preserve"> </w:t>
      </w:r>
      <w:r w:rsidRPr="0095504A">
        <w:rPr>
          <w:rFonts w:hint="cs"/>
          <w:rtl/>
        </w:rPr>
        <w:t>راستگو</w:t>
      </w:r>
      <w:r w:rsidRPr="0095504A">
        <w:rPr>
          <w:rtl/>
        </w:rPr>
        <w:t xml:space="preserve"> </w:t>
      </w:r>
      <w:r w:rsidRPr="0095504A">
        <w:rPr>
          <w:rFonts w:hint="cs"/>
          <w:rtl/>
        </w:rPr>
        <w:t>هستید</w:t>
      </w:r>
      <w:r w:rsidRPr="0095504A">
        <w:rPr>
          <w:rtl/>
        </w:rPr>
        <w:t xml:space="preserve"> </w:t>
      </w:r>
      <w:r w:rsidRPr="0095504A">
        <w:rPr>
          <w:rFonts w:hint="cs"/>
          <w:rtl/>
        </w:rPr>
        <w:t>و</w:t>
      </w:r>
      <w:r w:rsidRPr="0095504A">
        <w:rPr>
          <w:rtl/>
        </w:rPr>
        <w:t xml:space="preserve"> </w:t>
      </w:r>
      <w:r w:rsidRPr="0095504A">
        <w:rPr>
          <w:rFonts w:hint="cs"/>
          <w:rtl/>
        </w:rPr>
        <w:t>اگر</w:t>
      </w:r>
      <w:r w:rsidRPr="0095504A">
        <w:rPr>
          <w:rtl/>
        </w:rPr>
        <w:t xml:space="preserve"> </w:t>
      </w:r>
      <w:r w:rsidRPr="0095504A">
        <w:rPr>
          <w:rFonts w:hint="cs"/>
          <w:rtl/>
        </w:rPr>
        <w:t>نتوانستید</w:t>
      </w:r>
      <w:r w:rsidRPr="0095504A">
        <w:rPr>
          <w:rtl/>
        </w:rPr>
        <w:t xml:space="preserve"> </w:t>
      </w:r>
      <w:r w:rsidRPr="0095504A">
        <w:rPr>
          <w:rFonts w:hint="cs"/>
          <w:rtl/>
        </w:rPr>
        <w:t>پس</w:t>
      </w:r>
      <w:r w:rsidRPr="0095504A">
        <w:rPr>
          <w:rtl/>
        </w:rPr>
        <w:t xml:space="preserve"> </w:t>
      </w:r>
      <w:r w:rsidRPr="0095504A">
        <w:rPr>
          <w:rFonts w:hint="cs"/>
          <w:rtl/>
        </w:rPr>
        <w:t>از</w:t>
      </w:r>
      <w:r w:rsidRPr="0095504A">
        <w:rPr>
          <w:rtl/>
        </w:rPr>
        <w:t xml:space="preserve"> </w:t>
      </w:r>
      <w:r w:rsidRPr="0095504A">
        <w:rPr>
          <w:rFonts w:hint="cs"/>
          <w:rtl/>
        </w:rPr>
        <w:t>آتشی</w:t>
      </w:r>
      <w:r w:rsidRPr="0095504A">
        <w:rPr>
          <w:rtl/>
        </w:rPr>
        <w:t xml:space="preserve"> </w:t>
      </w:r>
      <w:r w:rsidRPr="0095504A">
        <w:rPr>
          <w:rFonts w:hint="cs"/>
          <w:rtl/>
        </w:rPr>
        <w:t>بترسید</w:t>
      </w:r>
      <w:r w:rsidRPr="0095504A">
        <w:rPr>
          <w:rtl/>
        </w:rPr>
        <w:t xml:space="preserve"> </w:t>
      </w:r>
      <w:r w:rsidRPr="0095504A">
        <w:rPr>
          <w:rFonts w:hint="cs"/>
          <w:rtl/>
        </w:rPr>
        <w:t>که</w:t>
      </w:r>
      <w:r w:rsidRPr="0095504A">
        <w:rPr>
          <w:rtl/>
        </w:rPr>
        <w:t xml:space="preserve"> </w:t>
      </w:r>
      <w:r w:rsidRPr="0095504A">
        <w:rPr>
          <w:rFonts w:hint="cs"/>
          <w:rtl/>
        </w:rPr>
        <w:t>فروزنیۀ</w:t>
      </w:r>
      <w:r w:rsidRPr="0095504A">
        <w:rPr>
          <w:rtl/>
        </w:rPr>
        <w:t xml:space="preserve"> </w:t>
      </w:r>
      <w:r w:rsidRPr="0095504A">
        <w:rPr>
          <w:rFonts w:hint="cs"/>
          <w:rtl/>
        </w:rPr>
        <w:t>آن</w:t>
      </w:r>
      <w:r w:rsidRPr="0095504A">
        <w:rPr>
          <w:rtl/>
        </w:rPr>
        <w:t xml:space="preserve"> </w:t>
      </w:r>
      <w:r w:rsidRPr="0095504A">
        <w:rPr>
          <w:rFonts w:hint="cs"/>
          <w:rtl/>
        </w:rPr>
        <w:t>مردم</w:t>
      </w:r>
      <w:r w:rsidRPr="0095504A">
        <w:rPr>
          <w:rtl/>
        </w:rPr>
        <w:t xml:space="preserve"> </w:t>
      </w:r>
      <w:r w:rsidRPr="0095504A">
        <w:rPr>
          <w:rFonts w:hint="cs"/>
          <w:rtl/>
        </w:rPr>
        <w:t>و</w:t>
      </w:r>
      <w:r w:rsidRPr="0095504A">
        <w:rPr>
          <w:rtl/>
        </w:rPr>
        <w:t xml:space="preserve"> </w:t>
      </w:r>
      <w:r w:rsidRPr="0095504A">
        <w:rPr>
          <w:rFonts w:hint="cs"/>
          <w:rtl/>
        </w:rPr>
        <w:t>سنگ</w:t>
      </w:r>
      <w:r w:rsidRPr="0095504A">
        <w:rPr>
          <w:rtl/>
        </w:rPr>
        <w:t>هایند و برای کافرین آماده شده است و از خصائص دیگر قرآن اینست</w:t>
      </w:r>
      <w:r w:rsidRPr="00374A3C">
        <w:rPr>
          <w:rStyle w:val="Char4"/>
          <w:rtl/>
        </w:rPr>
        <w:t xml:space="preserve"> که مردم به راحتی آن را درک می</w:t>
      </w:r>
      <w:r w:rsidRPr="00374A3C">
        <w:rPr>
          <w:rStyle w:val="Char4"/>
          <w:rFonts w:hint="cs"/>
          <w:rtl/>
        </w:rPr>
        <w:t>‌کنند</w:t>
      </w:r>
      <w:r w:rsidRPr="00374A3C">
        <w:rPr>
          <w:rStyle w:val="Char4"/>
          <w:rtl/>
        </w:rPr>
        <w:t xml:space="preserve"> </w:t>
      </w:r>
      <w:r w:rsidRPr="00374A3C">
        <w:rPr>
          <w:rStyle w:val="Char4"/>
          <w:rFonts w:hint="cs"/>
          <w:rtl/>
        </w:rPr>
        <w:t>و</w:t>
      </w:r>
      <w:r w:rsidRPr="00374A3C">
        <w:rPr>
          <w:rStyle w:val="Char4"/>
          <w:rtl/>
        </w:rPr>
        <w:t xml:space="preserve"> </w:t>
      </w:r>
      <w:r w:rsidRPr="00374A3C">
        <w:rPr>
          <w:rStyle w:val="Char4"/>
          <w:rFonts w:hint="cs"/>
          <w:rtl/>
        </w:rPr>
        <w:t>تا</w:t>
      </w:r>
      <w:r w:rsidRPr="00374A3C">
        <w:rPr>
          <w:rStyle w:val="Char4"/>
          <w:rtl/>
        </w:rPr>
        <w:t xml:space="preserve"> </w:t>
      </w:r>
      <w:r w:rsidRPr="00374A3C">
        <w:rPr>
          <w:rStyle w:val="Char4"/>
          <w:rFonts w:hint="cs"/>
          <w:rtl/>
        </w:rPr>
        <w:t>ابد</w:t>
      </w:r>
      <w:r w:rsidRPr="00374A3C">
        <w:rPr>
          <w:rStyle w:val="Char4"/>
          <w:rtl/>
        </w:rPr>
        <w:t xml:space="preserve"> </w:t>
      </w:r>
      <w:r w:rsidRPr="00374A3C">
        <w:rPr>
          <w:rStyle w:val="Char4"/>
          <w:rFonts w:hint="cs"/>
          <w:rtl/>
        </w:rPr>
        <w:t>هم</w:t>
      </w:r>
      <w:r w:rsidRPr="00374A3C">
        <w:rPr>
          <w:rStyle w:val="Char4"/>
          <w:rtl/>
        </w:rPr>
        <w:t xml:space="preserve"> </w:t>
      </w:r>
      <w:r w:rsidRPr="00374A3C">
        <w:rPr>
          <w:rStyle w:val="Char4"/>
          <w:rFonts w:hint="cs"/>
          <w:rtl/>
        </w:rPr>
        <w:t>قابل</w:t>
      </w:r>
      <w:r w:rsidRPr="00374A3C">
        <w:rPr>
          <w:rStyle w:val="Char4"/>
          <w:rtl/>
        </w:rPr>
        <w:t xml:space="preserve"> </w:t>
      </w:r>
      <w:r w:rsidRPr="00374A3C">
        <w:rPr>
          <w:rStyle w:val="Char4"/>
          <w:rFonts w:hint="cs"/>
          <w:rtl/>
        </w:rPr>
        <w:t>استفاده</w:t>
      </w:r>
      <w:r w:rsidRPr="00374A3C">
        <w:rPr>
          <w:rStyle w:val="Char4"/>
          <w:rtl/>
        </w:rPr>
        <w:t xml:space="preserve"> </w:t>
      </w:r>
      <w:r w:rsidRPr="00374A3C">
        <w:rPr>
          <w:rStyle w:val="Char4"/>
          <w:rFonts w:hint="cs"/>
          <w:rtl/>
        </w:rPr>
        <w:t>است</w:t>
      </w:r>
      <w:r w:rsidRPr="00374A3C">
        <w:rPr>
          <w:rStyle w:val="Char4"/>
          <w:rtl/>
        </w:rPr>
        <w:t xml:space="preserve"> </w:t>
      </w:r>
      <w:r w:rsidRPr="00374A3C">
        <w:rPr>
          <w:rStyle w:val="Char4"/>
          <w:rFonts w:hint="cs"/>
          <w:rtl/>
        </w:rPr>
        <w:t>و</w:t>
      </w:r>
      <w:r w:rsidRPr="00374A3C">
        <w:rPr>
          <w:rStyle w:val="Char4"/>
          <w:rtl/>
        </w:rPr>
        <w:t xml:space="preserve"> </w:t>
      </w:r>
      <w:r w:rsidRPr="00374A3C">
        <w:rPr>
          <w:rStyle w:val="Char4"/>
          <w:rFonts w:hint="cs"/>
          <w:rtl/>
        </w:rPr>
        <w:t>خواندن</w:t>
      </w:r>
      <w:r w:rsidRPr="00374A3C">
        <w:rPr>
          <w:rStyle w:val="Char4"/>
          <w:rtl/>
        </w:rPr>
        <w:t xml:space="preserve"> </w:t>
      </w:r>
      <w:r w:rsidRPr="00374A3C">
        <w:rPr>
          <w:rStyle w:val="Char4"/>
          <w:rFonts w:hint="cs"/>
          <w:rtl/>
        </w:rPr>
        <w:t>مکرر</w:t>
      </w:r>
      <w:r w:rsidRPr="00374A3C">
        <w:rPr>
          <w:rStyle w:val="Char4"/>
          <w:rtl/>
        </w:rPr>
        <w:t xml:space="preserve"> </w:t>
      </w:r>
      <w:r w:rsidRPr="00374A3C">
        <w:rPr>
          <w:rStyle w:val="Char4"/>
          <w:rFonts w:hint="cs"/>
          <w:rtl/>
        </w:rPr>
        <w:t>آن</w:t>
      </w:r>
      <w:r w:rsidRPr="00374A3C">
        <w:rPr>
          <w:rStyle w:val="Char4"/>
          <w:rtl/>
        </w:rPr>
        <w:t xml:space="preserve"> </w:t>
      </w:r>
      <w:r w:rsidRPr="00374A3C">
        <w:rPr>
          <w:rStyle w:val="Char4"/>
          <w:rFonts w:hint="cs"/>
          <w:rtl/>
        </w:rPr>
        <w:t>ذهن</w:t>
      </w:r>
      <w:r w:rsidRPr="00374A3C">
        <w:rPr>
          <w:rStyle w:val="Char4"/>
          <w:rtl/>
        </w:rPr>
        <w:t xml:space="preserve"> </w:t>
      </w:r>
      <w:r w:rsidRPr="00374A3C">
        <w:rPr>
          <w:rStyle w:val="Char4"/>
          <w:rFonts w:hint="cs"/>
          <w:rtl/>
        </w:rPr>
        <w:t>را</w:t>
      </w:r>
      <w:r w:rsidRPr="00374A3C">
        <w:rPr>
          <w:rStyle w:val="Char4"/>
          <w:rtl/>
        </w:rPr>
        <w:t xml:space="preserve"> </w:t>
      </w:r>
      <w:r w:rsidRPr="00374A3C">
        <w:rPr>
          <w:rStyle w:val="Char4"/>
          <w:rFonts w:hint="cs"/>
          <w:rtl/>
        </w:rPr>
        <w:t>خسته</w:t>
      </w:r>
      <w:r w:rsidRPr="00374A3C">
        <w:rPr>
          <w:rStyle w:val="Char4"/>
          <w:rtl/>
        </w:rPr>
        <w:t xml:space="preserve"> </w:t>
      </w:r>
      <w:r w:rsidRPr="00374A3C">
        <w:rPr>
          <w:rStyle w:val="Char4"/>
          <w:rFonts w:hint="cs"/>
          <w:rtl/>
        </w:rPr>
        <w:t>نمی‌کند</w:t>
      </w:r>
      <w:r w:rsidRPr="00374A3C">
        <w:rPr>
          <w:rStyle w:val="Char4"/>
          <w:rtl/>
        </w:rPr>
        <w:t xml:space="preserve">. </w:t>
      </w:r>
      <w:r w:rsidRPr="00374A3C">
        <w:rPr>
          <w:rStyle w:val="Char4"/>
          <w:rFonts w:hint="cs"/>
          <w:rtl/>
        </w:rPr>
        <w:t>آیا</w:t>
      </w:r>
      <w:r w:rsidRPr="00374A3C">
        <w:rPr>
          <w:rStyle w:val="Char4"/>
          <w:rtl/>
        </w:rPr>
        <w:t xml:space="preserve"> </w:t>
      </w:r>
      <w:r w:rsidRPr="00374A3C">
        <w:rPr>
          <w:rStyle w:val="Char4"/>
          <w:rFonts w:hint="cs"/>
          <w:rtl/>
        </w:rPr>
        <w:t>بشر</w:t>
      </w:r>
      <w:r w:rsidRPr="00374A3C">
        <w:rPr>
          <w:rStyle w:val="Char4"/>
          <w:rtl/>
        </w:rPr>
        <w:t xml:space="preserve"> </w:t>
      </w:r>
      <w:r w:rsidRPr="00374A3C">
        <w:rPr>
          <w:rStyle w:val="Char4"/>
          <w:rFonts w:hint="cs"/>
          <w:rtl/>
        </w:rPr>
        <w:t>قادر</w:t>
      </w:r>
      <w:r w:rsidRPr="00374A3C">
        <w:rPr>
          <w:rStyle w:val="Char4"/>
          <w:rtl/>
        </w:rPr>
        <w:t xml:space="preserve"> </w:t>
      </w:r>
      <w:r w:rsidRPr="00374A3C">
        <w:rPr>
          <w:rStyle w:val="Char4"/>
          <w:rFonts w:hint="cs"/>
          <w:rtl/>
        </w:rPr>
        <w:t>است</w:t>
      </w:r>
      <w:r w:rsidRPr="00374A3C">
        <w:rPr>
          <w:rStyle w:val="Char4"/>
          <w:rtl/>
        </w:rPr>
        <w:t xml:space="preserve"> </w:t>
      </w:r>
      <w:r w:rsidRPr="00374A3C">
        <w:rPr>
          <w:rStyle w:val="Char4"/>
          <w:rFonts w:hint="cs"/>
          <w:rtl/>
        </w:rPr>
        <w:t>کتابی</w:t>
      </w:r>
      <w:r w:rsidRPr="00374A3C">
        <w:rPr>
          <w:rStyle w:val="Char4"/>
          <w:rtl/>
        </w:rPr>
        <w:t xml:space="preserve"> </w:t>
      </w:r>
      <w:r w:rsidRPr="00374A3C">
        <w:rPr>
          <w:rStyle w:val="Char4"/>
          <w:rFonts w:hint="cs"/>
          <w:rtl/>
        </w:rPr>
        <w:t>بیاورد</w:t>
      </w:r>
      <w:r w:rsidRPr="00374A3C">
        <w:rPr>
          <w:rStyle w:val="Char4"/>
          <w:rtl/>
        </w:rPr>
        <w:t xml:space="preserve"> </w:t>
      </w:r>
      <w:r w:rsidRPr="00374A3C">
        <w:rPr>
          <w:rStyle w:val="Char4"/>
          <w:rFonts w:hint="cs"/>
          <w:rtl/>
        </w:rPr>
        <w:t>که</w:t>
      </w:r>
      <w:r w:rsidRPr="00374A3C">
        <w:rPr>
          <w:rStyle w:val="Char4"/>
          <w:rtl/>
        </w:rPr>
        <w:t xml:space="preserve"> </w:t>
      </w:r>
      <w:r w:rsidRPr="00374A3C">
        <w:rPr>
          <w:rStyle w:val="Char4"/>
          <w:rFonts w:hint="cs"/>
          <w:rtl/>
        </w:rPr>
        <w:t>تکرار</w:t>
      </w:r>
      <w:r w:rsidRPr="00374A3C">
        <w:rPr>
          <w:rStyle w:val="Char4"/>
          <w:rtl/>
        </w:rPr>
        <w:t xml:space="preserve"> </w:t>
      </w:r>
      <w:r w:rsidRPr="00374A3C">
        <w:rPr>
          <w:rStyle w:val="Char4"/>
          <w:rFonts w:hint="cs"/>
          <w:rtl/>
        </w:rPr>
        <w:t>در</w:t>
      </w:r>
      <w:r w:rsidRPr="00374A3C">
        <w:rPr>
          <w:rStyle w:val="Char4"/>
          <w:rtl/>
        </w:rPr>
        <w:t xml:space="preserve"> </w:t>
      </w:r>
      <w:r w:rsidRPr="00374A3C">
        <w:rPr>
          <w:rStyle w:val="Char4"/>
          <w:rFonts w:hint="cs"/>
          <w:rtl/>
        </w:rPr>
        <w:t>خواندنش</w:t>
      </w:r>
      <w:r w:rsidRPr="00374A3C">
        <w:rPr>
          <w:rStyle w:val="Char4"/>
          <w:rtl/>
        </w:rPr>
        <w:t xml:space="preserve"> </w:t>
      </w:r>
      <w:r w:rsidRPr="00374A3C">
        <w:rPr>
          <w:rStyle w:val="Char4"/>
          <w:rFonts w:hint="cs"/>
          <w:rtl/>
        </w:rPr>
        <w:t>باعث</w:t>
      </w:r>
      <w:r w:rsidRPr="00374A3C">
        <w:rPr>
          <w:rStyle w:val="Char4"/>
          <w:rtl/>
        </w:rPr>
        <w:t xml:space="preserve"> </w:t>
      </w:r>
      <w:r w:rsidRPr="00374A3C">
        <w:rPr>
          <w:rStyle w:val="Char4"/>
          <w:rFonts w:hint="cs"/>
          <w:rtl/>
        </w:rPr>
        <w:t>ملال</w:t>
      </w:r>
      <w:r w:rsidRPr="00374A3C">
        <w:rPr>
          <w:rStyle w:val="Char4"/>
          <w:rtl/>
        </w:rPr>
        <w:t xml:space="preserve"> </w:t>
      </w:r>
      <w:r w:rsidRPr="00374A3C">
        <w:rPr>
          <w:rStyle w:val="Char4"/>
          <w:rFonts w:hint="cs"/>
          <w:rtl/>
        </w:rPr>
        <w:t>خاطر</w:t>
      </w:r>
      <w:r w:rsidRPr="00374A3C">
        <w:rPr>
          <w:rStyle w:val="Char4"/>
          <w:rtl/>
        </w:rPr>
        <w:t xml:space="preserve"> </w:t>
      </w:r>
      <w:r w:rsidRPr="00374A3C">
        <w:rPr>
          <w:rStyle w:val="Char4"/>
          <w:rFonts w:hint="cs"/>
          <w:rtl/>
        </w:rPr>
        <w:t>نشود؟</w:t>
      </w:r>
      <w:r w:rsidRPr="00374A3C">
        <w:rPr>
          <w:rStyle w:val="Char4"/>
          <w:rtl/>
        </w:rPr>
        <w:t xml:space="preserve"> </w:t>
      </w:r>
      <w:r w:rsidRPr="00374A3C">
        <w:rPr>
          <w:rStyle w:val="Char4"/>
          <w:rFonts w:hint="cs"/>
          <w:rtl/>
        </w:rPr>
        <w:t>مسلماً</w:t>
      </w:r>
      <w:r w:rsidRPr="00374A3C">
        <w:rPr>
          <w:rStyle w:val="Char4"/>
          <w:rtl/>
        </w:rPr>
        <w:t xml:space="preserve"> </w:t>
      </w:r>
      <w:r w:rsidRPr="00374A3C">
        <w:rPr>
          <w:rStyle w:val="Char4"/>
          <w:rFonts w:hint="cs"/>
          <w:rtl/>
        </w:rPr>
        <w:t>جواب</w:t>
      </w:r>
      <w:r w:rsidRPr="00374A3C">
        <w:rPr>
          <w:rStyle w:val="Char4"/>
          <w:rtl/>
        </w:rPr>
        <w:t xml:space="preserve"> </w:t>
      </w:r>
      <w:r w:rsidRPr="00374A3C">
        <w:rPr>
          <w:rStyle w:val="Char4"/>
          <w:rFonts w:hint="cs"/>
          <w:rtl/>
        </w:rPr>
        <w:t>منفی</w:t>
      </w:r>
      <w:r w:rsidRPr="00374A3C">
        <w:rPr>
          <w:rStyle w:val="Char4"/>
          <w:rtl/>
        </w:rPr>
        <w:t xml:space="preserve"> </w:t>
      </w:r>
      <w:r w:rsidRPr="00374A3C">
        <w:rPr>
          <w:rStyle w:val="Char4"/>
          <w:rFonts w:hint="cs"/>
          <w:rtl/>
        </w:rPr>
        <w:t>است</w:t>
      </w:r>
      <w:r w:rsidRPr="00374A3C">
        <w:rPr>
          <w:rStyle w:val="Char4"/>
          <w:rtl/>
        </w:rPr>
        <w:t xml:space="preserve"> </w:t>
      </w:r>
      <w:r w:rsidRPr="00374A3C">
        <w:rPr>
          <w:rStyle w:val="Char4"/>
          <w:rFonts w:hint="cs"/>
          <w:rtl/>
        </w:rPr>
        <w:t>و</w:t>
      </w:r>
      <w:r w:rsidRPr="00374A3C">
        <w:rPr>
          <w:rStyle w:val="Char4"/>
          <w:rtl/>
        </w:rPr>
        <w:t xml:space="preserve"> قرآن دارای خصوصیات زیادی است پس کسی نمی</w:t>
      </w:r>
      <w:r w:rsidRPr="00374A3C">
        <w:rPr>
          <w:rStyle w:val="Char4"/>
          <w:rFonts w:hint="cs"/>
          <w:rtl/>
        </w:rPr>
        <w:t>‌تواند</w:t>
      </w:r>
      <w:r w:rsidRPr="00374A3C">
        <w:rPr>
          <w:rStyle w:val="Char4"/>
          <w:rtl/>
        </w:rPr>
        <w:t xml:space="preserve"> </w:t>
      </w:r>
      <w:r w:rsidRPr="00374A3C">
        <w:rPr>
          <w:rStyle w:val="Char4"/>
          <w:rFonts w:hint="cs"/>
          <w:rtl/>
        </w:rPr>
        <w:t>مانند</w:t>
      </w:r>
      <w:r w:rsidRPr="00374A3C">
        <w:rPr>
          <w:rStyle w:val="Char4"/>
          <w:rtl/>
        </w:rPr>
        <w:t xml:space="preserve"> </w:t>
      </w:r>
      <w:r w:rsidRPr="00374A3C">
        <w:rPr>
          <w:rStyle w:val="Char4"/>
          <w:rFonts w:hint="cs"/>
          <w:rtl/>
        </w:rPr>
        <w:t>آن</w:t>
      </w:r>
      <w:r w:rsidRPr="00374A3C">
        <w:rPr>
          <w:rStyle w:val="Char4"/>
          <w:rtl/>
        </w:rPr>
        <w:t xml:space="preserve"> </w:t>
      </w:r>
      <w:r w:rsidRPr="00374A3C">
        <w:rPr>
          <w:rStyle w:val="Char4"/>
          <w:rFonts w:hint="cs"/>
          <w:rtl/>
        </w:rPr>
        <w:t>را</w:t>
      </w:r>
      <w:r w:rsidRPr="00374A3C">
        <w:rPr>
          <w:rStyle w:val="Char4"/>
          <w:rtl/>
        </w:rPr>
        <w:t xml:space="preserve"> </w:t>
      </w:r>
      <w:r w:rsidRPr="00374A3C">
        <w:rPr>
          <w:rStyle w:val="Char4"/>
          <w:rFonts w:hint="cs"/>
          <w:rtl/>
        </w:rPr>
        <w:t>بیاورد</w:t>
      </w:r>
      <w:r w:rsidRPr="00374A3C">
        <w:rPr>
          <w:rStyle w:val="Char4"/>
          <w:rtl/>
        </w:rPr>
        <w:t xml:space="preserve"> </w:t>
      </w:r>
      <w:r w:rsidRPr="00374A3C">
        <w:rPr>
          <w:rStyle w:val="Char4"/>
          <w:rFonts w:hint="cs"/>
          <w:rtl/>
        </w:rPr>
        <w:t>و</w:t>
      </w:r>
      <w:r w:rsidRPr="00374A3C">
        <w:rPr>
          <w:rStyle w:val="Char4"/>
          <w:rtl/>
        </w:rPr>
        <w:t xml:space="preserve"> </w:t>
      </w:r>
      <w:r w:rsidRPr="00374A3C">
        <w:rPr>
          <w:rStyle w:val="Char4"/>
          <w:rFonts w:hint="cs"/>
          <w:rtl/>
        </w:rPr>
        <w:t>کفار</w:t>
      </w:r>
      <w:r w:rsidRPr="00374A3C">
        <w:rPr>
          <w:rStyle w:val="Char4"/>
          <w:rtl/>
        </w:rPr>
        <w:t xml:space="preserve"> </w:t>
      </w:r>
      <w:r w:rsidRPr="00374A3C">
        <w:rPr>
          <w:rStyle w:val="Char4"/>
          <w:rFonts w:hint="cs"/>
          <w:rtl/>
        </w:rPr>
        <w:t>قریش</w:t>
      </w:r>
      <w:r w:rsidRPr="00374A3C">
        <w:rPr>
          <w:rStyle w:val="Char4"/>
          <w:rtl/>
        </w:rPr>
        <w:t xml:space="preserve"> </w:t>
      </w:r>
      <w:r w:rsidRPr="00374A3C">
        <w:rPr>
          <w:rStyle w:val="Char4"/>
          <w:rFonts w:hint="cs"/>
          <w:rtl/>
        </w:rPr>
        <w:t>که</w:t>
      </w:r>
      <w:r w:rsidRPr="00374A3C">
        <w:rPr>
          <w:rStyle w:val="Char4"/>
          <w:rtl/>
        </w:rPr>
        <w:t xml:space="preserve"> </w:t>
      </w:r>
      <w:r w:rsidRPr="00374A3C">
        <w:rPr>
          <w:rStyle w:val="Char4"/>
          <w:rFonts w:hint="cs"/>
          <w:rtl/>
        </w:rPr>
        <w:t>جدی‌ترین</w:t>
      </w:r>
      <w:r w:rsidRPr="00374A3C">
        <w:rPr>
          <w:rStyle w:val="Char4"/>
          <w:rtl/>
        </w:rPr>
        <w:t xml:space="preserve"> </w:t>
      </w:r>
      <w:r w:rsidRPr="00374A3C">
        <w:rPr>
          <w:rStyle w:val="Char4"/>
          <w:rFonts w:hint="cs"/>
          <w:rtl/>
        </w:rPr>
        <w:t>دشمنان</w:t>
      </w:r>
      <w:r w:rsidRPr="00374A3C">
        <w:rPr>
          <w:rStyle w:val="Char4"/>
          <w:rtl/>
        </w:rPr>
        <w:t xml:space="preserve"> </w:t>
      </w:r>
      <w:r w:rsidRPr="00374A3C">
        <w:rPr>
          <w:rStyle w:val="Char4"/>
          <w:rFonts w:hint="cs"/>
          <w:rtl/>
        </w:rPr>
        <w:t>آن</w:t>
      </w:r>
      <w:r w:rsidRPr="00374A3C">
        <w:rPr>
          <w:rStyle w:val="Char4"/>
          <w:rtl/>
        </w:rPr>
        <w:t xml:space="preserve"> </w:t>
      </w:r>
      <w:r w:rsidRPr="00374A3C">
        <w:rPr>
          <w:rStyle w:val="Char4"/>
          <w:rFonts w:hint="cs"/>
          <w:rtl/>
        </w:rPr>
        <w:t>بودند،</w:t>
      </w:r>
      <w:r w:rsidRPr="00374A3C">
        <w:rPr>
          <w:rStyle w:val="Char4"/>
          <w:rtl/>
        </w:rPr>
        <w:t xml:space="preserve"> </w:t>
      </w:r>
      <w:r w:rsidRPr="00374A3C">
        <w:rPr>
          <w:rStyle w:val="Char4"/>
          <w:rFonts w:hint="cs"/>
          <w:rtl/>
        </w:rPr>
        <w:t>مسلماً</w:t>
      </w:r>
      <w:r w:rsidRPr="00374A3C">
        <w:rPr>
          <w:rStyle w:val="Char4"/>
          <w:rtl/>
        </w:rPr>
        <w:t xml:space="preserve"> </w:t>
      </w:r>
      <w:r w:rsidRPr="00374A3C">
        <w:rPr>
          <w:rStyle w:val="Char4"/>
          <w:rFonts w:hint="cs"/>
          <w:rtl/>
        </w:rPr>
        <w:t>اگر</w:t>
      </w:r>
      <w:r w:rsidRPr="00374A3C">
        <w:rPr>
          <w:rStyle w:val="Char4"/>
          <w:rtl/>
        </w:rPr>
        <w:t xml:space="preserve"> </w:t>
      </w:r>
      <w:r w:rsidRPr="00374A3C">
        <w:rPr>
          <w:rStyle w:val="Char4"/>
          <w:rFonts w:hint="cs"/>
          <w:rtl/>
        </w:rPr>
        <w:t>چنین</w:t>
      </w:r>
      <w:r w:rsidRPr="00374A3C">
        <w:rPr>
          <w:rStyle w:val="Char4"/>
          <w:rtl/>
        </w:rPr>
        <w:t xml:space="preserve"> </w:t>
      </w:r>
      <w:r w:rsidRPr="00374A3C">
        <w:rPr>
          <w:rStyle w:val="Char4"/>
          <w:rFonts w:hint="cs"/>
          <w:rtl/>
        </w:rPr>
        <w:t>قدرتی</w:t>
      </w:r>
      <w:r w:rsidRPr="00374A3C">
        <w:rPr>
          <w:rStyle w:val="Char4"/>
          <w:rtl/>
        </w:rPr>
        <w:t xml:space="preserve"> </w:t>
      </w:r>
      <w:r w:rsidRPr="00374A3C">
        <w:rPr>
          <w:rStyle w:val="Char4"/>
          <w:rFonts w:hint="cs"/>
          <w:rtl/>
        </w:rPr>
        <w:t>داشتند</w:t>
      </w:r>
      <w:r w:rsidRPr="00374A3C">
        <w:rPr>
          <w:rStyle w:val="Char4"/>
          <w:rtl/>
        </w:rPr>
        <w:t xml:space="preserve"> </w:t>
      </w:r>
      <w:r w:rsidRPr="00374A3C">
        <w:rPr>
          <w:rStyle w:val="Char4"/>
          <w:rFonts w:hint="cs"/>
          <w:rtl/>
        </w:rPr>
        <w:t>کوتاهی</w:t>
      </w:r>
      <w:r w:rsidRPr="00374A3C">
        <w:rPr>
          <w:rStyle w:val="Char4"/>
          <w:rtl/>
        </w:rPr>
        <w:t xml:space="preserve"> </w:t>
      </w:r>
      <w:r w:rsidRPr="00374A3C">
        <w:rPr>
          <w:rStyle w:val="Char4"/>
          <w:rFonts w:hint="cs"/>
          <w:rtl/>
        </w:rPr>
        <w:t>نمی‌کردند،</w:t>
      </w:r>
      <w:r w:rsidRPr="00374A3C">
        <w:rPr>
          <w:rStyle w:val="Char4"/>
          <w:rtl/>
        </w:rPr>
        <w:t xml:space="preserve"> </w:t>
      </w:r>
      <w:r w:rsidRPr="00374A3C">
        <w:rPr>
          <w:rStyle w:val="Char4"/>
          <w:rFonts w:hint="cs"/>
          <w:rtl/>
        </w:rPr>
        <w:t>ولی</w:t>
      </w:r>
      <w:r w:rsidRPr="00374A3C">
        <w:rPr>
          <w:rStyle w:val="Char4"/>
          <w:rtl/>
        </w:rPr>
        <w:t xml:space="preserve"> </w:t>
      </w:r>
      <w:r w:rsidRPr="00374A3C">
        <w:rPr>
          <w:rStyle w:val="Char4"/>
          <w:rFonts w:hint="cs"/>
          <w:rtl/>
        </w:rPr>
        <w:t>به</w:t>
      </w:r>
      <w:r w:rsidRPr="00374A3C">
        <w:rPr>
          <w:rStyle w:val="Char4"/>
          <w:rtl/>
        </w:rPr>
        <w:t xml:space="preserve"> </w:t>
      </w:r>
      <w:r w:rsidRPr="00374A3C">
        <w:rPr>
          <w:rStyle w:val="Char4"/>
          <w:rFonts w:hint="cs"/>
          <w:rtl/>
        </w:rPr>
        <w:t>گواهی</w:t>
      </w:r>
      <w:r w:rsidRPr="00374A3C">
        <w:rPr>
          <w:rStyle w:val="Char4"/>
          <w:rtl/>
        </w:rPr>
        <w:t xml:space="preserve"> </w:t>
      </w:r>
      <w:r w:rsidRPr="00374A3C">
        <w:rPr>
          <w:rStyle w:val="Char4"/>
          <w:rFonts w:hint="cs"/>
          <w:rtl/>
        </w:rPr>
        <w:t>تاریخ</w:t>
      </w:r>
      <w:r w:rsidRPr="00374A3C">
        <w:rPr>
          <w:rStyle w:val="Char4"/>
          <w:rtl/>
        </w:rPr>
        <w:t xml:space="preserve"> آن</w:t>
      </w:r>
      <w:r w:rsidRPr="00374A3C">
        <w:rPr>
          <w:rStyle w:val="Char4"/>
          <w:rFonts w:hint="cs"/>
          <w:rtl/>
        </w:rPr>
        <w:t>‌ها</w:t>
      </w:r>
      <w:r w:rsidRPr="00374A3C">
        <w:rPr>
          <w:rStyle w:val="Char4"/>
          <w:rtl/>
        </w:rPr>
        <w:t xml:space="preserve"> پس از عجز از آوردن مشابه آن به ناچار ایمان آوردند و از حامیان آن شدند و این معجزه هنوز دست نخورده در بین ما هست و ما هم معتقدیم که قرآن کلام خدای تعالی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40" w:rsidRPr="008602DE" w:rsidRDefault="00714D40" w:rsidP="007E0FDD">
    <w:pPr>
      <w:pStyle w:val="Header"/>
      <w:tabs>
        <w:tab w:val="right" w:pos="2267"/>
        <w:tab w:val="right" w:pos="5952"/>
      </w:tabs>
      <w:spacing w:after="180"/>
      <w:ind w:right="284"/>
      <w:jc w:val="both"/>
      <w:rPr>
        <w:rFonts w:ascii="IRNazanin" w:hAnsi="IRNazanin" w:cs="IRNazanin"/>
        <w:b/>
        <w:bCs/>
        <w:rtl/>
        <w:lang w:bidi="fa-IR"/>
      </w:rPr>
    </w:pPr>
    <w:r>
      <w:rPr>
        <w:rFonts w:ascii="IRNazli" w:hAnsi="IRNazli" w:cs="IRNazli"/>
        <w:noProof/>
        <w:rtl/>
        <w:lang w:val="en-US" w:eastAsia="en-US"/>
      </w:rPr>
      <mc:AlternateContent>
        <mc:Choice Requires="wps">
          <w:drawing>
            <wp:anchor distT="0" distB="0" distL="114300" distR="114300" simplePos="0" relativeHeight="251661824" behindDoc="0" locked="0" layoutInCell="1" allowOverlap="1" wp14:anchorId="0090336E" wp14:editId="3711B64A">
              <wp:simplePos x="0" y="0"/>
              <wp:positionH relativeFrom="column">
                <wp:posOffset>-1905</wp:posOffset>
              </wp:positionH>
              <wp:positionV relativeFrom="paragraph">
                <wp:posOffset>301625</wp:posOffset>
              </wp:positionV>
              <wp:extent cx="3959860" cy="0"/>
              <wp:effectExtent l="24130" t="27940" r="26035" b="196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A9bmBh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A76B31">
      <w:rPr>
        <w:rFonts w:ascii="IRNazli" w:hAnsi="IRNazli" w:cs="IRNazli" w:hint="cs"/>
        <w:noProof/>
        <w:rtl/>
      </w:rPr>
      <w:t>‌ب</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راه ایمان</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40" w:rsidRPr="00433C3B" w:rsidRDefault="00714D40" w:rsidP="00B76D23">
    <w:pPr>
      <w:pStyle w:val="Header"/>
      <w:ind w:left="284" w:right="284"/>
      <w:jc w:val="both"/>
      <w:rPr>
        <w:rStyle w:val="Char2"/>
        <w:rtl/>
      </w:rPr>
    </w:pPr>
    <w:r>
      <w:rPr>
        <w:rFonts w:ascii="B Compset" w:hAnsi="B Compset" w:cs="B Zar" w:hint="cs"/>
        <w:noProof/>
        <w:sz w:val="30"/>
        <w:szCs w:val="30"/>
        <w:rtl/>
        <w:lang w:val="en-US" w:eastAsia="en-US"/>
      </w:rPr>
      <mc:AlternateContent>
        <mc:Choice Requires="wps">
          <w:drawing>
            <wp:anchor distT="0" distB="0" distL="114300" distR="114300" simplePos="0" relativeHeight="251655680" behindDoc="0" locked="0" layoutInCell="1" allowOverlap="1" wp14:anchorId="3D8AF89F" wp14:editId="1770B27F">
              <wp:simplePos x="0" y="0"/>
              <wp:positionH relativeFrom="column">
                <wp:posOffset>5715</wp:posOffset>
              </wp:positionH>
              <wp:positionV relativeFrom="paragraph">
                <wp:posOffset>50165</wp:posOffset>
              </wp:positionV>
              <wp:extent cx="4751705" cy="0"/>
              <wp:effectExtent l="24765" t="21590" r="24130" b="2603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40" w:rsidRPr="00A321B8" w:rsidRDefault="00714D40" w:rsidP="00625239">
    <w:pPr>
      <w:pStyle w:val="Header"/>
      <w:tabs>
        <w:tab w:val="right" w:pos="282"/>
        <w:tab w:val="right" w:pos="4251"/>
        <w:tab w:val="right" w:pos="5952"/>
      </w:tabs>
      <w:spacing w:after="180"/>
      <w:ind w:right="284"/>
      <w:jc w:val="both"/>
      <w:rPr>
        <w:rFonts w:ascii="IRLotus" w:hAnsi="IRLotus" w:cs="IRLotus"/>
        <w:b/>
        <w:bCs/>
        <w:rtl/>
      </w:rPr>
    </w:pPr>
    <w:r>
      <w:rPr>
        <w:rFonts w:ascii="IRNazanin" w:hAnsi="IRNazanin" w:cs="IRNazanin"/>
        <w:b/>
        <w:bCs/>
        <w:noProof/>
        <w:rtl/>
        <w:lang w:val="en-US" w:eastAsia="en-US"/>
      </w:rPr>
      <mc:AlternateContent>
        <mc:Choice Requires="wps">
          <w:drawing>
            <wp:anchor distT="0" distB="0" distL="114300" distR="114300" simplePos="0" relativeHeight="251665920" behindDoc="0" locked="0" layoutInCell="1" allowOverlap="1" wp14:anchorId="3FD0151A" wp14:editId="2CC666A8">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A76B31">
      <w:rPr>
        <w:rFonts w:ascii="IRNazli" w:hAnsi="IRNazli" w:cs="IRNazli" w:hint="cs"/>
        <w:noProof/>
        <w:rtl/>
      </w:rPr>
      <w:t>‌ج</w:t>
    </w:r>
    <w:r w:rsidRPr="008602DE">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40" w:rsidRPr="00CD04F8" w:rsidRDefault="00714D40">
    <w:pPr>
      <w:pStyle w:val="Header"/>
      <w:rPr>
        <w:sz w:val="36"/>
        <w:szCs w:val="36"/>
        <w:rtl/>
        <w:lang w:bidi="fa-IR"/>
      </w:rPr>
    </w:pPr>
  </w:p>
  <w:p w:rsidR="00714D40" w:rsidRDefault="00714D40">
    <w:pPr>
      <w:pStyle w:val="Header"/>
      <w:rPr>
        <w:rtl/>
        <w:lang w:bidi="fa-IR"/>
      </w:rPr>
    </w:pPr>
  </w:p>
  <w:p w:rsidR="00714D40" w:rsidRPr="008E2CFE" w:rsidRDefault="00714D40">
    <w:pPr>
      <w:pStyle w:val="Header"/>
      <w:rPr>
        <w:sz w:val="20"/>
        <w:szCs w:val="20"/>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40" w:rsidRPr="00CD04F8" w:rsidRDefault="00714D40">
    <w:pPr>
      <w:pStyle w:val="Header"/>
      <w:rPr>
        <w:sz w:val="36"/>
        <w:szCs w:val="36"/>
        <w:rtl/>
        <w:lang w:bidi="fa-IR"/>
      </w:rPr>
    </w:pPr>
  </w:p>
  <w:p w:rsidR="00714D40" w:rsidRDefault="00714D40">
    <w:pPr>
      <w:pStyle w:val="Header"/>
      <w:rPr>
        <w:rtl/>
        <w:lang w:bidi="fa-IR"/>
      </w:rPr>
    </w:pPr>
  </w:p>
  <w:p w:rsidR="00714D40" w:rsidRPr="008E2CFE" w:rsidRDefault="00714D40">
    <w:pPr>
      <w:pStyle w:val="Header"/>
      <w:rPr>
        <w:sz w:val="20"/>
        <w:szCs w:val="20"/>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40" w:rsidRPr="00A321B8" w:rsidRDefault="00714D40" w:rsidP="007E0FDD">
    <w:pPr>
      <w:pStyle w:val="Header"/>
      <w:tabs>
        <w:tab w:val="right" w:pos="282"/>
        <w:tab w:val="right" w:pos="4251"/>
        <w:tab w:val="right" w:pos="5952"/>
      </w:tabs>
      <w:spacing w:after="180"/>
      <w:ind w:right="284"/>
      <w:jc w:val="both"/>
      <w:rPr>
        <w:rFonts w:ascii="IRLotus" w:hAnsi="IRLotus" w:cs="IRLotus"/>
        <w:b/>
        <w:bCs/>
        <w:rtl/>
      </w:rPr>
    </w:pPr>
    <w:r>
      <w:rPr>
        <w:rFonts w:ascii="IRNazanin" w:hAnsi="IRNazanin" w:cs="IRNazanin"/>
        <w:b/>
        <w:bCs/>
        <w:noProof/>
        <w:rtl/>
        <w:lang w:val="en-US" w:eastAsia="en-US"/>
      </w:rPr>
      <mc:AlternateContent>
        <mc:Choice Requires="wps">
          <w:drawing>
            <wp:anchor distT="0" distB="0" distL="114300" distR="114300" simplePos="0" relativeHeight="251663872" behindDoc="0" locked="0" layoutInCell="1" allowOverlap="1" wp14:anchorId="02284F88" wp14:editId="5F7FB2C0">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بخش اول: اهمیت ایمان به خدا</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396402">
      <w:rPr>
        <w:rFonts w:ascii="IRNazli" w:hAnsi="IRNazli" w:cs="IRNazli"/>
        <w:noProof/>
        <w:rtl/>
      </w:rPr>
      <w:t>55</w:t>
    </w:r>
    <w:r w:rsidRPr="008602DE">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40" w:rsidRPr="00A321B8" w:rsidRDefault="00714D40" w:rsidP="007E0FDD">
    <w:pPr>
      <w:pStyle w:val="Header"/>
      <w:tabs>
        <w:tab w:val="right" w:pos="282"/>
        <w:tab w:val="right" w:pos="4251"/>
        <w:tab w:val="right" w:pos="5952"/>
      </w:tabs>
      <w:spacing w:after="180"/>
      <w:ind w:right="284"/>
      <w:jc w:val="both"/>
      <w:rPr>
        <w:rFonts w:ascii="IRLotus" w:hAnsi="IRLotus" w:cs="IRLotus"/>
        <w:b/>
        <w:bCs/>
        <w:rtl/>
      </w:rPr>
    </w:pPr>
    <w:r>
      <w:rPr>
        <w:rFonts w:ascii="IRNazanin" w:hAnsi="IRNazanin" w:cs="IRNazanin"/>
        <w:b/>
        <w:bCs/>
        <w:noProof/>
        <w:rtl/>
        <w:lang w:val="en-US" w:eastAsia="en-US"/>
      </w:rPr>
      <mc:AlternateContent>
        <mc:Choice Requires="wps">
          <w:drawing>
            <wp:anchor distT="0" distB="0" distL="114300" distR="114300" simplePos="0" relativeHeight="251667968" behindDoc="0" locked="0" layoutInCell="1" allowOverlap="1" wp14:anchorId="4F3B6E1E" wp14:editId="35FC4CF1">
              <wp:simplePos x="0" y="0"/>
              <wp:positionH relativeFrom="column">
                <wp:posOffset>0</wp:posOffset>
              </wp:positionH>
              <wp:positionV relativeFrom="paragraph">
                <wp:posOffset>288290</wp:posOffset>
              </wp:positionV>
              <wp:extent cx="3959860" cy="0"/>
              <wp:effectExtent l="26035" t="24130" r="2413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JAe7TYtAgAATA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راه ایمان</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396402">
      <w:rPr>
        <w:rFonts w:ascii="IRNazli" w:hAnsi="IRNazli" w:cs="IRNazli"/>
        <w:noProof/>
        <w:rtl/>
      </w:rPr>
      <w:t>95</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5A0"/>
    <w:multiLevelType w:val="hybridMultilevel"/>
    <w:tmpl w:val="81B0A4F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25656E1"/>
    <w:multiLevelType w:val="hybridMultilevel"/>
    <w:tmpl w:val="BDBA3CFE"/>
    <w:lvl w:ilvl="0" w:tplc="3BC20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7644ADD"/>
    <w:multiLevelType w:val="hybridMultilevel"/>
    <w:tmpl w:val="A49A54E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07E45F23"/>
    <w:multiLevelType w:val="hybridMultilevel"/>
    <w:tmpl w:val="1F94D7DA"/>
    <w:lvl w:ilvl="0" w:tplc="F3409094">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F8A4C3A"/>
    <w:multiLevelType w:val="hybridMultilevel"/>
    <w:tmpl w:val="C4E29028"/>
    <w:lvl w:ilvl="0" w:tplc="6A2ED2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47C0F69"/>
    <w:multiLevelType w:val="hybridMultilevel"/>
    <w:tmpl w:val="DD64C73E"/>
    <w:lvl w:ilvl="0" w:tplc="09E0434A">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F2A564D"/>
    <w:multiLevelType w:val="hybridMultilevel"/>
    <w:tmpl w:val="38A809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223926C7"/>
    <w:multiLevelType w:val="hybridMultilevel"/>
    <w:tmpl w:val="31E0CA9C"/>
    <w:lvl w:ilvl="0" w:tplc="780247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55326BB"/>
    <w:multiLevelType w:val="hybridMultilevel"/>
    <w:tmpl w:val="2E6C396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25DE62C5"/>
    <w:multiLevelType w:val="hybridMultilevel"/>
    <w:tmpl w:val="4B5C9E78"/>
    <w:lvl w:ilvl="0" w:tplc="F25403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B8377CF"/>
    <w:multiLevelType w:val="hybridMultilevel"/>
    <w:tmpl w:val="00A62252"/>
    <w:lvl w:ilvl="0" w:tplc="68C481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53A3D25"/>
    <w:multiLevelType w:val="hybridMultilevel"/>
    <w:tmpl w:val="EF425078"/>
    <w:lvl w:ilvl="0" w:tplc="8BAA846A">
      <w:start w:val="1"/>
      <w:numFmt w:val="bullet"/>
      <w:lvlText w:val=""/>
      <w:lvlJc w:val="left"/>
      <w:pPr>
        <w:ind w:left="1004"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3722B1"/>
    <w:multiLevelType w:val="hybridMultilevel"/>
    <w:tmpl w:val="3CDC397E"/>
    <w:lvl w:ilvl="0" w:tplc="09E0434A">
      <w:start w:val="1"/>
      <w:numFmt w:val="decimal"/>
      <w:lvlText w:val="%1-"/>
      <w:lvlJc w:val="left"/>
      <w:pPr>
        <w:ind w:left="1168" w:hanging="60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3B706E27"/>
    <w:multiLevelType w:val="hybridMultilevel"/>
    <w:tmpl w:val="4A0642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3C1A6AD8"/>
    <w:multiLevelType w:val="hybridMultilevel"/>
    <w:tmpl w:val="49AA77B8"/>
    <w:lvl w:ilvl="0" w:tplc="AC607922">
      <w:start w:val="1"/>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D02CDB"/>
    <w:multiLevelType w:val="hybridMultilevel"/>
    <w:tmpl w:val="EE5E3CA6"/>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3E8B1DCA"/>
    <w:multiLevelType w:val="hybridMultilevel"/>
    <w:tmpl w:val="0A62B25C"/>
    <w:lvl w:ilvl="0" w:tplc="D988D2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0913B6E"/>
    <w:multiLevelType w:val="hybridMultilevel"/>
    <w:tmpl w:val="67A0BFF4"/>
    <w:lvl w:ilvl="0" w:tplc="F3F48EA8">
      <w:start w:val="9"/>
      <w:numFmt w:val="bullet"/>
      <w:lvlText w:val=""/>
      <w:lvlJc w:val="left"/>
      <w:pPr>
        <w:ind w:left="644" w:hanging="360"/>
      </w:pPr>
      <w:rPr>
        <w:rFonts w:ascii="Symbol" w:eastAsia="Calibri" w:hAnsi="Symbol" w:cs="B 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47EF5DD7"/>
    <w:multiLevelType w:val="hybridMultilevel"/>
    <w:tmpl w:val="478E9F3C"/>
    <w:lvl w:ilvl="0" w:tplc="52FE30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DBC6336"/>
    <w:multiLevelType w:val="hybridMultilevel"/>
    <w:tmpl w:val="F1C4A8E6"/>
    <w:lvl w:ilvl="0" w:tplc="B8369E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03B1ED1"/>
    <w:multiLevelType w:val="hybridMultilevel"/>
    <w:tmpl w:val="FCD63E6C"/>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506F6974"/>
    <w:multiLevelType w:val="hybridMultilevel"/>
    <w:tmpl w:val="A6E66A4E"/>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51DF1CC5"/>
    <w:multiLevelType w:val="hybridMultilevel"/>
    <w:tmpl w:val="855EF0AE"/>
    <w:lvl w:ilvl="0" w:tplc="927C0B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DEE451E"/>
    <w:multiLevelType w:val="hybridMultilevel"/>
    <w:tmpl w:val="BC5E0AE0"/>
    <w:lvl w:ilvl="0" w:tplc="F08A922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67474A3A"/>
    <w:multiLevelType w:val="hybridMultilevel"/>
    <w:tmpl w:val="9306D9EA"/>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676E37B6"/>
    <w:multiLevelType w:val="hybridMultilevel"/>
    <w:tmpl w:val="66D091F0"/>
    <w:lvl w:ilvl="0" w:tplc="E1C4AD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9A05A91"/>
    <w:multiLevelType w:val="hybridMultilevel"/>
    <w:tmpl w:val="8608530C"/>
    <w:lvl w:ilvl="0" w:tplc="39F028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6DA35CCE"/>
    <w:multiLevelType w:val="hybridMultilevel"/>
    <w:tmpl w:val="8DFC8812"/>
    <w:lvl w:ilvl="0" w:tplc="6D8615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74DE27FE"/>
    <w:multiLevelType w:val="hybridMultilevel"/>
    <w:tmpl w:val="FA0AE622"/>
    <w:lvl w:ilvl="0" w:tplc="AE463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7DFA2B91"/>
    <w:multiLevelType w:val="hybridMultilevel"/>
    <w:tmpl w:val="C228EF5C"/>
    <w:lvl w:ilvl="0" w:tplc="C43EF0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3"/>
  </w:num>
  <w:num w:numId="2">
    <w:abstractNumId w:val="19"/>
  </w:num>
  <w:num w:numId="3">
    <w:abstractNumId w:val="2"/>
  </w:num>
  <w:num w:numId="4">
    <w:abstractNumId w:val="8"/>
  </w:num>
  <w:num w:numId="5">
    <w:abstractNumId w:val="0"/>
  </w:num>
  <w:num w:numId="6">
    <w:abstractNumId w:val="6"/>
  </w:num>
  <w:num w:numId="7">
    <w:abstractNumId w:val="13"/>
  </w:num>
  <w:num w:numId="8">
    <w:abstractNumId w:val="11"/>
  </w:num>
  <w:num w:numId="9">
    <w:abstractNumId w:val="21"/>
  </w:num>
  <w:num w:numId="10">
    <w:abstractNumId w:val="15"/>
  </w:num>
  <w:num w:numId="11">
    <w:abstractNumId w:val="24"/>
  </w:num>
  <w:num w:numId="12">
    <w:abstractNumId w:val="17"/>
  </w:num>
  <w:num w:numId="13">
    <w:abstractNumId w:val="10"/>
  </w:num>
  <w:num w:numId="14">
    <w:abstractNumId w:val="20"/>
  </w:num>
  <w:num w:numId="15">
    <w:abstractNumId w:val="26"/>
  </w:num>
  <w:num w:numId="16">
    <w:abstractNumId w:val="7"/>
  </w:num>
  <w:num w:numId="17">
    <w:abstractNumId w:val="27"/>
  </w:num>
  <w:num w:numId="18">
    <w:abstractNumId w:val="28"/>
  </w:num>
  <w:num w:numId="19">
    <w:abstractNumId w:val="1"/>
  </w:num>
  <w:num w:numId="20">
    <w:abstractNumId w:val="22"/>
  </w:num>
  <w:num w:numId="21">
    <w:abstractNumId w:val="29"/>
  </w:num>
  <w:num w:numId="22">
    <w:abstractNumId w:val="9"/>
  </w:num>
  <w:num w:numId="23">
    <w:abstractNumId w:val="16"/>
  </w:num>
  <w:num w:numId="24">
    <w:abstractNumId w:val="18"/>
  </w:num>
  <w:num w:numId="25">
    <w:abstractNumId w:val="14"/>
  </w:num>
  <w:num w:numId="26">
    <w:abstractNumId w:val="5"/>
  </w:num>
  <w:num w:numId="27">
    <w:abstractNumId w:val="12"/>
  </w:num>
  <w:num w:numId="28">
    <w:abstractNumId w:val="3"/>
  </w:num>
  <w:num w:numId="29">
    <w:abstractNumId w:val="2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comments" w:enforcement="1" w:cryptProviderType="rsaFull" w:cryptAlgorithmClass="hash" w:cryptAlgorithmType="typeAny" w:cryptAlgorithmSid="4" w:cryptSpinCount="100000" w:hash="AlmWACzE3B+c7JVUmWIgC5fFxzw=" w:salt="XgCT4gNsGZL5zt2vDi8Rk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E9"/>
    <w:rsid w:val="0000008C"/>
    <w:rsid w:val="00000D00"/>
    <w:rsid w:val="00000D61"/>
    <w:rsid w:val="00000FFA"/>
    <w:rsid w:val="00001A29"/>
    <w:rsid w:val="00002462"/>
    <w:rsid w:val="000025FC"/>
    <w:rsid w:val="000027AE"/>
    <w:rsid w:val="00002C08"/>
    <w:rsid w:val="000033B6"/>
    <w:rsid w:val="00003576"/>
    <w:rsid w:val="000035C5"/>
    <w:rsid w:val="000037CD"/>
    <w:rsid w:val="00003941"/>
    <w:rsid w:val="00004095"/>
    <w:rsid w:val="000041AD"/>
    <w:rsid w:val="000048DC"/>
    <w:rsid w:val="000049A6"/>
    <w:rsid w:val="00004EF5"/>
    <w:rsid w:val="000050CD"/>
    <w:rsid w:val="0000532A"/>
    <w:rsid w:val="000055AE"/>
    <w:rsid w:val="00005D38"/>
    <w:rsid w:val="000060D0"/>
    <w:rsid w:val="00006239"/>
    <w:rsid w:val="00006555"/>
    <w:rsid w:val="00006CC7"/>
    <w:rsid w:val="00006D9A"/>
    <w:rsid w:val="00006E6F"/>
    <w:rsid w:val="00006FF3"/>
    <w:rsid w:val="000076B3"/>
    <w:rsid w:val="00007967"/>
    <w:rsid w:val="00007B3D"/>
    <w:rsid w:val="00007BEC"/>
    <w:rsid w:val="00007CAA"/>
    <w:rsid w:val="00007EF9"/>
    <w:rsid w:val="000104A5"/>
    <w:rsid w:val="0001074F"/>
    <w:rsid w:val="00010A44"/>
    <w:rsid w:val="00010E3D"/>
    <w:rsid w:val="000112A8"/>
    <w:rsid w:val="000113C0"/>
    <w:rsid w:val="00011434"/>
    <w:rsid w:val="00011992"/>
    <w:rsid w:val="00011B9C"/>
    <w:rsid w:val="00012487"/>
    <w:rsid w:val="00012693"/>
    <w:rsid w:val="00012699"/>
    <w:rsid w:val="000126CB"/>
    <w:rsid w:val="00012C85"/>
    <w:rsid w:val="00012DFB"/>
    <w:rsid w:val="00012F9C"/>
    <w:rsid w:val="00012FF3"/>
    <w:rsid w:val="000130D9"/>
    <w:rsid w:val="000133E0"/>
    <w:rsid w:val="000134EF"/>
    <w:rsid w:val="000135CD"/>
    <w:rsid w:val="0001380E"/>
    <w:rsid w:val="000138D0"/>
    <w:rsid w:val="00013BDC"/>
    <w:rsid w:val="00013E8E"/>
    <w:rsid w:val="00014191"/>
    <w:rsid w:val="000143CC"/>
    <w:rsid w:val="000144DD"/>
    <w:rsid w:val="00014642"/>
    <w:rsid w:val="000149B4"/>
    <w:rsid w:val="00015086"/>
    <w:rsid w:val="0001516C"/>
    <w:rsid w:val="0001523D"/>
    <w:rsid w:val="00015742"/>
    <w:rsid w:val="00015745"/>
    <w:rsid w:val="00015C8C"/>
    <w:rsid w:val="00015EDA"/>
    <w:rsid w:val="00016043"/>
    <w:rsid w:val="00016167"/>
    <w:rsid w:val="00017777"/>
    <w:rsid w:val="000177EF"/>
    <w:rsid w:val="000202D3"/>
    <w:rsid w:val="00020536"/>
    <w:rsid w:val="00020E72"/>
    <w:rsid w:val="00021830"/>
    <w:rsid w:val="00021B9D"/>
    <w:rsid w:val="00021D02"/>
    <w:rsid w:val="00021E84"/>
    <w:rsid w:val="00022299"/>
    <w:rsid w:val="00022335"/>
    <w:rsid w:val="00022376"/>
    <w:rsid w:val="000229A2"/>
    <w:rsid w:val="00022E46"/>
    <w:rsid w:val="000231E0"/>
    <w:rsid w:val="0002336E"/>
    <w:rsid w:val="000235E7"/>
    <w:rsid w:val="00023AC9"/>
    <w:rsid w:val="00023E5D"/>
    <w:rsid w:val="00023FC9"/>
    <w:rsid w:val="000240D7"/>
    <w:rsid w:val="000242EB"/>
    <w:rsid w:val="0002447A"/>
    <w:rsid w:val="000245B0"/>
    <w:rsid w:val="00024642"/>
    <w:rsid w:val="00024A1E"/>
    <w:rsid w:val="00024B66"/>
    <w:rsid w:val="00024DB5"/>
    <w:rsid w:val="00025356"/>
    <w:rsid w:val="00025495"/>
    <w:rsid w:val="000256AC"/>
    <w:rsid w:val="0002571F"/>
    <w:rsid w:val="00025720"/>
    <w:rsid w:val="000259D4"/>
    <w:rsid w:val="000263E6"/>
    <w:rsid w:val="00026496"/>
    <w:rsid w:val="000264EB"/>
    <w:rsid w:val="000267A5"/>
    <w:rsid w:val="00026922"/>
    <w:rsid w:val="0002706C"/>
    <w:rsid w:val="0002720B"/>
    <w:rsid w:val="00027218"/>
    <w:rsid w:val="00027428"/>
    <w:rsid w:val="0002747A"/>
    <w:rsid w:val="0002755A"/>
    <w:rsid w:val="000275CC"/>
    <w:rsid w:val="00027F91"/>
    <w:rsid w:val="000300AE"/>
    <w:rsid w:val="000307CE"/>
    <w:rsid w:val="00030DA7"/>
    <w:rsid w:val="00030E13"/>
    <w:rsid w:val="00030FD9"/>
    <w:rsid w:val="0003137C"/>
    <w:rsid w:val="0003143D"/>
    <w:rsid w:val="0003169D"/>
    <w:rsid w:val="00031C30"/>
    <w:rsid w:val="00031E43"/>
    <w:rsid w:val="000322AC"/>
    <w:rsid w:val="0003270C"/>
    <w:rsid w:val="00032C2F"/>
    <w:rsid w:val="00032C90"/>
    <w:rsid w:val="000330D4"/>
    <w:rsid w:val="0003339D"/>
    <w:rsid w:val="000338B5"/>
    <w:rsid w:val="00033B32"/>
    <w:rsid w:val="0003405D"/>
    <w:rsid w:val="00034711"/>
    <w:rsid w:val="0003491F"/>
    <w:rsid w:val="000349C4"/>
    <w:rsid w:val="00035D6A"/>
    <w:rsid w:val="00035E2E"/>
    <w:rsid w:val="00035E56"/>
    <w:rsid w:val="00036054"/>
    <w:rsid w:val="00036649"/>
    <w:rsid w:val="000367B5"/>
    <w:rsid w:val="000368D5"/>
    <w:rsid w:val="00036CE1"/>
    <w:rsid w:val="00037066"/>
    <w:rsid w:val="00037484"/>
    <w:rsid w:val="00037531"/>
    <w:rsid w:val="000376AB"/>
    <w:rsid w:val="00037CA2"/>
    <w:rsid w:val="00037DF8"/>
    <w:rsid w:val="00037E6D"/>
    <w:rsid w:val="00037ED4"/>
    <w:rsid w:val="00037F64"/>
    <w:rsid w:val="00040411"/>
    <w:rsid w:val="000404B9"/>
    <w:rsid w:val="000406AB"/>
    <w:rsid w:val="00040A3E"/>
    <w:rsid w:val="00040ACD"/>
    <w:rsid w:val="000411DF"/>
    <w:rsid w:val="00041499"/>
    <w:rsid w:val="000414D4"/>
    <w:rsid w:val="000417FB"/>
    <w:rsid w:val="0004201B"/>
    <w:rsid w:val="00042A0E"/>
    <w:rsid w:val="00042F02"/>
    <w:rsid w:val="000432A9"/>
    <w:rsid w:val="000434F9"/>
    <w:rsid w:val="00043A81"/>
    <w:rsid w:val="00043AA2"/>
    <w:rsid w:val="00043C3D"/>
    <w:rsid w:val="00043CB1"/>
    <w:rsid w:val="000441B5"/>
    <w:rsid w:val="000444B1"/>
    <w:rsid w:val="00044700"/>
    <w:rsid w:val="000447B0"/>
    <w:rsid w:val="00044A92"/>
    <w:rsid w:val="00044EB3"/>
    <w:rsid w:val="000452B8"/>
    <w:rsid w:val="00045535"/>
    <w:rsid w:val="000455AC"/>
    <w:rsid w:val="00045642"/>
    <w:rsid w:val="00045E22"/>
    <w:rsid w:val="00045F70"/>
    <w:rsid w:val="00046745"/>
    <w:rsid w:val="00046C72"/>
    <w:rsid w:val="00046DAB"/>
    <w:rsid w:val="00046EFA"/>
    <w:rsid w:val="00047162"/>
    <w:rsid w:val="0004717B"/>
    <w:rsid w:val="00047463"/>
    <w:rsid w:val="000477C8"/>
    <w:rsid w:val="00047974"/>
    <w:rsid w:val="000500B5"/>
    <w:rsid w:val="000502C4"/>
    <w:rsid w:val="00050E16"/>
    <w:rsid w:val="00050FB3"/>
    <w:rsid w:val="0005103A"/>
    <w:rsid w:val="000510D2"/>
    <w:rsid w:val="0005119A"/>
    <w:rsid w:val="00051465"/>
    <w:rsid w:val="000514CD"/>
    <w:rsid w:val="00051FB7"/>
    <w:rsid w:val="00052047"/>
    <w:rsid w:val="000522C0"/>
    <w:rsid w:val="00052519"/>
    <w:rsid w:val="00052605"/>
    <w:rsid w:val="00052945"/>
    <w:rsid w:val="0005296F"/>
    <w:rsid w:val="00052C18"/>
    <w:rsid w:val="00053302"/>
    <w:rsid w:val="00053518"/>
    <w:rsid w:val="0005363B"/>
    <w:rsid w:val="000539C3"/>
    <w:rsid w:val="00053B4A"/>
    <w:rsid w:val="00053D25"/>
    <w:rsid w:val="00054091"/>
    <w:rsid w:val="000544CE"/>
    <w:rsid w:val="000546DB"/>
    <w:rsid w:val="00054F55"/>
    <w:rsid w:val="00055083"/>
    <w:rsid w:val="0005534F"/>
    <w:rsid w:val="000553B0"/>
    <w:rsid w:val="00055E13"/>
    <w:rsid w:val="00055F96"/>
    <w:rsid w:val="00056096"/>
    <w:rsid w:val="00056191"/>
    <w:rsid w:val="000562EB"/>
    <w:rsid w:val="00056663"/>
    <w:rsid w:val="000566E6"/>
    <w:rsid w:val="0005674F"/>
    <w:rsid w:val="0005746F"/>
    <w:rsid w:val="00057478"/>
    <w:rsid w:val="00057560"/>
    <w:rsid w:val="000579EB"/>
    <w:rsid w:val="00060161"/>
    <w:rsid w:val="0006019B"/>
    <w:rsid w:val="000603D9"/>
    <w:rsid w:val="00060621"/>
    <w:rsid w:val="00060B34"/>
    <w:rsid w:val="00060F53"/>
    <w:rsid w:val="0006139C"/>
    <w:rsid w:val="00061405"/>
    <w:rsid w:val="00061899"/>
    <w:rsid w:val="00061A22"/>
    <w:rsid w:val="00061FDB"/>
    <w:rsid w:val="00062037"/>
    <w:rsid w:val="0006230C"/>
    <w:rsid w:val="000623C3"/>
    <w:rsid w:val="00062723"/>
    <w:rsid w:val="00062ABB"/>
    <w:rsid w:val="000634F8"/>
    <w:rsid w:val="00063568"/>
    <w:rsid w:val="00063605"/>
    <w:rsid w:val="00063B67"/>
    <w:rsid w:val="00063F9E"/>
    <w:rsid w:val="0006460E"/>
    <w:rsid w:val="0006494C"/>
    <w:rsid w:val="00064D5A"/>
    <w:rsid w:val="00065709"/>
    <w:rsid w:val="0006585E"/>
    <w:rsid w:val="00066E11"/>
    <w:rsid w:val="00067274"/>
    <w:rsid w:val="0006795F"/>
    <w:rsid w:val="00067AF7"/>
    <w:rsid w:val="00067D28"/>
    <w:rsid w:val="0007051E"/>
    <w:rsid w:val="000707C2"/>
    <w:rsid w:val="00070E94"/>
    <w:rsid w:val="0007177F"/>
    <w:rsid w:val="00072056"/>
    <w:rsid w:val="000721AF"/>
    <w:rsid w:val="0007253B"/>
    <w:rsid w:val="0007271A"/>
    <w:rsid w:val="000728C1"/>
    <w:rsid w:val="00072AA2"/>
    <w:rsid w:val="00072B22"/>
    <w:rsid w:val="000731F7"/>
    <w:rsid w:val="00073369"/>
    <w:rsid w:val="00073474"/>
    <w:rsid w:val="0007351A"/>
    <w:rsid w:val="00073731"/>
    <w:rsid w:val="000739D1"/>
    <w:rsid w:val="00073B71"/>
    <w:rsid w:val="00073C3D"/>
    <w:rsid w:val="000747F6"/>
    <w:rsid w:val="0007495A"/>
    <w:rsid w:val="000749FF"/>
    <w:rsid w:val="00074A9B"/>
    <w:rsid w:val="00074AA7"/>
    <w:rsid w:val="00074B36"/>
    <w:rsid w:val="00074B42"/>
    <w:rsid w:val="00074F4A"/>
    <w:rsid w:val="000751A1"/>
    <w:rsid w:val="000753AF"/>
    <w:rsid w:val="000755A1"/>
    <w:rsid w:val="00075916"/>
    <w:rsid w:val="000759D5"/>
    <w:rsid w:val="00075A56"/>
    <w:rsid w:val="00076274"/>
    <w:rsid w:val="00076533"/>
    <w:rsid w:val="0007666E"/>
    <w:rsid w:val="000767A9"/>
    <w:rsid w:val="00076A62"/>
    <w:rsid w:val="00076ECE"/>
    <w:rsid w:val="000776C5"/>
    <w:rsid w:val="00077BAF"/>
    <w:rsid w:val="00080078"/>
    <w:rsid w:val="0008021A"/>
    <w:rsid w:val="00080359"/>
    <w:rsid w:val="000805F9"/>
    <w:rsid w:val="00080BA2"/>
    <w:rsid w:val="00080E20"/>
    <w:rsid w:val="00081050"/>
    <w:rsid w:val="00081098"/>
    <w:rsid w:val="000810EA"/>
    <w:rsid w:val="00081156"/>
    <w:rsid w:val="00081457"/>
    <w:rsid w:val="000814A8"/>
    <w:rsid w:val="000814BA"/>
    <w:rsid w:val="00081A0B"/>
    <w:rsid w:val="00081D4A"/>
    <w:rsid w:val="000821F3"/>
    <w:rsid w:val="00082F3E"/>
    <w:rsid w:val="0008385B"/>
    <w:rsid w:val="00083B3D"/>
    <w:rsid w:val="000842F4"/>
    <w:rsid w:val="00084688"/>
    <w:rsid w:val="000847F7"/>
    <w:rsid w:val="00084BA2"/>
    <w:rsid w:val="00084BFF"/>
    <w:rsid w:val="00084D12"/>
    <w:rsid w:val="00085275"/>
    <w:rsid w:val="000856BD"/>
    <w:rsid w:val="000857E1"/>
    <w:rsid w:val="000858BD"/>
    <w:rsid w:val="000858C0"/>
    <w:rsid w:val="00086033"/>
    <w:rsid w:val="00086507"/>
    <w:rsid w:val="00086545"/>
    <w:rsid w:val="0008699D"/>
    <w:rsid w:val="00087027"/>
    <w:rsid w:val="000871C2"/>
    <w:rsid w:val="000904E1"/>
    <w:rsid w:val="000907C6"/>
    <w:rsid w:val="00090DF4"/>
    <w:rsid w:val="00090FD6"/>
    <w:rsid w:val="000917A9"/>
    <w:rsid w:val="00091A47"/>
    <w:rsid w:val="00091BD2"/>
    <w:rsid w:val="0009217C"/>
    <w:rsid w:val="000921F3"/>
    <w:rsid w:val="000922C4"/>
    <w:rsid w:val="000925BD"/>
    <w:rsid w:val="00092952"/>
    <w:rsid w:val="00092C5A"/>
    <w:rsid w:val="00092D5D"/>
    <w:rsid w:val="00093351"/>
    <w:rsid w:val="0009336F"/>
    <w:rsid w:val="0009372C"/>
    <w:rsid w:val="00093AFE"/>
    <w:rsid w:val="00093C09"/>
    <w:rsid w:val="00093F2F"/>
    <w:rsid w:val="0009401F"/>
    <w:rsid w:val="00094159"/>
    <w:rsid w:val="000941BE"/>
    <w:rsid w:val="0009446C"/>
    <w:rsid w:val="00094951"/>
    <w:rsid w:val="00094B5B"/>
    <w:rsid w:val="00094E40"/>
    <w:rsid w:val="00094E8F"/>
    <w:rsid w:val="0009502F"/>
    <w:rsid w:val="0009519D"/>
    <w:rsid w:val="000951E6"/>
    <w:rsid w:val="00095210"/>
    <w:rsid w:val="00095775"/>
    <w:rsid w:val="00095F41"/>
    <w:rsid w:val="00096776"/>
    <w:rsid w:val="00096A33"/>
    <w:rsid w:val="00096B95"/>
    <w:rsid w:val="000970E8"/>
    <w:rsid w:val="0009731D"/>
    <w:rsid w:val="00097323"/>
    <w:rsid w:val="00097361"/>
    <w:rsid w:val="000978B1"/>
    <w:rsid w:val="000A00D0"/>
    <w:rsid w:val="000A046F"/>
    <w:rsid w:val="000A04F4"/>
    <w:rsid w:val="000A1A4F"/>
    <w:rsid w:val="000A1AA7"/>
    <w:rsid w:val="000A1FDE"/>
    <w:rsid w:val="000A214D"/>
    <w:rsid w:val="000A216C"/>
    <w:rsid w:val="000A25B2"/>
    <w:rsid w:val="000A2DA9"/>
    <w:rsid w:val="000A2E8C"/>
    <w:rsid w:val="000A44B5"/>
    <w:rsid w:val="000A4F8F"/>
    <w:rsid w:val="000A521A"/>
    <w:rsid w:val="000A55F2"/>
    <w:rsid w:val="000A5C11"/>
    <w:rsid w:val="000A5D4F"/>
    <w:rsid w:val="000A6185"/>
    <w:rsid w:val="000A6639"/>
    <w:rsid w:val="000A695C"/>
    <w:rsid w:val="000A704E"/>
    <w:rsid w:val="000A70BE"/>
    <w:rsid w:val="000A728D"/>
    <w:rsid w:val="000A7512"/>
    <w:rsid w:val="000A76D1"/>
    <w:rsid w:val="000A7A39"/>
    <w:rsid w:val="000B030E"/>
    <w:rsid w:val="000B033E"/>
    <w:rsid w:val="000B064B"/>
    <w:rsid w:val="000B07FB"/>
    <w:rsid w:val="000B0A41"/>
    <w:rsid w:val="000B0F9F"/>
    <w:rsid w:val="000B1265"/>
    <w:rsid w:val="000B131C"/>
    <w:rsid w:val="000B1917"/>
    <w:rsid w:val="000B1EDB"/>
    <w:rsid w:val="000B1FE4"/>
    <w:rsid w:val="000B23C2"/>
    <w:rsid w:val="000B23ED"/>
    <w:rsid w:val="000B24FA"/>
    <w:rsid w:val="000B27AB"/>
    <w:rsid w:val="000B28F3"/>
    <w:rsid w:val="000B34DF"/>
    <w:rsid w:val="000B4C9C"/>
    <w:rsid w:val="000B4ECE"/>
    <w:rsid w:val="000B4FE4"/>
    <w:rsid w:val="000B501E"/>
    <w:rsid w:val="000B52E8"/>
    <w:rsid w:val="000B537F"/>
    <w:rsid w:val="000B53DF"/>
    <w:rsid w:val="000B59DB"/>
    <w:rsid w:val="000B5A06"/>
    <w:rsid w:val="000B5E42"/>
    <w:rsid w:val="000B5F21"/>
    <w:rsid w:val="000B62A3"/>
    <w:rsid w:val="000B636E"/>
    <w:rsid w:val="000B6422"/>
    <w:rsid w:val="000B6988"/>
    <w:rsid w:val="000B6ACC"/>
    <w:rsid w:val="000B6FCE"/>
    <w:rsid w:val="000B70E6"/>
    <w:rsid w:val="000B7869"/>
    <w:rsid w:val="000B7AC4"/>
    <w:rsid w:val="000B7B2E"/>
    <w:rsid w:val="000B7F58"/>
    <w:rsid w:val="000C0081"/>
    <w:rsid w:val="000C0084"/>
    <w:rsid w:val="000C0A73"/>
    <w:rsid w:val="000C129D"/>
    <w:rsid w:val="000C1303"/>
    <w:rsid w:val="000C1364"/>
    <w:rsid w:val="000C1465"/>
    <w:rsid w:val="000C14B9"/>
    <w:rsid w:val="000C14E0"/>
    <w:rsid w:val="000C15A2"/>
    <w:rsid w:val="000C2647"/>
    <w:rsid w:val="000C29DD"/>
    <w:rsid w:val="000C2C38"/>
    <w:rsid w:val="000C2DD7"/>
    <w:rsid w:val="000C2E15"/>
    <w:rsid w:val="000C348A"/>
    <w:rsid w:val="000C3571"/>
    <w:rsid w:val="000C3D65"/>
    <w:rsid w:val="000C3DED"/>
    <w:rsid w:val="000C40C9"/>
    <w:rsid w:val="000C45CF"/>
    <w:rsid w:val="000C476F"/>
    <w:rsid w:val="000C4931"/>
    <w:rsid w:val="000C4AE1"/>
    <w:rsid w:val="000C4E1B"/>
    <w:rsid w:val="000C4ED3"/>
    <w:rsid w:val="000C4FD3"/>
    <w:rsid w:val="000C5037"/>
    <w:rsid w:val="000C513D"/>
    <w:rsid w:val="000C53D3"/>
    <w:rsid w:val="000C56AA"/>
    <w:rsid w:val="000C5A05"/>
    <w:rsid w:val="000C60A4"/>
    <w:rsid w:val="000C611B"/>
    <w:rsid w:val="000C625C"/>
    <w:rsid w:val="000C66AE"/>
    <w:rsid w:val="000C6895"/>
    <w:rsid w:val="000C6957"/>
    <w:rsid w:val="000C6C38"/>
    <w:rsid w:val="000C78C6"/>
    <w:rsid w:val="000C794C"/>
    <w:rsid w:val="000D0299"/>
    <w:rsid w:val="000D0A13"/>
    <w:rsid w:val="000D0A74"/>
    <w:rsid w:val="000D0B47"/>
    <w:rsid w:val="000D0F2A"/>
    <w:rsid w:val="000D1B21"/>
    <w:rsid w:val="000D1DDD"/>
    <w:rsid w:val="000D1E7C"/>
    <w:rsid w:val="000D1F75"/>
    <w:rsid w:val="000D201F"/>
    <w:rsid w:val="000D22EA"/>
    <w:rsid w:val="000D22EE"/>
    <w:rsid w:val="000D2525"/>
    <w:rsid w:val="000D26AF"/>
    <w:rsid w:val="000D27BF"/>
    <w:rsid w:val="000D2CCB"/>
    <w:rsid w:val="000D320F"/>
    <w:rsid w:val="000D36A9"/>
    <w:rsid w:val="000D384F"/>
    <w:rsid w:val="000D3850"/>
    <w:rsid w:val="000D4134"/>
    <w:rsid w:val="000D424F"/>
    <w:rsid w:val="000D468E"/>
    <w:rsid w:val="000D4B54"/>
    <w:rsid w:val="000D4D8B"/>
    <w:rsid w:val="000D4DF7"/>
    <w:rsid w:val="000D52A5"/>
    <w:rsid w:val="000D53A6"/>
    <w:rsid w:val="000D53BB"/>
    <w:rsid w:val="000D5440"/>
    <w:rsid w:val="000D55F5"/>
    <w:rsid w:val="000D56EA"/>
    <w:rsid w:val="000D5730"/>
    <w:rsid w:val="000D5FD8"/>
    <w:rsid w:val="000D614F"/>
    <w:rsid w:val="000D6650"/>
    <w:rsid w:val="000D6738"/>
    <w:rsid w:val="000D6760"/>
    <w:rsid w:val="000D67FB"/>
    <w:rsid w:val="000D6930"/>
    <w:rsid w:val="000D6C01"/>
    <w:rsid w:val="000D7120"/>
    <w:rsid w:val="000D7542"/>
    <w:rsid w:val="000D7772"/>
    <w:rsid w:val="000D7D08"/>
    <w:rsid w:val="000E08A4"/>
    <w:rsid w:val="000E09B0"/>
    <w:rsid w:val="000E1625"/>
    <w:rsid w:val="000E19DB"/>
    <w:rsid w:val="000E1F0B"/>
    <w:rsid w:val="000E228B"/>
    <w:rsid w:val="000E2358"/>
    <w:rsid w:val="000E23D4"/>
    <w:rsid w:val="000E25EC"/>
    <w:rsid w:val="000E26A4"/>
    <w:rsid w:val="000E2808"/>
    <w:rsid w:val="000E2845"/>
    <w:rsid w:val="000E28DC"/>
    <w:rsid w:val="000E2CB4"/>
    <w:rsid w:val="000E2DB3"/>
    <w:rsid w:val="000E321F"/>
    <w:rsid w:val="000E3663"/>
    <w:rsid w:val="000E383B"/>
    <w:rsid w:val="000E3CEA"/>
    <w:rsid w:val="000E3D2D"/>
    <w:rsid w:val="000E42EE"/>
    <w:rsid w:val="000E503F"/>
    <w:rsid w:val="000E5201"/>
    <w:rsid w:val="000E54DC"/>
    <w:rsid w:val="000E5BBB"/>
    <w:rsid w:val="000E5C0F"/>
    <w:rsid w:val="000E5C12"/>
    <w:rsid w:val="000E5E8C"/>
    <w:rsid w:val="000E6EBD"/>
    <w:rsid w:val="000E6EC7"/>
    <w:rsid w:val="000E7161"/>
    <w:rsid w:val="000E7514"/>
    <w:rsid w:val="000E7597"/>
    <w:rsid w:val="000E796F"/>
    <w:rsid w:val="000E7AB5"/>
    <w:rsid w:val="000E7B33"/>
    <w:rsid w:val="000F003C"/>
    <w:rsid w:val="000F00C0"/>
    <w:rsid w:val="000F0998"/>
    <w:rsid w:val="000F10CD"/>
    <w:rsid w:val="000F14C1"/>
    <w:rsid w:val="000F1849"/>
    <w:rsid w:val="000F1A1D"/>
    <w:rsid w:val="000F1CCE"/>
    <w:rsid w:val="000F1EC2"/>
    <w:rsid w:val="000F1FDA"/>
    <w:rsid w:val="000F2430"/>
    <w:rsid w:val="000F2E6F"/>
    <w:rsid w:val="000F3083"/>
    <w:rsid w:val="000F31B3"/>
    <w:rsid w:val="000F381E"/>
    <w:rsid w:val="000F3A3A"/>
    <w:rsid w:val="000F3A85"/>
    <w:rsid w:val="000F3B02"/>
    <w:rsid w:val="000F3D82"/>
    <w:rsid w:val="000F4389"/>
    <w:rsid w:val="000F498C"/>
    <w:rsid w:val="000F4BA2"/>
    <w:rsid w:val="000F4BC0"/>
    <w:rsid w:val="000F4BC5"/>
    <w:rsid w:val="000F4E40"/>
    <w:rsid w:val="000F4EF4"/>
    <w:rsid w:val="000F4FD8"/>
    <w:rsid w:val="000F518E"/>
    <w:rsid w:val="000F5427"/>
    <w:rsid w:val="000F57DA"/>
    <w:rsid w:val="000F65FC"/>
    <w:rsid w:val="000F6847"/>
    <w:rsid w:val="000F6A88"/>
    <w:rsid w:val="000F6B35"/>
    <w:rsid w:val="000F6BBE"/>
    <w:rsid w:val="000F6FF9"/>
    <w:rsid w:val="000F72AF"/>
    <w:rsid w:val="00100634"/>
    <w:rsid w:val="00100B86"/>
    <w:rsid w:val="00101073"/>
    <w:rsid w:val="001012B2"/>
    <w:rsid w:val="001012CA"/>
    <w:rsid w:val="0010135A"/>
    <w:rsid w:val="0010190C"/>
    <w:rsid w:val="00101F38"/>
    <w:rsid w:val="001023D0"/>
    <w:rsid w:val="0010264A"/>
    <w:rsid w:val="00102BC6"/>
    <w:rsid w:val="00102F98"/>
    <w:rsid w:val="001030A6"/>
    <w:rsid w:val="00103AC5"/>
    <w:rsid w:val="00103C04"/>
    <w:rsid w:val="00103D4D"/>
    <w:rsid w:val="001041A9"/>
    <w:rsid w:val="001041D6"/>
    <w:rsid w:val="0010420D"/>
    <w:rsid w:val="0010481A"/>
    <w:rsid w:val="001055BD"/>
    <w:rsid w:val="00105873"/>
    <w:rsid w:val="00106541"/>
    <w:rsid w:val="00106660"/>
    <w:rsid w:val="0010693D"/>
    <w:rsid w:val="00106AFB"/>
    <w:rsid w:val="00106B80"/>
    <w:rsid w:val="00106D02"/>
    <w:rsid w:val="0010732A"/>
    <w:rsid w:val="00107524"/>
    <w:rsid w:val="001078EA"/>
    <w:rsid w:val="00107936"/>
    <w:rsid w:val="00107A04"/>
    <w:rsid w:val="00107CD3"/>
    <w:rsid w:val="00107FB2"/>
    <w:rsid w:val="001101C4"/>
    <w:rsid w:val="0011043D"/>
    <w:rsid w:val="001105C5"/>
    <w:rsid w:val="0011093C"/>
    <w:rsid w:val="00110C92"/>
    <w:rsid w:val="00110F41"/>
    <w:rsid w:val="00111456"/>
    <w:rsid w:val="001117F1"/>
    <w:rsid w:val="00111B92"/>
    <w:rsid w:val="0011213B"/>
    <w:rsid w:val="001121E7"/>
    <w:rsid w:val="0011302E"/>
    <w:rsid w:val="001130AF"/>
    <w:rsid w:val="001132AE"/>
    <w:rsid w:val="001132F9"/>
    <w:rsid w:val="0011374C"/>
    <w:rsid w:val="00113B86"/>
    <w:rsid w:val="00113E93"/>
    <w:rsid w:val="00114179"/>
    <w:rsid w:val="00114822"/>
    <w:rsid w:val="00114FAA"/>
    <w:rsid w:val="001150C3"/>
    <w:rsid w:val="001152BE"/>
    <w:rsid w:val="0011534D"/>
    <w:rsid w:val="00115C0F"/>
    <w:rsid w:val="00115C59"/>
    <w:rsid w:val="00115D9B"/>
    <w:rsid w:val="00116017"/>
    <w:rsid w:val="00116178"/>
    <w:rsid w:val="00116431"/>
    <w:rsid w:val="0011650C"/>
    <w:rsid w:val="00116539"/>
    <w:rsid w:val="0011653E"/>
    <w:rsid w:val="001165B9"/>
    <w:rsid w:val="0011685B"/>
    <w:rsid w:val="0011706A"/>
    <w:rsid w:val="00117162"/>
    <w:rsid w:val="0011746C"/>
    <w:rsid w:val="0011758C"/>
    <w:rsid w:val="00117B23"/>
    <w:rsid w:val="00117D4A"/>
    <w:rsid w:val="00120213"/>
    <w:rsid w:val="001202B3"/>
    <w:rsid w:val="0012034F"/>
    <w:rsid w:val="00120CD2"/>
    <w:rsid w:val="00120CF1"/>
    <w:rsid w:val="00121EA5"/>
    <w:rsid w:val="00121ED5"/>
    <w:rsid w:val="001221E9"/>
    <w:rsid w:val="00122498"/>
    <w:rsid w:val="00122C67"/>
    <w:rsid w:val="00123599"/>
    <w:rsid w:val="001235DA"/>
    <w:rsid w:val="0012377C"/>
    <w:rsid w:val="00123838"/>
    <w:rsid w:val="001238BD"/>
    <w:rsid w:val="001241D9"/>
    <w:rsid w:val="0012444B"/>
    <w:rsid w:val="00124ACD"/>
    <w:rsid w:val="00125291"/>
    <w:rsid w:val="001252BF"/>
    <w:rsid w:val="00125489"/>
    <w:rsid w:val="00125668"/>
    <w:rsid w:val="001257B9"/>
    <w:rsid w:val="0012624D"/>
    <w:rsid w:val="001262D0"/>
    <w:rsid w:val="00126855"/>
    <w:rsid w:val="0012685B"/>
    <w:rsid w:val="00126988"/>
    <w:rsid w:val="001269D8"/>
    <w:rsid w:val="00126EED"/>
    <w:rsid w:val="001274C7"/>
    <w:rsid w:val="0012770C"/>
    <w:rsid w:val="00127989"/>
    <w:rsid w:val="00127BD0"/>
    <w:rsid w:val="00130AE1"/>
    <w:rsid w:val="00131FA0"/>
    <w:rsid w:val="001327D8"/>
    <w:rsid w:val="0013285F"/>
    <w:rsid w:val="001329CF"/>
    <w:rsid w:val="00132AF6"/>
    <w:rsid w:val="00133052"/>
    <w:rsid w:val="00133519"/>
    <w:rsid w:val="00133792"/>
    <w:rsid w:val="00133801"/>
    <w:rsid w:val="00134136"/>
    <w:rsid w:val="0013496A"/>
    <w:rsid w:val="00134AE6"/>
    <w:rsid w:val="00134FC5"/>
    <w:rsid w:val="001351D3"/>
    <w:rsid w:val="001351DF"/>
    <w:rsid w:val="001352C7"/>
    <w:rsid w:val="00135529"/>
    <w:rsid w:val="00135531"/>
    <w:rsid w:val="00135A1F"/>
    <w:rsid w:val="00135D52"/>
    <w:rsid w:val="00136541"/>
    <w:rsid w:val="00136624"/>
    <w:rsid w:val="001368CF"/>
    <w:rsid w:val="00136AD7"/>
    <w:rsid w:val="00136B67"/>
    <w:rsid w:val="00136C1C"/>
    <w:rsid w:val="00136F5C"/>
    <w:rsid w:val="00136FD6"/>
    <w:rsid w:val="00136FF1"/>
    <w:rsid w:val="001375A0"/>
    <w:rsid w:val="001375BD"/>
    <w:rsid w:val="00140504"/>
    <w:rsid w:val="00140AD2"/>
    <w:rsid w:val="00140B9D"/>
    <w:rsid w:val="00140C4F"/>
    <w:rsid w:val="00140C92"/>
    <w:rsid w:val="00141C34"/>
    <w:rsid w:val="00141C72"/>
    <w:rsid w:val="001425FC"/>
    <w:rsid w:val="001429F8"/>
    <w:rsid w:val="00143057"/>
    <w:rsid w:val="00143082"/>
    <w:rsid w:val="001430F3"/>
    <w:rsid w:val="00143D86"/>
    <w:rsid w:val="00144105"/>
    <w:rsid w:val="00144673"/>
    <w:rsid w:val="0014468E"/>
    <w:rsid w:val="00144E34"/>
    <w:rsid w:val="0014507F"/>
    <w:rsid w:val="0014508D"/>
    <w:rsid w:val="00145351"/>
    <w:rsid w:val="001455D8"/>
    <w:rsid w:val="001455F7"/>
    <w:rsid w:val="00145814"/>
    <w:rsid w:val="0014653A"/>
    <w:rsid w:val="00146661"/>
    <w:rsid w:val="00146670"/>
    <w:rsid w:val="0014727B"/>
    <w:rsid w:val="001472A1"/>
    <w:rsid w:val="001477F7"/>
    <w:rsid w:val="00147DF2"/>
    <w:rsid w:val="00147DF3"/>
    <w:rsid w:val="0015012E"/>
    <w:rsid w:val="001501B0"/>
    <w:rsid w:val="00150242"/>
    <w:rsid w:val="0015033C"/>
    <w:rsid w:val="00150572"/>
    <w:rsid w:val="00150613"/>
    <w:rsid w:val="00150C51"/>
    <w:rsid w:val="00151955"/>
    <w:rsid w:val="00151A0C"/>
    <w:rsid w:val="00151BA8"/>
    <w:rsid w:val="00151D5F"/>
    <w:rsid w:val="001525A1"/>
    <w:rsid w:val="001527C7"/>
    <w:rsid w:val="00152901"/>
    <w:rsid w:val="00152C76"/>
    <w:rsid w:val="0015372C"/>
    <w:rsid w:val="00153B01"/>
    <w:rsid w:val="00153B35"/>
    <w:rsid w:val="00153BDE"/>
    <w:rsid w:val="00153C90"/>
    <w:rsid w:val="001546FE"/>
    <w:rsid w:val="00154811"/>
    <w:rsid w:val="00154B67"/>
    <w:rsid w:val="001559A2"/>
    <w:rsid w:val="00155B70"/>
    <w:rsid w:val="00155DE1"/>
    <w:rsid w:val="0015679D"/>
    <w:rsid w:val="00156E26"/>
    <w:rsid w:val="00157028"/>
    <w:rsid w:val="0015706E"/>
    <w:rsid w:val="001570DF"/>
    <w:rsid w:val="00157494"/>
    <w:rsid w:val="00157741"/>
    <w:rsid w:val="00157B7E"/>
    <w:rsid w:val="00157F82"/>
    <w:rsid w:val="0016021C"/>
    <w:rsid w:val="0016038F"/>
    <w:rsid w:val="001603D9"/>
    <w:rsid w:val="00160427"/>
    <w:rsid w:val="001606A6"/>
    <w:rsid w:val="0016100B"/>
    <w:rsid w:val="0016119E"/>
    <w:rsid w:val="0016137D"/>
    <w:rsid w:val="00161AFD"/>
    <w:rsid w:val="00161E4B"/>
    <w:rsid w:val="00162179"/>
    <w:rsid w:val="00162226"/>
    <w:rsid w:val="001622BA"/>
    <w:rsid w:val="001622DA"/>
    <w:rsid w:val="0016230B"/>
    <w:rsid w:val="0016273A"/>
    <w:rsid w:val="00162A26"/>
    <w:rsid w:val="00162B1A"/>
    <w:rsid w:val="00162BDE"/>
    <w:rsid w:val="0016331A"/>
    <w:rsid w:val="001634D2"/>
    <w:rsid w:val="001636F1"/>
    <w:rsid w:val="00163885"/>
    <w:rsid w:val="00163B99"/>
    <w:rsid w:val="00163EDB"/>
    <w:rsid w:val="001643A9"/>
    <w:rsid w:val="001643FE"/>
    <w:rsid w:val="00164643"/>
    <w:rsid w:val="00164779"/>
    <w:rsid w:val="00164A71"/>
    <w:rsid w:val="00164CFF"/>
    <w:rsid w:val="00164F63"/>
    <w:rsid w:val="0016504E"/>
    <w:rsid w:val="001658E0"/>
    <w:rsid w:val="00165E31"/>
    <w:rsid w:val="00165FF2"/>
    <w:rsid w:val="001662C2"/>
    <w:rsid w:val="001664AA"/>
    <w:rsid w:val="0016685D"/>
    <w:rsid w:val="001668F3"/>
    <w:rsid w:val="00166953"/>
    <w:rsid w:val="00166B4B"/>
    <w:rsid w:val="00166D03"/>
    <w:rsid w:val="00166DFC"/>
    <w:rsid w:val="00166E19"/>
    <w:rsid w:val="00167107"/>
    <w:rsid w:val="00167962"/>
    <w:rsid w:val="00167993"/>
    <w:rsid w:val="00167DE4"/>
    <w:rsid w:val="001701EF"/>
    <w:rsid w:val="00170575"/>
    <w:rsid w:val="0017057E"/>
    <w:rsid w:val="0017092B"/>
    <w:rsid w:val="00170A11"/>
    <w:rsid w:val="00170D03"/>
    <w:rsid w:val="00171311"/>
    <w:rsid w:val="00171A78"/>
    <w:rsid w:val="00171BF7"/>
    <w:rsid w:val="00172050"/>
    <w:rsid w:val="0017256B"/>
    <w:rsid w:val="00172712"/>
    <w:rsid w:val="00172B2D"/>
    <w:rsid w:val="00172BC0"/>
    <w:rsid w:val="00172C3D"/>
    <w:rsid w:val="00172D9B"/>
    <w:rsid w:val="001733AC"/>
    <w:rsid w:val="00173799"/>
    <w:rsid w:val="00173D8D"/>
    <w:rsid w:val="001743AF"/>
    <w:rsid w:val="001743CF"/>
    <w:rsid w:val="001743D3"/>
    <w:rsid w:val="001746F9"/>
    <w:rsid w:val="001747F1"/>
    <w:rsid w:val="00174D9F"/>
    <w:rsid w:val="00174EF4"/>
    <w:rsid w:val="0017525B"/>
    <w:rsid w:val="001764D2"/>
    <w:rsid w:val="001769BF"/>
    <w:rsid w:val="00176A38"/>
    <w:rsid w:val="00176A8A"/>
    <w:rsid w:val="00176A9C"/>
    <w:rsid w:val="00176FA6"/>
    <w:rsid w:val="001770A2"/>
    <w:rsid w:val="0017740B"/>
    <w:rsid w:val="00177572"/>
    <w:rsid w:val="0017759E"/>
    <w:rsid w:val="00177875"/>
    <w:rsid w:val="00177E2B"/>
    <w:rsid w:val="00180175"/>
    <w:rsid w:val="001807A4"/>
    <w:rsid w:val="00180878"/>
    <w:rsid w:val="0018102A"/>
    <w:rsid w:val="001813DD"/>
    <w:rsid w:val="00181AE6"/>
    <w:rsid w:val="001822E9"/>
    <w:rsid w:val="00182373"/>
    <w:rsid w:val="00182403"/>
    <w:rsid w:val="00182C39"/>
    <w:rsid w:val="00182C42"/>
    <w:rsid w:val="00182EE8"/>
    <w:rsid w:val="00183673"/>
    <w:rsid w:val="0018395A"/>
    <w:rsid w:val="00183A14"/>
    <w:rsid w:val="00183EFD"/>
    <w:rsid w:val="0018407D"/>
    <w:rsid w:val="00184760"/>
    <w:rsid w:val="00184993"/>
    <w:rsid w:val="00184A0D"/>
    <w:rsid w:val="00184C2B"/>
    <w:rsid w:val="00184D62"/>
    <w:rsid w:val="00184F1E"/>
    <w:rsid w:val="0018552F"/>
    <w:rsid w:val="00185661"/>
    <w:rsid w:val="001858C3"/>
    <w:rsid w:val="0018635C"/>
    <w:rsid w:val="0018717B"/>
    <w:rsid w:val="00187192"/>
    <w:rsid w:val="00187548"/>
    <w:rsid w:val="00187770"/>
    <w:rsid w:val="001877E2"/>
    <w:rsid w:val="00187D1A"/>
    <w:rsid w:val="00187D67"/>
    <w:rsid w:val="00190065"/>
    <w:rsid w:val="0019057A"/>
    <w:rsid w:val="00190A0B"/>
    <w:rsid w:val="00190B5C"/>
    <w:rsid w:val="00190C28"/>
    <w:rsid w:val="00191235"/>
    <w:rsid w:val="001916EF"/>
    <w:rsid w:val="00191933"/>
    <w:rsid w:val="00191D4E"/>
    <w:rsid w:val="00192116"/>
    <w:rsid w:val="00192219"/>
    <w:rsid w:val="00192227"/>
    <w:rsid w:val="00192B61"/>
    <w:rsid w:val="00192DDF"/>
    <w:rsid w:val="00192E9F"/>
    <w:rsid w:val="0019308F"/>
    <w:rsid w:val="001932A0"/>
    <w:rsid w:val="001934E8"/>
    <w:rsid w:val="00193639"/>
    <w:rsid w:val="001937AD"/>
    <w:rsid w:val="00193913"/>
    <w:rsid w:val="00193D4A"/>
    <w:rsid w:val="00194262"/>
    <w:rsid w:val="001948B3"/>
    <w:rsid w:val="001957D6"/>
    <w:rsid w:val="00195863"/>
    <w:rsid w:val="00195AE8"/>
    <w:rsid w:val="001962F3"/>
    <w:rsid w:val="00196967"/>
    <w:rsid w:val="00196B80"/>
    <w:rsid w:val="00196C4D"/>
    <w:rsid w:val="001972C5"/>
    <w:rsid w:val="001972F0"/>
    <w:rsid w:val="0019742A"/>
    <w:rsid w:val="0019747B"/>
    <w:rsid w:val="001975DE"/>
    <w:rsid w:val="00197882"/>
    <w:rsid w:val="00197D52"/>
    <w:rsid w:val="001A0A99"/>
    <w:rsid w:val="001A0FF8"/>
    <w:rsid w:val="001A10DB"/>
    <w:rsid w:val="001A11B9"/>
    <w:rsid w:val="001A2028"/>
    <w:rsid w:val="001A202A"/>
    <w:rsid w:val="001A2586"/>
    <w:rsid w:val="001A2A31"/>
    <w:rsid w:val="001A39C9"/>
    <w:rsid w:val="001A3A15"/>
    <w:rsid w:val="001A3E73"/>
    <w:rsid w:val="001A4601"/>
    <w:rsid w:val="001A4E4B"/>
    <w:rsid w:val="001A5148"/>
    <w:rsid w:val="001A55ED"/>
    <w:rsid w:val="001A57DA"/>
    <w:rsid w:val="001A5A77"/>
    <w:rsid w:val="001A5B47"/>
    <w:rsid w:val="001A5D9D"/>
    <w:rsid w:val="001A6106"/>
    <w:rsid w:val="001A6303"/>
    <w:rsid w:val="001A65AC"/>
    <w:rsid w:val="001A6680"/>
    <w:rsid w:val="001A6738"/>
    <w:rsid w:val="001A6B39"/>
    <w:rsid w:val="001A6B8C"/>
    <w:rsid w:val="001A6C86"/>
    <w:rsid w:val="001A746F"/>
    <w:rsid w:val="001A790C"/>
    <w:rsid w:val="001A7912"/>
    <w:rsid w:val="001A7A20"/>
    <w:rsid w:val="001A7F01"/>
    <w:rsid w:val="001B034C"/>
    <w:rsid w:val="001B0528"/>
    <w:rsid w:val="001B0A85"/>
    <w:rsid w:val="001B0C96"/>
    <w:rsid w:val="001B0FEF"/>
    <w:rsid w:val="001B11F3"/>
    <w:rsid w:val="001B17DA"/>
    <w:rsid w:val="001B1834"/>
    <w:rsid w:val="001B1AF8"/>
    <w:rsid w:val="001B25FB"/>
    <w:rsid w:val="001B2B9B"/>
    <w:rsid w:val="001B3033"/>
    <w:rsid w:val="001B3E58"/>
    <w:rsid w:val="001B4CB4"/>
    <w:rsid w:val="001B4D9E"/>
    <w:rsid w:val="001B5212"/>
    <w:rsid w:val="001B574B"/>
    <w:rsid w:val="001B5790"/>
    <w:rsid w:val="001B5808"/>
    <w:rsid w:val="001B5DD7"/>
    <w:rsid w:val="001B5FF7"/>
    <w:rsid w:val="001B612B"/>
    <w:rsid w:val="001B61DC"/>
    <w:rsid w:val="001B654B"/>
    <w:rsid w:val="001B6613"/>
    <w:rsid w:val="001B6B25"/>
    <w:rsid w:val="001B6BDF"/>
    <w:rsid w:val="001B6E99"/>
    <w:rsid w:val="001B6FC2"/>
    <w:rsid w:val="001B715C"/>
    <w:rsid w:val="001B7349"/>
    <w:rsid w:val="001B7966"/>
    <w:rsid w:val="001C01F8"/>
    <w:rsid w:val="001C02FE"/>
    <w:rsid w:val="001C0A1F"/>
    <w:rsid w:val="001C0C13"/>
    <w:rsid w:val="001C0E5C"/>
    <w:rsid w:val="001C11D2"/>
    <w:rsid w:val="001C14D2"/>
    <w:rsid w:val="001C150E"/>
    <w:rsid w:val="001C1664"/>
    <w:rsid w:val="001C1BA6"/>
    <w:rsid w:val="001C21AE"/>
    <w:rsid w:val="001C2223"/>
    <w:rsid w:val="001C24F1"/>
    <w:rsid w:val="001C3456"/>
    <w:rsid w:val="001C367F"/>
    <w:rsid w:val="001C3788"/>
    <w:rsid w:val="001C3E8B"/>
    <w:rsid w:val="001C3F1A"/>
    <w:rsid w:val="001C3F3B"/>
    <w:rsid w:val="001C48A4"/>
    <w:rsid w:val="001C48F0"/>
    <w:rsid w:val="001C4953"/>
    <w:rsid w:val="001C5005"/>
    <w:rsid w:val="001C5171"/>
    <w:rsid w:val="001C522B"/>
    <w:rsid w:val="001C575A"/>
    <w:rsid w:val="001C590F"/>
    <w:rsid w:val="001C60CC"/>
    <w:rsid w:val="001C6264"/>
    <w:rsid w:val="001C674D"/>
    <w:rsid w:val="001C6AF9"/>
    <w:rsid w:val="001C6E8A"/>
    <w:rsid w:val="001C7383"/>
    <w:rsid w:val="001C76BF"/>
    <w:rsid w:val="001C7919"/>
    <w:rsid w:val="001C7AE5"/>
    <w:rsid w:val="001D0434"/>
    <w:rsid w:val="001D0825"/>
    <w:rsid w:val="001D0A06"/>
    <w:rsid w:val="001D0CFB"/>
    <w:rsid w:val="001D0E75"/>
    <w:rsid w:val="001D0EAE"/>
    <w:rsid w:val="001D1140"/>
    <w:rsid w:val="001D14DD"/>
    <w:rsid w:val="001D18F9"/>
    <w:rsid w:val="001D1909"/>
    <w:rsid w:val="001D1AB6"/>
    <w:rsid w:val="001D2004"/>
    <w:rsid w:val="001D2453"/>
    <w:rsid w:val="001D2761"/>
    <w:rsid w:val="001D2C19"/>
    <w:rsid w:val="001D30FF"/>
    <w:rsid w:val="001D35CF"/>
    <w:rsid w:val="001D38AA"/>
    <w:rsid w:val="001D3DB7"/>
    <w:rsid w:val="001D3E59"/>
    <w:rsid w:val="001D3EB9"/>
    <w:rsid w:val="001D3FF5"/>
    <w:rsid w:val="001D434C"/>
    <w:rsid w:val="001D454C"/>
    <w:rsid w:val="001D477D"/>
    <w:rsid w:val="001D4AAE"/>
    <w:rsid w:val="001D4C20"/>
    <w:rsid w:val="001D4DBF"/>
    <w:rsid w:val="001D557C"/>
    <w:rsid w:val="001D5677"/>
    <w:rsid w:val="001D58F5"/>
    <w:rsid w:val="001D59B9"/>
    <w:rsid w:val="001D5E2E"/>
    <w:rsid w:val="001D6665"/>
    <w:rsid w:val="001D6C2D"/>
    <w:rsid w:val="001D7109"/>
    <w:rsid w:val="001D7383"/>
    <w:rsid w:val="001D73B9"/>
    <w:rsid w:val="001D74B7"/>
    <w:rsid w:val="001D7512"/>
    <w:rsid w:val="001D7697"/>
    <w:rsid w:val="001D7A64"/>
    <w:rsid w:val="001D7B00"/>
    <w:rsid w:val="001D7EB0"/>
    <w:rsid w:val="001D7ED9"/>
    <w:rsid w:val="001E00C6"/>
    <w:rsid w:val="001E02F4"/>
    <w:rsid w:val="001E0C09"/>
    <w:rsid w:val="001E0CA9"/>
    <w:rsid w:val="001E177A"/>
    <w:rsid w:val="001E1B86"/>
    <w:rsid w:val="001E2387"/>
    <w:rsid w:val="001E23E8"/>
    <w:rsid w:val="001E2460"/>
    <w:rsid w:val="001E2B6C"/>
    <w:rsid w:val="001E2EEC"/>
    <w:rsid w:val="001E340A"/>
    <w:rsid w:val="001E3794"/>
    <w:rsid w:val="001E3CBB"/>
    <w:rsid w:val="001E3E5C"/>
    <w:rsid w:val="001E4B7F"/>
    <w:rsid w:val="001E4BFF"/>
    <w:rsid w:val="001E4FA1"/>
    <w:rsid w:val="001E55AB"/>
    <w:rsid w:val="001E59D0"/>
    <w:rsid w:val="001E605B"/>
    <w:rsid w:val="001E618D"/>
    <w:rsid w:val="001E63CE"/>
    <w:rsid w:val="001E66C2"/>
    <w:rsid w:val="001E6A6C"/>
    <w:rsid w:val="001E75F6"/>
    <w:rsid w:val="001E7A0A"/>
    <w:rsid w:val="001E7A1B"/>
    <w:rsid w:val="001E7A4F"/>
    <w:rsid w:val="001E7C43"/>
    <w:rsid w:val="001E7F10"/>
    <w:rsid w:val="001E7F40"/>
    <w:rsid w:val="001F0521"/>
    <w:rsid w:val="001F07C2"/>
    <w:rsid w:val="001F08E8"/>
    <w:rsid w:val="001F0A2E"/>
    <w:rsid w:val="001F0C08"/>
    <w:rsid w:val="001F0C52"/>
    <w:rsid w:val="001F1041"/>
    <w:rsid w:val="001F144E"/>
    <w:rsid w:val="001F153C"/>
    <w:rsid w:val="001F164B"/>
    <w:rsid w:val="001F16F4"/>
    <w:rsid w:val="001F1A44"/>
    <w:rsid w:val="001F203D"/>
    <w:rsid w:val="001F2566"/>
    <w:rsid w:val="001F28E3"/>
    <w:rsid w:val="001F2971"/>
    <w:rsid w:val="001F2DF5"/>
    <w:rsid w:val="001F2E33"/>
    <w:rsid w:val="001F369F"/>
    <w:rsid w:val="001F3BB2"/>
    <w:rsid w:val="001F3E59"/>
    <w:rsid w:val="001F45F8"/>
    <w:rsid w:val="001F4927"/>
    <w:rsid w:val="001F4BF2"/>
    <w:rsid w:val="001F4C2E"/>
    <w:rsid w:val="001F518E"/>
    <w:rsid w:val="001F567E"/>
    <w:rsid w:val="001F63AD"/>
    <w:rsid w:val="001F649A"/>
    <w:rsid w:val="001F6537"/>
    <w:rsid w:val="001F6BFE"/>
    <w:rsid w:val="001F729C"/>
    <w:rsid w:val="001F763E"/>
    <w:rsid w:val="001F764C"/>
    <w:rsid w:val="001F796E"/>
    <w:rsid w:val="001F797B"/>
    <w:rsid w:val="001F7A28"/>
    <w:rsid w:val="00200245"/>
    <w:rsid w:val="00200A2C"/>
    <w:rsid w:val="00200D42"/>
    <w:rsid w:val="00200F34"/>
    <w:rsid w:val="00200FA2"/>
    <w:rsid w:val="0020179B"/>
    <w:rsid w:val="0020217C"/>
    <w:rsid w:val="00202368"/>
    <w:rsid w:val="002024C6"/>
    <w:rsid w:val="00202772"/>
    <w:rsid w:val="00202961"/>
    <w:rsid w:val="00202975"/>
    <w:rsid w:val="00202A55"/>
    <w:rsid w:val="00202A80"/>
    <w:rsid w:val="00202BC3"/>
    <w:rsid w:val="00202ED4"/>
    <w:rsid w:val="00202EE0"/>
    <w:rsid w:val="0020335C"/>
    <w:rsid w:val="00203691"/>
    <w:rsid w:val="002036E7"/>
    <w:rsid w:val="00203C27"/>
    <w:rsid w:val="00203DAB"/>
    <w:rsid w:val="00204061"/>
    <w:rsid w:val="00204659"/>
    <w:rsid w:val="002048FB"/>
    <w:rsid w:val="00204CD5"/>
    <w:rsid w:val="00204CE5"/>
    <w:rsid w:val="00205546"/>
    <w:rsid w:val="002059B1"/>
    <w:rsid w:val="00205C87"/>
    <w:rsid w:val="00205DA5"/>
    <w:rsid w:val="00205E5A"/>
    <w:rsid w:val="00206313"/>
    <w:rsid w:val="002065D0"/>
    <w:rsid w:val="00206714"/>
    <w:rsid w:val="00206875"/>
    <w:rsid w:val="0020718A"/>
    <w:rsid w:val="00207887"/>
    <w:rsid w:val="00207A95"/>
    <w:rsid w:val="00207D6A"/>
    <w:rsid w:val="00207ED0"/>
    <w:rsid w:val="002108C6"/>
    <w:rsid w:val="00210A13"/>
    <w:rsid w:val="00210B4F"/>
    <w:rsid w:val="00210B87"/>
    <w:rsid w:val="00210DB5"/>
    <w:rsid w:val="00211303"/>
    <w:rsid w:val="00211323"/>
    <w:rsid w:val="00211354"/>
    <w:rsid w:val="002117D6"/>
    <w:rsid w:val="0021221B"/>
    <w:rsid w:val="00212932"/>
    <w:rsid w:val="00212986"/>
    <w:rsid w:val="00212C59"/>
    <w:rsid w:val="00212CFF"/>
    <w:rsid w:val="00212F85"/>
    <w:rsid w:val="00212F89"/>
    <w:rsid w:val="00213393"/>
    <w:rsid w:val="002133A4"/>
    <w:rsid w:val="002133ED"/>
    <w:rsid w:val="002136D3"/>
    <w:rsid w:val="002138A2"/>
    <w:rsid w:val="00213A33"/>
    <w:rsid w:val="00214369"/>
    <w:rsid w:val="00214B3B"/>
    <w:rsid w:val="00214CA3"/>
    <w:rsid w:val="0021559E"/>
    <w:rsid w:val="00215A34"/>
    <w:rsid w:val="00215BD2"/>
    <w:rsid w:val="00215DE3"/>
    <w:rsid w:val="00216056"/>
    <w:rsid w:val="00216187"/>
    <w:rsid w:val="0021630A"/>
    <w:rsid w:val="00216559"/>
    <w:rsid w:val="002165E9"/>
    <w:rsid w:val="00216709"/>
    <w:rsid w:val="002167C8"/>
    <w:rsid w:val="00216A51"/>
    <w:rsid w:val="00216D67"/>
    <w:rsid w:val="00216D9B"/>
    <w:rsid w:val="00216F35"/>
    <w:rsid w:val="0021703D"/>
    <w:rsid w:val="002173BB"/>
    <w:rsid w:val="002174B3"/>
    <w:rsid w:val="00217ED4"/>
    <w:rsid w:val="00220104"/>
    <w:rsid w:val="00220129"/>
    <w:rsid w:val="002209DE"/>
    <w:rsid w:val="00220C53"/>
    <w:rsid w:val="00220F43"/>
    <w:rsid w:val="002211AC"/>
    <w:rsid w:val="002214C2"/>
    <w:rsid w:val="002215E5"/>
    <w:rsid w:val="002216CA"/>
    <w:rsid w:val="002224DE"/>
    <w:rsid w:val="0022275C"/>
    <w:rsid w:val="002228D3"/>
    <w:rsid w:val="0022292E"/>
    <w:rsid w:val="00223279"/>
    <w:rsid w:val="0022355F"/>
    <w:rsid w:val="00223609"/>
    <w:rsid w:val="00223768"/>
    <w:rsid w:val="002237B3"/>
    <w:rsid w:val="00223A9A"/>
    <w:rsid w:val="002242DB"/>
    <w:rsid w:val="002246A9"/>
    <w:rsid w:val="00224940"/>
    <w:rsid w:val="00224CDA"/>
    <w:rsid w:val="00225020"/>
    <w:rsid w:val="0022504E"/>
    <w:rsid w:val="00225308"/>
    <w:rsid w:val="002254D9"/>
    <w:rsid w:val="00225C45"/>
    <w:rsid w:val="00225CD4"/>
    <w:rsid w:val="00225F87"/>
    <w:rsid w:val="0022623F"/>
    <w:rsid w:val="00226500"/>
    <w:rsid w:val="0022660E"/>
    <w:rsid w:val="00226BC9"/>
    <w:rsid w:val="00226E6E"/>
    <w:rsid w:val="00226E74"/>
    <w:rsid w:val="00226E99"/>
    <w:rsid w:val="0022761C"/>
    <w:rsid w:val="00227675"/>
    <w:rsid w:val="0022798C"/>
    <w:rsid w:val="002300B2"/>
    <w:rsid w:val="00230459"/>
    <w:rsid w:val="002309AF"/>
    <w:rsid w:val="00230B1F"/>
    <w:rsid w:val="00230D9A"/>
    <w:rsid w:val="00231036"/>
    <w:rsid w:val="00231219"/>
    <w:rsid w:val="00231D47"/>
    <w:rsid w:val="002321F4"/>
    <w:rsid w:val="00232214"/>
    <w:rsid w:val="0023246F"/>
    <w:rsid w:val="00232828"/>
    <w:rsid w:val="002329C6"/>
    <w:rsid w:val="002329C9"/>
    <w:rsid w:val="00232D4D"/>
    <w:rsid w:val="00233478"/>
    <w:rsid w:val="002335B7"/>
    <w:rsid w:val="0023375F"/>
    <w:rsid w:val="00233BEF"/>
    <w:rsid w:val="00233C68"/>
    <w:rsid w:val="00233F1E"/>
    <w:rsid w:val="00234019"/>
    <w:rsid w:val="00234142"/>
    <w:rsid w:val="0023424D"/>
    <w:rsid w:val="00234507"/>
    <w:rsid w:val="0023478E"/>
    <w:rsid w:val="00234B61"/>
    <w:rsid w:val="00234E54"/>
    <w:rsid w:val="00234F9D"/>
    <w:rsid w:val="002354C8"/>
    <w:rsid w:val="00235B96"/>
    <w:rsid w:val="002361B4"/>
    <w:rsid w:val="00236334"/>
    <w:rsid w:val="0023704D"/>
    <w:rsid w:val="00237149"/>
    <w:rsid w:val="002375E5"/>
    <w:rsid w:val="00237BED"/>
    <w:rsid w:val="00237CAF"/>
    <w:rsid w:val="00237D92"/>
    <w:rsid w:val="00237F24"/>
    <w:rsid w:val="0024023F"/>
    <w:rsid w:val="002402D2"/>
    <w:rsid w:val="002406F6"/>
    <w:rsid w:val="00240735"/>
    <w:rsid w:val="00240D29"/>
    <w:rsid w:val="00240DF1"/>
    <w:rsid w:val="0024129B"/>
    <w:rsid w:val="00241703"/>
    <w:rsid w:val="002418B6"/>
    <w:rsid w:val="002419B2"/>
    <w:rsid w:val="00241E44"/>
    <w:rsid w:val="00242215"/>
    <w:rsid w:val="002423C7"/>
    <w:rsid w:val="00242A6E"/>
    <w:rsid w:val="00242B7D"/>
    <w:rsid w:val="00243031"/>
    <w:rsid w:val="0024331D"/>
    <w:rsid w:val="002438DC"/>
    <w:rsid w:val="00243D87"/>
    <w:rsid w:val="0024458D"/>
    <w:rsid w:val="00244A31"/>
    <w:rsid w:val="00244A69"/>
    <w:rsid w:val="00244B52"/>
    <w:rsid w:val="00245063"/>
    <w:rsid w:val="002454C9"/>
    <w:rsid w:val="002459F5"/>
    <w:rsid w:val="00245AE7"/>
    <w:rsid w:val="00245B59"/>
    <w:rsid w:val="00245CB4"/>
    <w:rsid w:val="00245D8F"/>
    <w:rsid w:val="002460BF"/>
    <w:rsid w:val="002462B1"/>
    <w:rsid w:val="00246349"/>
    <w:rsid w:val="002467D3"/>
    <w:rsid w:val="002467D6"/>
    <w:rsid w:val="00246DA7"/>
    <w:rsid w:val="00247923"/>
    <w:rsid w:val="00247C10"/>
    <w:rsid w:val="00247DCB"/>
    <w:rsid w:val="00250012"/>
    <w:rsid w:val="00250429"/>
    <w:rsid w:val="00250644"/>
    <w:rsid w:val="00250855"/>
    <w:rsid w:val="002508F4"/>
    <w:rsid w:val="00250938"/>
    <w:rsid w:val="00250CDD"/>
    <w:rsid w:val="00250D36"/>
    <w:rsid w:val="00250F90"/>
    <w:rsid w:val="00250FBA"/>
    <w:rsid w:val="002511D7"/>
    <w:rsid w:val="00251511"/>
    <w:rsid w:val="0025184B"/>
    <w:rsid w:val="00251EE6"/>
    <w:rsid w:val="00252295"/>
    <w:rsid w:val="002527FF"/>
    <w:rsid w:val="002528BD"/>
    <w:rsid w:val="00253429"/>
    <w:rsid w:val="00253656"/>
    <w:rsid w:val="00253981"/>
    <w:rsid w:val="00253B16"/>
    <w:rsid w:val="002541F5"/>
    <w:rsid w:val="0025436F"/>
    <w:rsid w:val="0025497F"/>
    <w:rsid w:val="0025499C"/>
    <w:rsid w:val="00254C4F"/>
    <w:rsid w:val="0025518E"/>
    <w:rsid w:val="0025534F"/>
    <w:rsid w:val="00255548"/>
    <w:rsid w:val="00255DD3"/>
    <w:rsid w:val="002560FC"/>
    <w:rsid w:val="002562B9"/>
    <w:rsid w:val="002563F1"/>
    <w:rsid w:val="00256484"/>
    <w:rsid w:val="002564EF"/>
    <w:rsid w:val="00256673"/>
    <w:rsid w:val="002567F7"/>
    <w:rsid w:val="00256928"/>
    <w:rsid w:val="0025695C"/>
    <w:rsid w:val="00256ADA"/>
    <w:rsid w:val="00256C57"/>
    <w:rsid w:val="00256DA0"/>
    <w:rsid w:val="002570C8"/>
    <w:rsid w:val="00257335"/>
    <w:rsid w:val="002573B9"/>
    <w:rsid w:val="00257475"/>
    <w:rsid w:val="00257B3D"/>
    <w:rsid w:val="00257BB2"/>
    <w:rsid w:val="00257F69"/>
    <w:rsid w:val="00260B7E"/>
    <w:rsid w:val="00260C04"/>
    <w:rsid w:val="00261053"/>
    <w:rsid w:val="00261183"/>
    <w:rsid w:val="00261610"/>
    <w:rsid w:val="00261883"/>
    <w:rsid w:val="00261AA2"/>
    <w:rsid w:val="00261C07"/>
    <w:rsid w:val="00261D7F"/>
    <w:rsid w:val="00261E31"/>
    <w:rsid w:val="00262E84"/>
    <w:rsid w:val="00263349"/>
    <w:rsid w:val="00263764"/>
    <w:rsid w:val="00263A20"/>
    <w:rsid w:val="00263A26"/>
    <w:rsid w:val="00263AF2"/>
    <w:rsid w:val="00263D26"/>
    <w:rsid w:val="00263FBD"/>
    <w:rsid w:val="002645A8"/>
    <w:rsid w:val="00264ED9"/>
    <w:rsid w:val="00264FEB"/>
    <w:rsid w:val="00265458"/>
    <w:rsid w:val="00265889"/>
    <w:rsid w:val="00265C58"/>
    <w:rsid w:val="00265C93"/>
    <w:rsid w:val="00267164"/>
    <w:rsid w:val="0026733B"/>
    <w:rsid w:val="00267DAC"/>
    <w:rsid w:val="00267E5C"/>
    <w:rsid w:val="00270615"/>
    <w:rsid w:val="00270D06"/>
    <w:rsid w:val="00271088"/>
    <w:rsid w:val="0027151D"/>
    <w:rsid w:val="0027155D"/>
    <w:rsid w:val="0027158B"/>
    <w:rsid w:val="002716B3"/>
    <w:rsid w:val="0027198A"/>
    <w:rsid w:val="002724EC"/>
    <w:rsid w:val="00272E13"/>
    <w:rsid w:val="00272E62"/>
    <w:rsid w:val="002731B7"/>
    <w:rsid w:val="00273787"/>
    <w:rsid w:val="00273C34"/>
    <w:rsid w:val="00273CD8"/>
    <w:rsid w:val="00273DC4"/>
    <w:rsid w:val="00273DEB"/>
    <w:rsid w:val="00273FD9"/>
    <w:rsid w:val="002740A4"/>
    <w:rsid w:val="002740FE"/>
    <w:rsid w:val="00274DC6"/>
    <w:rsid w:val="00275571"/>
    <w:rsid w:val="0027576A"/>
    <w:rsid w:val="00275A31"/>
    <w:rsid w:val="00275EDF"/>
    <w:rsid w:val="00275F67"/>
    <w:rsid w:val="002760C4"/>
    <w:rsid w:val="0027611A"/>
    <w:rsid w:val="00276152"/>
    <w:rsid w:val="00276558"/>
    <w:rsid w:val="0027667B"/>
    <w:rsid w:val="00276809"/>
    <w:rsid w:val="00276864"/>
    <w:rsid w:val="002769CB"/>
    <w:rsid w:val="00276ADD"/>
    <w:rsid w:val="00276FF3"/>
    <w:rsid w:val="0027719A"/>
    <w:rsid w:val="002773D0"/>
    <w:rsid w:val="00277A04"/>
    <w:rsid w:val="00277BA3"/>
    <w:rsid w:val="00277CB1"/>
    <w:rsid w:val="00280347"/>
    <w:rsid w:val="00280505"/>
    <w:rsid w:val="00280509"/>
    <w:rsid w:val="002809E4"/>
    <w:rsid w:val="00280AC2"/>
    <w:rsid w:val="00280AF4"/>
    <w:rsid w:val="00280BE9"/>
    <w:rsid w:val="00281427"/>
    <w:rsid w:val="00281543"/>
    <w:rsid w:val="0028160A"/>
    <w:rsid w:val="002819D0"/>
    <w:rsid w:val="00281C54"/>
    <w:rsid w:val="00281C9D"/>
    <w:rsid w:val="002832CB"/>
    <w:rsid w:val="002832F3"/>
    <w:rsid w:val="002836BB"/>
    <w:rsid w:val="002839FB"/>
    <w:rsid w:val="00283ADB"/>
    <w:rsid w:val="00283CCA"/>
    <w:rsid w:val="00283D71"/>
    <w:rsid w:val="00284137"/>
    <w:rsid w:val="002841FE"/>
    <w:rsid w:val="002842BB"/>
    <w:rsid w:val="00284ED3"/>
    <w:rsid w:val="0028515A"/>
    <w:rsid w:val="002852DC"/>
    <w:rsid w:val="00285595"/>
    <w:rsid w:val="002855E5"/>
    <w:rsid w:val="00285936"/>
    <w:rsid w:val="002868C5"/>
    <w:rsid w:val="00286931"/>
    <w:rsid w:val="00286F30"/>
    <w:rsid w:val="00287549"/>
    <w:rsid w:val="0028762A"/>
    <w:rsid w:val="00287758"/>
    <w:rsid w:val="00287C07"/>
    <w:rsid w:val="00287C74"/>
    <w:rsid w:val="00287D66"/>
    <w:rsid w:val="002900D2"/>
    <w:rsid w:val="00290154"/>
    <w:rsid w:val="00290176"/>
    <w:rsid w:val="002904AD"/>
    <w:rsid w:val="00290578"/>
    <w:rsid w:val="002905E0"/>
    <w:rsid w:val="0029065B"/>
    <w:rsid w:val="00290752"/>
    <w:rsid w:val="00290C77"/>
    <w:rsid w:val="00291054"/>
    <w:rsid w:val="0029125D"/>
    <w:rsid w:val="00291884"/>
    <w:rsid w:val="00291A94"/>
    <w:rsid w:val="00291D65"/>
    <w:rsid w:val="00291DD6"/>
    <w:rsid w:val="00292316"/>
    <w:rsid w:val="002926AB"/>
    <w:rsid w:val="00292C2A"/>
    <w:rsid w:val="00292ECA"/>
    <w:rsid w:val="0029303E"/>
    <w:rsid w:val="00293274"/>
    <w:rsid w:val="00293545"/>
    <w:rsid w:val="0029411A"/>
    <w:rsid w:val="00294120"/>
    <w:rsid w:val="002941F1"/>
    <w:rsid w:val="002944BD"/>
    <w:rsid w:val="00294D0A"/>
    <w:rsid w:val="00295A5A"/>
    <w:rsid w:val="0029635E"/>
    <w:rsid w:val="0029668E"/>
    <w:rsid w:val="00296D66"/>
    <w:rsid w:val="00297434"/>
    <w:rsid w:val="00297A70"/>
    <w:rsid w:val="002A0B5F"/>
    <w:rsid w:val="002A0C6A"/>
    <w:rsid w:val="002A1133"/>
    <w:rsid w:val="002A121C"/>
    <w:rsid w:val="002A1428"/>
    <w:rsid w:val="002A155A"/>
    <w:rsid w:val="002A1ACA"/>
    <w:rsid w:val="002A2219"/>
    <w:rsid w:val="002A22DA"/>
    <w:rsid w:val="002A2663"/>
    <w:rsid w:val="002A26B0"/>
    <w:rsid w:val="002A29EC"/>
    <w:rsid w:val="002A33A3"/>
    <w:rsid w:val="002A34A1"/>
    <w:rsid w:val="002A36F7"/>
    <w:rsid w:val="002A3803"/>
    <w:rsid w:val="002A3809"/>
    <w:rsid w:val="002A4015"/>
    <w:rsid w:val="002A4421"/>
    <w:rsid w:val="002A498F"/>
    <w:rsid w:val="002A4CCF"/>
    <w:rsid w:val="002A4E08"/>
    <w:rsid w:val="002A4FCC"/>
    <w:rsid w:val="002A52B3"/>
    <w:rsid w:val="002A53CA"/>
    <w:rsid w:val="002A5537"/>
    <w:rsid w:val="002A5739"/>
    <w:rsid w:val="002A586D"/>
    <w:rsid w:val="002A58D6"/>
    <w:rsid w:val="002A5C41"/>
    <w:rsid w:val="002A5E53"/>
    <w:rsid w:val="002A60BE"/>
    <w:rsid w:val="002A61C8"/>
    <w:rsid w:val="002A6285"/>
    <w:rsid w:val="002A6D63"/>
    <w:rsid w:val="002A700A"/>
    <w:rsid w:val="002A7554"/>
    <w:rsid w:val="002A75AF"/>
    <w:rsid w:val="002B0419"/>
    <w:rsid w:val="002B0BB4"/>
    <w:rsid w:val="002B0CBD"/>
    <w:rsid w:val="002B143E"/>
    <w:rsid w:val="002B16F4"/>
    <w:rsid w:val="002B1FE9"/>
    <w:rsid w:val="002B22C8"/>
    <w:rsid w:val="002B280A"/>
    <w:rsid w:val="002B2C17"/>
    <w:rsid w:val="002B33E9"/>
    <w:rsid w:val="002B365B"/>
    <w:rsid w:val="002B3AEE"/>
    <w:rsid w:val="002B3F12"/>
    <w:rsid w:val="002B495D"/>
    <w:rsid w:val="002B4E04"/>
    <w:rsid w:val="002B4F36"/>
    <w:rsid w:val="002B5121"/>
    <w:rsid w:val="002B51ED"/>
    <w:rsid w:val="002B532D"/>
    <w:rsid w:val="002B5910"/>
    <w:rsid w:val="002B5919"/>
    <w:rsid w:val="002B5BA7"/>
    <w:rsid w:val="002B5EF0"/>
    <w:rsid w:val="002B6025"/>
    <w:rsid w:val="002B6809"/>
    <w:rsid w:val="002B6863"/>
    <w:rsid w:val="002B6A24"/>
    <w:rsid w:val="002B6B93"/>
    <w:rsid w:val="002B7183"/>
    <w:rsid w:val="002B71DA"/>
    <w:rsid w:val="002B723C"/>
    <w:rsid w:val="002B7268"/>
    <w:rsid w:val="002B7795"/>
    <w:rsid w:val="002B7A1A"/>
    <w:rsid w:val="002B7CB2"/>
    <w:rsid w:val="002B7DF8"/>
    <w:rsid w:val="002C0235"/>
    <w:rsid w:val="002C1167"/>
    <w:rsid w:val="002C1563"/>
    <w:rsid w:val="002C1D44"/>
    <w:rsid w:val="002C252E"/>
    <w:rsid w:val="002C2684"/>
    <w:rsid w:val="002C29B8"/>
    <w:rsid w:val="002C2E8C"/>
    <w:rsid w:val="002C3344"/>
    <w:rsid w:val="002C35BA"/>
    <w:rsid w:val="002C3679"/>
    <w:rsid w:val="002C3753"/>
    <w:rsid w:val="002C39BA"/>
    <w:rsid w:val="002C3BF1"/>
    <w:rsid w:val="002C3D8F"/>
    <w:rsid w:val="002C4434"/>
    <w:rsid w:val="002C49CC"/>
    <w:rsid w:val="002C4A0B"/>
    <w:rsid w:val="002C50E3"/>
    <w:rsid w:val="002C510B"/>
    <w:rsid w:val="002C5E7E"/>
    <w:rsid w:val="002C65EA"/>
    <w:rsid w:val="002C6D6B"/>
    <w:rsid w:val="002C7469"/>
    <w:rsid w:val="002C7C8C"/>
    <w:rsid w:val="002D00CA"/>
    <w:rsid w:val="002D0104"/>
    <w:rsid w:val="002D0155"/>
    <w:rsid w:val="002D01EC"/>
    <w:rsid w:val="002D06A7"/>
    <w:rsid w:val="002D09A6"/>
    <w:rsid w:val="002D11DB"/>
    <w:rsid w:val="002D127D"/>
    <w:rsid w:val="002D1473"/>
    <w:rsid w:val="002D14A1"/>
    <w:rsid w:val="002D14AB"/>
    <w:rsid w:val="002D162C"/>
    <w:rsid w:val="002D188C"/>
    <w:rsid w:val="002D18CF"/>
    <w:rsid w:val="002D19B1"/>
    <w:rsid w:val="002D1D53"/>
    <w:rsid w:val="002D1E11"/>
    <w:rsid w:val="002D1EF8"/>
    <w:rsid w:val="002D213B"/>
    <w:rsid w:val="002D23BF"/>
    <w:rsid w:val="002D2566"/>
    <w:rsid w:val="002D26E6"/>
    <w:rsid w:val="002D295A"/>
    <w:rsid w:val="002D2ADC"/>
    <w:rsid w:val="002D2AE0"/>
    <w:rsid w:val="002D2C4E"/>
    <w:rsid w:val="002D2D5B"/>
    <w:rsid w:val="002D331C"/>
    <w:rsid w:val="002D3510"/>
    <w:rsid w:val="002D3B6A"/>
    <w:rsid w:val="002D3C37"/>
    <w:rsid w:val="002D422F"/>
    <w:rsid w:val="002D427B"/>
    <w:rsid w:val="002D4429"/>
    <w:rsid w:val="002D4612"/>
    <w:rsid w:val="002D474B"/>
    <w:rsid w:val="002D47BE"/>
    <w:rsid w:val="002D47C6"/>
    <w:rsid w:val="002D4861"/>
    <w:rsid w:val="002D52D9"/>
    <w:rsid w:val="002D5517"/>
    <w:rsid w:val="002D57F4"/>
    <w:rsid w:val="002D59D9"/>
    <w:rsid w:val="002D59F1"/>
    <w:rsid w:val="002D5B8D"/>
    <w:rsid w:val="002D5D48"/>
    <w:rsid w:val="002D691E"/>
    <w:rsid w:val="002D6B31"/>
    <w:rsid w:val="002D6E23"/>
    <w:rsid w:val="002D6FE1"/>
    <w:rsid w:val="002D74D4"/>
    <w:rsid w:val="002D7A8D"/>
    <w:rsid w:val="002D7BA8"/>
    <w:rsid w:val="002D7BBE"/>
    <w:rsid w:val="002E01CC"/>
    <w:rsid w:val="002E055A"/>
    <w:rsid w:val="002E05B2"/>
    <w:rsid w:val="002E0723"/>
    <w:rsid w:val="002E0863"/>
    <w:rsid w:val="002E0A1D"/>
    <w:rsid w:val="002E0D13"/>
    <w:rsid w:val="002E1002"/>
    <w:rsid w:val="002E1228"/>
    <w:rsid w:val="002E13EC"/>
    <w:rsid w:val="002E155F"/>
    <w:rsid w:val="002E1A6F"/>
    <w:rsid w:val="002E1AFC"/>
    <w:rsid w:val="002E1F09"/>
    <w:rsid w:val="002E253F"/>
    <w:rsid w:val="002E25E4"/>
    <w:rsid w:val="002E26AD"/>
    <w:rsid w:val="002E274C"/>
    <w:rsid w:val="002E352B"/>
    <w:rsid w:val="002E36E8"/>
    <w:rsid w:val="002E4193"/>
    <w:rsid w:val="002E4A4D"/>
    <w:rsid w:val="002E4C3B"/>
    <w:rsid w:val="002E50DE"/>
    <w:rsid w:val="002E54F8"/>
    <w:rsid w:val="002E564D"/>
    <w:rsid w:val="002E56DE"/>
    <w:rsid w:val="002E59CD"/>
    <w:rsid w:val="002E5DBE"/>
    <w:rsid w:val="002E5ED3"/>
    <w:rsid w:val="002E6425"/>
    <w:rsid w:val="002E6AA1"/>
    <w:rsid w:val="002E6D83"/>
    <w:rsid w:val="002E708B"/>
    <w:rsid w:val="002E733C"/>
    <w:rsid w:val="002E737F"/>
    <w:rsid w:val="002E73D7"/>
    <w:rsid w:val="002E7A08"/>
    <w:rsid w:val="002E7F4B"/>
    <w:rsid w:val="002F0271"/>
    <w:rsid w:val="002F0873"/>
    <w:rsid w:val="002F0A55"/>
    <w:rsid w:val="002F0C3E"/>
    <w:rsid w:val="002F0F87"/>
    <w:rsid w:val="002F1182"/>
    <w:rsid w:val="002F11F4"/>
    <w:rsid w:val="002F14CD"/>
    <w:rsid w:val="002F155A"/>
    <w:rsid w:val="002F1BF4"/>
    <w:rsid w:val="002F1E92"/>
    <w:rsid w:val="002F2096"/>
    <w:rsid w:val="002F2446"/>
    <w:rsid w:val="002F2639"/>
    <w:rsid w:val="002F2910"/>
    <w:rsid w:val="002F2B7E"/>
    <w:rsid w:val="002F2E71"/>
    <w:rsid w:val="002F2F3D"/>
    <w:rsid w:val="002F3087"/>
    <w:rsid w:val="002F32F6"/>
    <w:rsid w:val="002F348F"/>
    <w:rsid w:val="002F35DA"/>
    <w:rsid w:val="002F3606"/>
    <w:rsid w:val="002F3C1E"/>
    <w:rsid w:val="002F3E40"/>
    <w:rsid w:val="002F493F"/>
    <w:rsid w:val="002F4C41"/>
    <w:rsid w:val="002F4DA8"/>
    <w:rsid w:val="002F4E47"/>
    <w:rsid w:val="002F4EA6"/>
    <w:rsid w:val="002F52D1"/>
    <w:rsid w:val="002F5664"/>
    <w:rsid w:val="002F58BA"/>
    <w:rsid w:val="002F5A49"/>
    <w:rsid w:val="002F5B07"/>
    <w:rsid w:val="002F6162"/>
    <w:rsid w:val="002F61DD"/>
    <w:rsid w:val="002F6BD6"/>
    <w:rsid w:val="002F716D"/>
    <w:rsid w:val="002F7243"/>
    <w:rsid w:val="002F75E6"/>
    <w:rsid w:val="002F772D"/>
    <w:rsid w:val="002F775A"/>
    <w:rsid w:val="002F7A09"/>
    <w:rsid w:val="002F7B83"/>
    <w:rsid w:val="002F7DA1"/>
    <w:rsid w:val="00300015"/>
    <w:rsid w:val="00300A2B"/>
    <w:rsid w:val="00300CDC"/>
    <w:rsid w:val="00300E70"/>
    <w:rsid w:val="0030164E"/>
    <w:rsid w:val="00301CF1"/>
    <w:rsid w:val="00301E4D"/>
    <w:rsid w:val="00301E73"/>
    <w:rsid w:val="0030279A"/>
    <w:rsid w:val="0030286E"/>
    <w:rsid w:val="00302C71"/>
    <w:rsid w:val="00302CDD"/>
    <w:rsid w:val="0030366D"/>
    <w:rsid w:val="00303728"/>
    <w:rsid w:val="00303967"/>
    <w:rsid w:val="00303C86"/>
    <w:rsid w:val="00304380"/>
    <w:rsid w:val="00304B6F"/>
    <w:rsid w:val="00304E1B"/>
    <w:rsid w:val="00304E2F"/>
    <w:rsid w:val="0030518C"/>
    <w:rsid w:val="003065A8"/>
    <w:rsid w:val="003070B3"/>
    <w:rsid w:val="003071B8"/>
    <w:rsid w:val="00307271"/>
    <w:rsid w:val="003075E5"/>
    <w:rsid w:val="00307935"/>
    <w:rsid w:val="003101E7"/>
    <w:rsid w:val="003104A6"/>
    <w:rsid w:val="00310568"/>
    <w:rsid w:val="00310F73"/>
    <w:rsid w:val="0031135D"/>
    <w:rsid w:val="0031137E"/>
    <w:rsid w:val="003116F6"/>
    <w:rsid w:val="00311B50"/>
    <w:rsid w:val="00311C02"/>
    <w:rsid w:val="00311C5E"/>
    <w:rsid w:val="003127FC"/>
    <w:rsid w:val="003129D7"/>
    <w:rsid w:val="00312DA7"/>
    <w:rsid w:val="00312FB4"/>
    <w:rsid w:val="0031346D"/>
    <w:rsid w:val="00313642"/>
    <w:rsid w:val="00313721"/>
    <w:rsid w:val="00313A4A"/>
    <w:rsid w:val="00313F9D"/>
    <w:rsid w:val="003144B9"/>
    <w:rsid w:val="0031465F"/>
    <w:rsid w:val="0031467C"/>
    <w:rsid w:val="00314B18"/>
    <w:rsid w:val="00314B71"/>
    <w:rsid w:val="00314CC5"/>
    <w:rsid w:val="00314D93"/>
    <w:rsid w:val="00314ED2"/>
    <w:rsid w:val="00314F0B"/>
    <w:rsid w:val="003154A5"/>
    <w:rsid w:val="003161C9"/>
    <w:rsid w:val="00316943"/>
    <w:rsid w:val="00316AA1"/>
    <w:rsid w:val="00316BAD"/>
    <w:rsid w:val="00316D43"/>
    <w:rsid w:val="00316F53"/>
    <w:rsid w:val="00317361"/>
    <w:rsid w:val="00317B13"/>
    <w:rsid w:val="003201A2"/>
    <w:rsid w:val="003201DD"/>
    <w:rsid w:val="00320365"/>
    <w:rsid w:val="00320916"/>
    <w:rsid w:val="003209A8"/>
    <w:rsid w:val="00320AE1"/>
    <w:rsid w:val="00321159"/>
    <w:rsid w:val="003213FE"/>
    <w:rsid w:val="003214EE"/>
    <w:rsid w:val="00321548"/>
    <w:rsid w:val="003218A4"/>
    <w:rsid w:val="00321D3C"/>
    <w:rsid w:val="00321F10"/>
    <w:rsid w:val="0032276D"/>
    <w:rsid w:val="00322F0D"/>
    <w:rsid w:val="00323228"/>
    <w:rsid w:val="0032329B"/>
    <w:rsid w:val="00323451"/>
    <w:rsid w:val="003236CE"/>
    <w:rsid w:val="003240E2"/>
    <w:rsid w:val="0032440C"/>
    <w:rsid w:val="00324708"/>
    <w:rsid w:val="00324925"/>
    <w:rsid w:val="00324AC1"/>
    <w:rsid w:val="00324C00"/>
    <w:rsid w:val="00324CEB"/>
    <w:rsid w:val="00324D6F"/>
    <w:rsid w:val="00325860"/>
    <w:rsid w:val="003259AE"/>
    <w:rsid w:val="00325B03"/>
    <w:rsid w:val="00326F08"/>
    <w:rsid w:val="00327101"/>
    <w:rsid w:val="00327144"/>
    <w:rsid w:val="0032718D"/>
    <w:rsid w:val="00327918"/>
    <w:rsid w:val="003279B4"/>
    <w:rsid w:val="00327A06"/>
    <w:rsid w:val="00327A4E"/>
    <w:rsid w:val="00327A54"/>
    <w:rsid w:val="00327BAF"/>
    <w:rsid w:val="00327FD9"/>
    <w:rsid w:val="003302AC"/>
    <w:rsid w:val="0033041C"/>
    <w:rsid w:val="00330ABA"/>
    <w:rsid w:val="00330C8C"/>
    <w:rsid w:val="00330F67"/>
    <w:rsid w:val="003315C1"/>
    <w:rsid w:val="003317B6"/>
    <w:rsid w:val="0033230E"/>
    <w:rsid w:val="003329F5"/>
    <w:rsid w:val="00332BB3"/>
    <w:rsid w:val="00332BD9"/>
    <w:rsid w:val="00332CAA"/>
    <w:rsid w:val="00332D41"/>
    <w:rsid w:val="003332C9"/>
    <w:rsid w:val="00333771"/>
    <w:rsid w:val="00333B2C"/>
    <w:rsid w:val="00333B78"/>
    <w:rsid w:val="00333CD8"/>
    <w:rsid w:val="00334025"/>
    <w:rsid w:val="00334094"/>
    <w:rsid w:val="00334135"/>
    <w:rsid w:val="00334565"/>
    <w:rsid w:val="0033462F"/>
    <w:rsid w:val="0033486D"/>
    <w:rsid w:val="00334999"/>
    <w:rsid w:val="00335144"/>
    <w:rsid w:val="003351F7"/>
    <w:rsid w:val="003355C0"/>
    <w:rsid w:val="00335618"/>
    <w:rsid w:val="00335DD3"/>
    <w:rsid w:val="00335FEA"/>
    <w:rsid w:val="00336225"/>
    <w:rsid w:val="0033630F"/>
    <w:rsid w:val="0033686F"/>
    <w:rsid w:val="00336CA3"/>
    <w:rsid w:val="00336CAA"/>
    <w:rsid w:val="00337026"/>
    <w:rsid w:val="0033758E"/>
    <w:rsid w:val="00337660"/>
    <w:rsid w:val="003376BE"/>
    <w:rsid w:val="0033781E"/>
    <w:rsid w:val="00340D65"/>
    <w:rsid w:val="00341275"/>
    <w:rsid w:val="003414A8"/>
    <w:rsid w:val="003415D0"/>
    <w:rsid w:val="00341613"/>
    <w:rsid w:val="00341DD5"/>
    <w:rsid w:val="00342160"/>
    <w:rsid w:val="00342364"/>
    <w:rsid w:val="003427DF"/>
    <w:rsid w:val="00342CD1"/>
    <w:rsid w:val="00343035"/>
    <w:rsid w:val="00343194"/>
    <w:rsid w:val="003431D7"/>
    <w:rsid w:val="00343214"/>
    <w:rsid w:val="00343320"/>
    <w:rsid w:val="003436B6"/>
    <w:rsid w:val="00343AC5"/>
    <w:rsid w:val="00343CCA"/>
    <w:rsid w:val="00343EA2"/>
    <w:rsid w:val="00344034"/>
    <w:rsid w:val="0034403E"/>
    <w:rsid w:val="00344255"/>
    <w:rsid w:val="00344280"/>
    <w:rsid w:val="003442A6"/>
    <w:rsid w:val="003445A3"/>
    <w:rsid w:val="00344AEB"/>
    <w:rsid w:val="00344DC4"/>
    <w:rsid w:val="00344EFB"/>
    <w:rsid w:val="00345222"/>
    <w:rsid w:val="003453A1"/>
    <w:rsid w:val="00345850"/>
    <w:rsid w:val="00346BC3"/>
    <w:rsid w:val="00347372"/>
    <w:rsid w:val="00347738"/>
    <w:rsid w:val="00347853"/>
    <w:rsid w:val="00347D4F"/>
    <w:rsid w:val="003504A8"/>
    <w:rsid w:val="003508A3"/>
    <w:rsid w:val="00351AEB"/>
    <w:rsid w:val="00351BC3"/>
    <w:rsid w:val="0035210E"/>
    <w:rsid w:val="0035223F"/>
    <w:rsid w:val="003523EC"/>
    <w:rsid w:val="00353548"/>
    <w:rsid w:val="0035359F"/>
    <w:rsid w:val="00353928"/>
    <w:rsid w:val="00353FC7"/>
    <w:rsid w:val="00354024"/>
    <w:rsid w:val="003544B9"/>
    <w:rsid w:val="003551DE"/>
    <w:rsid w:val="00355313"/>
    <w:rsid w:val="00355707"/>
    <w:rsid w:val="00355887"/>
    <w:rsid w:val="00355C04"/>
    <w:rsid w:val="0035607B"/>
    <w:rsid w:val="003560EF"/>
    <w:rsid w:val="003562E6"/>
    <w:rsid w:val="003563CD"/>
    <w:rsid w:val="003567A7"/>
    <w:rsid w:val="00356A53"/>
    <w:rsid w:val="00356CA3"/>
    <w:rsid w:val="003578C3"/>
    <w:rsid w:val="00357CDF"/>
    <w:rsid w:val="003601E2"/>
    <w:rsid w:val="003614C0"/>
    <w:rsid w:val="0036181F"/>
    <w:rsid w:val="00361B4B"/>
    <w:rsid w:val="0036216A"/>
    <w:rsid w:val="003623C7"/>
    <w:rsid w:val="0036266C"/>
    <w:rsid w:val="0036274B"/>
    <w:rsid w:val="003628BC"/>
    <w:rsid w:val="00362A23"/>
    <w:rsid w:val="00362A36"/>
    <w:rsid w:val="00362EFE"/>
    <w:rsid w:val="003630D1"/>
    <w:rsid w:val="003631CD"/>
    <w:rsid w:val="0036332D"/>
    <w:rsid w:val="0036368E"/>
    <w:rsid w:val="003636A4"/>
    <w:rsid w:val="00363766"/>
    <w:rsid w:val="0036376E"/>
    <w:rsid w:val="00363B4F"/>
    <w:rsid w:val="00363D53"/>
    <w:rsid w:val="00364048"/>
    <w:rsid w:val="003643A1"/>
    <w:rsid w:val="00364BC6"/>
    <w:rsid w:val="00364C86"/>
    <w:rsid w:val="00364F02"/>
    <w:rsid w:val="00365295"/>
    <w:rsid w:val="003657C7"/>
    <w:rsid w:val="00365A5C"/>
    <w:rsid w:val="00365EB3"/>
    <w:rsid w:val="00366089"/>
    <w:rsid w:val="0036625A"/>
    <w:rsid w:val="0036644B"/>
    <w:rsid w:val="00366B98"/>
    <w:rsid w:val="0036701C"/>
    <w:rsid w:val="00367080"/>
    <w:rsid w:val="003672CE"/>
    <w:rsid w:val="0036756E"/>
    <w:rsid w:val="003677E7"/>
    <w:rsid w:val="00370184"/>
    <w:rsid w:val="00370344"/>
    <w:rsid w:val="003706A7"/>
    <w:rsid w:val="003707F3"/>
    <w:rsid w:val="00370AD4"/>
    <w:rsid w:val="00370B22"/>
    <w:rsid w:val="00370E8C"/>
    <w:rsid w:val="003721DD"/>
    <w:rsid w:val="003722B4"/>
    <w:rsid w:val="003724B5"/>
    <w:rsid w:val="003724B6"/>
    <w:rsid w:val="00372C3D"/>
    <w:rsid w:val="00372CEC"/>
    <w:rsid w:val="00372D09"/>
    <w:rsid w:val="00372F3D"/>
    <w:rsid w:val="0037329A"/>
    <w:rsid w:val="003734A5"/>
    <w:rsid w:val="00373974"/>
    <w:rsid w:val="00373C61"/>
    <w:rsid w:val="00374A3C"/>
    <w:rsid w:val="00374C55"/>
    <w:rsid w:val="00374FBB"/>
    <w:rsid w:val="00375170"/>
    <w:rsid w:val="00375196"/>
    <w:rsid w:val="00375856"/>
    <w:rsid w:val="003759BA"/>
    <w:rsid w:val="00375F2C"/>
    <w:rsid w:val="00375FCD"/>
    <w:rsid w:val="003760F4"/>
    <w:rsid w:val="00376304"/>
    <w:rsid w:val="003763C2"/>
    <w:rsid w:val="0037710C"/>
    <w:rsid w:val="0037744D"/>
    <w:rsid w:val="00377487"/>
    <w:rsid w:val="0037775C"/>
    <w:rsid w:val="00377802"/>
    <w:rsid w:val="00377989"/>
    <w:rsid w:val="00377CB6"/>
    <w:rsid w:val="003801F3"/>
    <w:rsid w:val="003804E7"/>
    <w:rsid w:val="00380A51"/>
    <w:rsid w:val="00380B1C"/>
    <w:rsid w:val="00380F21"/>
    <w:rsid w:val="003811DB"/>
    <w:rsid w:val="0038164A"/>
    <w:rsid w:val="00381862"/>
    <w:rsid w:val="00381941"/>
    <w:rsid w:val="003819E3"/>
    <w:rsid w:val="00382167"/>
    <w:rsid w:val="0038220F"/>
    <w:rsid w:val="00382473"/>
    <w:rsid w:val="003827AA"/>
    <w:rsid w:val="00383180"/>
    <w:rsid w:val="003831EF"/>
    <w:rsid w:val="00383667"/>
    <w:rsid w:val="003836D8"/>
    <w:rsid w:val="00383D83"/>
    <w:rsid w:val="00383F85"/>
    <w:rsid w:val="003844AE"/>
    <w:rsid w:val="00384547"/>
    <w:rsid w:val="00385187"/>
    <w:rsid w:val="003851DA"/>
    <w:rsid w:val="00385378"/>
    <w:rsid w:val="00385718"/>
    <w:rsid w:val="00385C4B"/>
    <w:rsid w:val="003861B4"/>
    <w:rsid w:val="00386619"/>
    <w:rsid w:val="0038666B"/>
    <w:rsid w:val="00386740"/>
    <w:rsid w:val="003869AA"/>
    <w:rsid w:val="00387411"/>
    <w:rsid w:val="0038769E"/>
    <w:rsid w:val="003876C9"/>
    <w:rsid w:val="00387870"/>
    <w:rsid w:val="003878FF"/>
    <w:rsid w:val="00387FDD"/>
    <w:rsid w:val="003901D4"/>
    <w:rsid w:val="003903D4"/>
    <w:rsid w:val="00390431"/>
    <w:rsid w:val="00390B56"/>
    <w:rsid w:val="00390BB2"/>
    <w:rsid w:val="00390D45"/>
    <w:rsid w:val="0039150D"/>
    <w:rsid w:val="00392684"/>
    <w:rsid w:val="00392913"/>
    <w:rsid w:val="00392F62"/>
    <w:rsid w:val="0039365C"/>
    <w:rsid w:val="00393818"/>
    <w:rsid w:val="00393F66"/>
    <w:rsid w:val="00394480"/>
    <w:rsid w:val="0039486E"/>
    <w:rsid w:val="003948BC"/>
    <w:rsid w:val="00394C55"/>
    <w:rsid w:val="00394C77"/>
    <w:rsid w:val="00395031"/>
    <w:rsid w:val="0039576F"/>
    <w:rsid w:val="00395B5A"/>
    <w:rsid w:val="00395D25"/>
    <w:rsid w:val="00395D70"/>
    <w:rsid w:val="003961E3"/>
    <w:rsid w:val="00396370"/>
    <w:rsid w:val="00396402"/>
    <w:rsid w:val="00396583"/>
    <w:rsid w:val="0039666B"/>
    <w:rsid w:val="003966DB"/>
    <w:rsid w:val="003967CB"/>
    <w:rsid w:val="0039698A"/>
    <w:rsid w:val="00396B19"/>
    <w:rsid w:val="00396E1B"/>
    <w:rsid w:val="003973E9"/>
    <w:rsid w:val="00397618"/>
    <w:rsid w:val="003977F9"/>
    <w:rsid w:val="003978A2"/>
    <w:rsid w:val="00397F6A"/>
    <w:rsid w:val="00397F76"/>
    <w:rsid w:val="00397FDE"/>
    <w:rsid w:val="003A0032"/>
    <w:rsid w:val="003A01D2"/>
    <w:rsid w:val="003A0202"/>
    <w:rsid w:val="003A03A2"/>
    <w:rsid w:val="003A0FDA"/>
    <w:rsid w:val="003A0FFF"/>
    <w:rsid w:val="003A109B"/>
    <w:rsid w:val="003A1E3E"/>
    <w:rsid w:val="003A2080"/>
    <w:rsid w:val="003A226D"/>
    <w:rsid w:val="003A28D4"/>
    <w:rsid w:val="003A29D2"/>
    <w:rsid w:val="003A2A92"/>
    <w:rsid w:val="003A2B70"/>
    <w:rsid w:val="003A311D"/>
    <w:rsid w:val="003A34A3"/>
    <w:rsid w:val="003A350E"/>
    <w:rsid w:val="003A3795"/>
    <w:rsid w:val="003A3AEE"/>
    <w:rsid w:val="003A4020"/>
    <w:rsid w:val="003A4504"/>
    <w:rsid w:val="003A4986"/>
    <w:rsid w:val="003A4B5D"/>
    <w:rsid w:val="003A50F4"/>
    <w:rsid w:val="003A54A6"/>
    <w:rsid w:val="003A55B9"/>
    <w:rsid w:val="003A5A3F"/>
    <w:rsid w:val="003A611C"/>
    <w:rsid w:val="003A6216"/>
    <w:rsid w:val="003A6D35"/>
    <w:rsid w:val="003A6DFE"/>
    <w:rsid w:val="003A70D5"/>
    <w:rsid w:val="003A7247"/>
    <w:rsid w:val="003A7AEC"/>
    <w:rsid w:val="003A7E8D"/>
    <w:rsid w:val="003B0AA6"/>
    <w:rsid w:val="003B0AF6"/>
    <w:rsid w:val="003B0C3F"/>
    <w:rsid w:val="003B140E"/>
    <w:rsid w:val="003B1455"/>
    <w:rsid w:val="003B1FCF"/>
    <w:rsid w:val="003B23CA"/>
    <w:rsid w:val="003B249E"/>
    <w:rsid w:val="003B290A"/>
    <w:rsid w:val="003B2EDC"/>
    <w:rsid w:val="003B34A4"/>
    <w:rsid w:val="003B34E4"/>
    <w:rsid w:val="003B39D1"/>
    <w:rsid w:val="003B3A7E"/>
    <w:rsid w:val="003B3BDA"/>
    <w:rsid w:val="003B3D25"/>
    <w:rsid w:val="003B3E92"/>
    <w:rsid w:val="003B3F64"/>
    <w:rsid w:val="003B42C7"/>
    <w:rsid w:val="003B4496"/>
    <w:rsid w:val="003B459E"/>
    <w:rsid w:val="003B4AB1"/>
    <w:rsid w:val="003B4EF0"/>
    <w:rsid w:val="003B4F81"/>
    <w:rsid w:val="003B5054"/>
    <w:rsid w:val="003B51A6"/>
    <w:rsid w:val="003B5662"/>
    <w:rsid w:val="003B58CB"/>
    <w:rsid w:val="003B5BE1"/>
    <w:rsid w:val="003B5C76"/>
    <w:rsid w:val="003B5F8E"/>
    <w:rsid w:val="003B607F"/>
    <w:rsid w:val="003B6637"/>
    <w:rsid w:val="003B693A"/>
    <w:rsid w:val="003B6D52"/>
    <w:rsid w:val="003B6FCF"/>
    <w:rsid w:val="003B7188"/>
    <w:rsid w:val="003B722A"/>
    <w:rsid w:val="003B73E1"/>
    <w:rsid w:val="003B7454"/>
    <w:rsid w:val="003B780D"/>
    <w:rsid w:val="003B7EC5"/>
    <w:rsid w:val="003C01DC"/>
    <w:rsid w:val="003C05D9"/>
    <w:rsid w:val="003C0B64"/>
    <w:rsid w:val="003C0BE2"/>
    <w:rsid w:val="003C0C74"/>
    <w:rsid w:val="003C0CDE"/>
    <w:rsid w:val="003C0CEF"/>
    <w:rsid w:val="003C10F2"/>
    <w:rsid w:val="003C12A6"/>
    <w:rsid w:val="003C187B"/>
    <w:rsid w:val="003C1E2D"/>
    <w:rsid w:val="003C1E34"/>
    <w:rsid w:val="003C2275"/>
    <w:rsid w:val="003C24FE"/>
    <w:rsid w:val="003C278B"/>
    <w:rsid w:val="003C293F"/>
    <w:rsid w:val="003C29DF"/>
    <w:rsid w:val="003C2A5D"/>
    <w:rsid w:val="003C2E43"/>
    <w:rsid w:val="003C341E"/>
    <w:rsid w:val="003C408F"/>
    <w:rsid w:val="003C4481"/>
    <w:rsid w:val="003C462B"/>
    <w:rsid w:val="003C4855"/>
    <w:rsid w:val="003C49E6"/>
    <w:rsid w:val="003C4E73"/>
    <w:rsid w:val="003C50CF"/>
    <w:rsid w:val="003C5104"/>
    <w:rsid w:val="003C519C"/>
    <w:rsid w:val="003C603F"/>
    <w:rsid w:val="003C60BF"/>
    <w:rsid w:val="003C6458"/>
    <w:rsid w:val="003C6F66"/>
    <w:rsid w:val="003C7309"/>
    <w:rsid w:val="003C74F0"/>
    <w:rsid w:val="003C75A3"/>
    <w:rsid w:val="003C77B2"/>
    <w:rsid w:val="003C79C7"/>
    <w:rsid w:val="003C7A3C"/>
    <w:rsid w:val="003C7B66"/>
    <w:rsid w:val="003C7CF3"/>
    <w:rsid w:val="003C7E85"/>
    <w:rsid w:val="003D03F9"/>
    <w:rsid w:val="003D0841"/>
    <w:rsid w:val="003D1170"/>
    <w:rsid w:val="003D13F1"/>
    <w:rsid w:val="003D1488"/>
    <w:rsid w:val="003D1656"/>
    <w:rsid w:val="003D1889"/>
    <w:rsid w:val="003D18F7"/>
    <w:rsid w:val="003D19A9"/>
    <w:rsid w:val="003D1A26"/>
    <w:rsid w:val="003D1DC8"/>
    <w:rsid w:val="003D21D7"/>
    <w:rsid w:val="003D2545"/>
    <w:rsid w:val="003D25CB"/>
    <w:rsid w:val="003D2DA7"/>
    <w:rsid w:val="003D2DFE"/>
    <w:rsid w:val="003D3333"/>
    <w:rsid w:val="003D36AA"/>
    <w:rsid w:val="003D3A5B"/>
    <w:rsid w:val="003D3C6D"/>
    <w:rsid w:val="003D3D17"/>
    <w:rsid w:val="003D4059"/>
    <w:rsid w:val="003D4077"/>
    <w:rsid w:val="003D4263"/>
    <w:rsid w:val="003D4416"/>
    <w:rsid w:val="003D4914"/>
    <w:rsid w:val="003D4BB5"/>
    <w:rsid w:val="003D51F2"/>
    <w:rsid w:val="003D5224"/>
    <w:rsid w:val="003D5297"/>
    <w:rsid w:val="003D555C"/>
    <w:rsid w:val="003D59D5"/>
    <w:rsid w:val="003D5BAB"/>
    <w:rsid w:val="003D628F"/>
    <w:rsid w:val="003D6A38"/>
    <w:rsid w:val="003D6B20"/>
    <w:rsid w:val="003D6BF0"/>
    <w:rsid w:val="003D6D49"/>
    <w:rsid w:val="003D750A"/>
    <w:rsid w:val="003D759A"/>
    <w:rsid w:val="003D77B2"/>
    <w:rsid w:val="003D793D"/>
    <w:rsid w:val="003D7A17"/>
    <w:rsid w:val="003D7ADA"/>
    <w:rsid w:val="003D7DEF"/>
    <w:rsid w:val="003D7F74"/>
    <w:rsid w:val="003E08C3"/>
    <w:rsid w:val="003E09B5"/>
    <w:rsid w:val="003E0ABD"/>
    <w:rsid w:val="003E0B46"/>
    <w:rsid w:val="003E0DBA"/>
    <w:rsid w:val="003E0E00"/>
    <w:rsid w:val="003E1253"/>
    <w:rsid w:val="003E13A9"/>
    <w:rsid w:val="003E1C3F"/>
    <w:rsid w:val="003E2544"/>
    <w:rsid w:val="003E293F"/>
    <w:rsid w:val="003E2E82"/>
    <w:rsid w:val="003E2F06"/>
    <w:rsid w:val="003E3007"/>
    <w:rsid w:val="003E39BE"/>
    <w:rsid w:val="003E3E08"/>
    <w:rsid w:val="003E3F4E"/>
    <w:rsid w:val="003E426F"/>
    <w:rsid w:val="003E43B7"/>
    <w:rsid w:val="003E4413"/>
    <w:rsid w:val="003E45EC"/>
    <w:rsid w:val="003E4DE4"/>
    <w:rsid w:val="003E5D21"/>
    <w:rsid w:val="003E5DF8"/>
    <w:rsid w:val="003E5E52"/>
    <w:rsid w:val="003E60D3"/>
    <w:rsid w:val="003E69A9"/>
    <w:rsid w:val="003E6BDC"/>
    <w:rsid w:val="003E6E07"/>
    <w:rsid w:val="003E6FB4"/>
    <w:rsid w:val="003E71DB"/>
    <w:rsid w:val="003E7DB2"/>
    <w:rsid w:val="003F00B3"/>
    <w:rsid w:val="003F0549"/>
    <w:rsid w:val="003F081C"/>
    <w:rsid w:val="003F09EB"/>
    <w:rsid w:val="003F0ADC"/>
    <w:rsid w:val="003F0B9C"/>
    <w:rsid w:val="003F0E0C"/>
    <w:rsid w:val="003F0F16"/>
    <w:rsid w:val="003F0F21"/>
    <w:rsid w:val="003F10DA"/>
    <w:rsid w:val="003F1418"/>
    <w:rsid w:val="003F14D8"/>
    <w:rsid w:val="003F1962"/>
    <w:rsid w:val="003F1A27"/>
    <w:rsid w:val="003F1A8F"/>
    <w:rsid w:val="003F1F98"/>
    <w:rsid w:val="003F2373"/>
    <w:rsid w:val="003F2673"/>
    <w:rsid w:val="003F2993"/>
    <w:rsid w:val="003F2A84"/>
    <w:rsid w:val="003F2F04"/>
    <w:rsid w:val="003F4325"/>
    <w:rsid w:val="003F4477"/>
    <w:rsid w:val="003F491E"/>
    <w:rsid w:val="003F4BFE"/>
    <w:rsid w:val="003F4D0A"/>
    <w:rsid w:val="003F4D0F"/>
    <w:rsid w:val="003F5A84"/>
    <w:rsid w:val="003F5D37"/>
    <w:rsid w:val="003F5F3D"/>
    <w:rsid w:val="003F6B6A"/>
    <w:rsid w:val="003F6D00"/>
    <w:rsid w:val="003F6E42"/>
    <w:rsid w:val="003F6F46"/>
    <w:rsid w:val="003F75EB"/>
    <w:rsid w:val="003F7A75"/>
    <w:rsid w:val="003F7B05"/>
    <w:rsid w:val="003F7EAD"/>
    <w:rsid w:val="00400824"/>
    <w:rsid w:val="00400F36"/>
    <w:rsid w:val="004012EC"/>
    <w:rsid w:val="0040158D"/>
    <w:rsid w:val="00401793"/>
    <w:rsid w:val="004017FB"/>
    <w:rsid w:val="00401832"/>
    <w:rsid w:val="00401D06"/>
    <w:rsid w:val="004020CE"/>
    <w:rsid w:val="00402521"/>
    <w:rsid w:val="004025F4"/>
    <w:rsid w:val="0040265C"/>
    <w:rsid w:val="00403061"/>
    <w:rsid w:val="0040323A"/>
    <w:rsid w:val="0040345D"/>
    <w:rsid w:val="00403460"/>
    <w:rsid w:val="00403516"/>
    <w:rsid w:val="00403911"/>
    <w:rsid w:val="004041F2"/>
    <w:rsid w:val="00404BF5"/>
    <w:rsid w:val="00404D00"/>
    <w:rsid w:val="004054A3"/>
    <w:rsid w:val="00405A2E"/>
    <w:rsid w:val="00405A93"/>
    <w:rsid w:val="004060FC"/>
    <w:rsid w:val="00406132"/>
    <w:rsid w:val="004061E2"/>
    <w:rsid w:val="004065E6"/>
    <w:rsid w:val="00406693"/>
    <w:rsid w:val="00406833"/>
    <w:rsid w:val="00406BB9"/>
    <w:rsid w:val="0040777D"/>
    <w:rsid w:val="004077F9"/>
    <w:rsid w:val="00407977"/>
    <w:rsid w:val="00407C77"/>
    <w:rsid w:val="00410017"/>
    <w:rsid w:val="0041007E"/>
    <w:rsid w:val="00410AF8"/>
    <w:rsid w:val="00411189"/>
    <w:rsid w:val="0041118F"/>
    <w:rsid w:val="00411684"/>
    <w:rsid w:val="004119A5"/>
    <w:rsid w:val="00411C77"/>
    <w:rsid w:val="00412274"/>
    <w:rsid w:val="0041291C"/>
    <w:rsid w:val="00412B35"/>
    <w:rsid w:val="00412C3C"/>
    <w:rsid w:val="00413639"/>
    <w:rsid w:val="004137E2"/>
    <w:rsid w:val="00413B31"/>
    <w:rsid w:val="00413B86"/>
    <w:rsid w:val="00413BED"/>
    <w:rsid w:val="00413EE0"/>
    <w:rsid w:val="004141BA"/>
    <w:rsid w:val="00414345"/>
    <w:rsid w:val="0041439C"/>
    <w:rsid w:val="0041490D"/>
    <w:rsid w:val="00414BCC"/>
    <w:rsid w:val="00415551"/>
    <w:rsid w:val="004158FB"/>
    <w:rsid w:val="0041592B"/>
    <w:rsid w:val="0041593C"/>
    <w:rsid w:val="00415952"/>
    <w:rsid w:val="00415BA0"/>
    <w:rsid w:val="00415E3D"/>
    <w:rsid w:val="00416492"/>
    <w:rsid w:val="004164A2"/>
    <w:rsid w:val="00416A84"/>
    <w:rsid w:val="0041730C"/>
    <w:rsid w:val="00417975"/>
    <w:rsid w:val="00417A85"/>
    <w:rsid w:val="00420066"/>
    <w:rsid w:val="004200D7"/>
    <w:rsid w:val="0042015B"/>
    <w:rsid w:val="00420313"/>
    <w:rsid w:val="00420546"/>
    <w:rsid w:val="00421096"/>
    <w:rsid w:val="0042112A"/>
    <w:rsid w:val="0042123E"/>
    <w:rsid w:val="004213AC"/>
    <w:rsid w:val="004215BC"/>
    <w:rsid w:val="004216C4"/>
    <w:rsid w:val="00421701"/>
    <w:rsid w:val="004219E9"/>
    <w:rsid w:val="00421FEF"/>
    <w:rsid w:val="00422119"/>
    <w:rsid w:val="004224F5"/>
    <w:rsid w:val="004225A6"/>
    <w:rsid w:val="00422E66"/>
    <w:rsid w:val="004239C4"/>
    <w:rsid w:val="00423D6C"/>
    <w:rsid w:val="00423EC5"/>
    <w:rsid w:val="00423FC1"/>
    <w:rsid w:val="00424162"/>
    <w:rsid w:val="004243BC"/>
    <w:rsid w:val="00424496"/>
    <w:rsid w:val="0042474C"/>
    <w:rsid w:val="0042491D"/>
    <w:rsid w:val="00424A08"/>
    <w:rsid w:val="00424C9C"/>
    <w:rsid w:val="0042502C"/>
    <w:rsid w:val="0042509C"/>
    <w:rsid w:val="00425166"/>
    <w:rsid w:val="004253A3"/>
    <w:rsid w:val="004259C1"/>
    <w:rsid w:val="00425C49"/>
    <w:rsid w:val="00425CB9"/>
    <w:rsid w:val="00425E19"/>
    <w:rsid w:val="004261EA"/>
    <w:rsid w:val="00426FEE"/>
    <w:rsid w:val="004271B4"/>
    <w:rsid w:val="0042767B"/>
    <w:rsid w:val="00427BD7"/>
    <w:rsid w:val="00427BD8"/>
    <w:rsid w:val="00430147"/>
    <w:rsid w:val="004303F7"/>
    <w:rsid w:val="00430462"/>
    <w:rsid w:val="004305E8"/>
    <w:rsid w:val="004307F7"/>
    <w:rsid w:val="00430810"/>
    <w:rsid w:val="00430AF0"/>
    <w:rsid w:val="00430E16"/>
    <w:rsid w:val="00430E2F"/>
    <w:rsid w:val="00432495"/>
    <w:rsid w:val="00432570"/>
    <w:rsid w:val="00432822"/>
    <w:rsid w:val="004329D3"/>
    <w:rsid w:val="00432DB6"/>
    <w:rsid w:val="00433124"/>
    <w:rsid w:val="00433545"/>
    <w:rsid w:val="0043355A"/>
    <w:rsid w:val="0043362D"/>
    <w:rsid w:val="00433994"/>
    <w:rsid w:val="00433C3B"/>
    <w:rsid w:val="00433D1D"/>
    <w:rsid w:val="00433E4F"/>
    <w:rsid w:val="004340C2"/>
    <w:rsid w:val="00434131"/>
    <w:rsid w:val="004341F6"/>
    <w:rsid w:val="004345F7"/>
    <w:rsid w:val="00435A73"/>
    <w:rsid w:val="00435C55"/>
    <w:rsid w:val="00436212"/>
    <w:rsid w:val="004362B3"/>
    <w:rsid w:val="0043676F"/>
    <w:rsid w:val="00436824"/>
    <w:rsid w:val="00436F66"/>
    <w:rsid w:val="0043701F"/>
    <w:rsid w:val="00437559"/>
    <w:rsid w:val="00437CD8"/>
    <w:rsid w:val="0044021A"/>
    <w:rsid w:val="004407B6"/>
    <w:rsid w:val="00440A84"/>
    <w:rsid w:val="004413D7"/>
    <w:rsid w:val="0044148D"/>
    <w:rsid w:val="0044168E"/>
    <w:rsid w:val="00441960"/>
    <w:rsid w:val="00441A31"/>
    <w:rsid w:val="00441A87"/>
    <w:rsid w:val="00441FFB"/>
    <w:rsid w:val="00442635"/>
    <w:rsid w:val="0044272D"/>
    <w:rsid w:val="00442C12"/>
    <w:rsid w:val="00442F81"/>
    <w:rsid w:val="00443567"/>
    <w:rsid w:val="004436AA"/>
    <w:rsid w:val="0044386A"/>
    <w:rsid w:val="004439B0"/>
    <w:rsid w:val="004439EA"/>
    <w:rsid w:val="00443CB8"/>
    <w:rsid w:val="00443D1D"/>
    <w:rsid w:val="00443D3D"/>
    <w:rsid w:val="00443F1C"/>
    <w:rsid w:val="00444098"/>
    <w:rsid w:val="00444303"/>
    <w:rsid w:val="004443A6"/>
    <w:rsid w:val="00444796"/>
    <w:rsid w:val="00444C20"/>
    <w:rsid w:val="00444D4F"/>
    <w:rsid w:val="004452A7"/>
    <w:rsid w:val="00445304"/>
    <w:rsid w:val="00445627"/>
    <w:rsid w:val="00445A81"/>
    <w:rsid w:val="00445D22"/>
    <w:rsid w:val="004461D4"/>
    <w:rsid w:val="0044635E"/>
    <w:rsid w:val="0044670F"/>
    <w:rsid w:val="00446969"/>
    <w:rsid w:val="004475A8"/>
    <w:rsid w:val="00447A92"/>
    <w:rsid w:val="00447CF0"/>
    <w:rsid w:val="0045018E"/>
    <w:rsid w:val="004501DD"/>
    <w:rsid w:val="00450506"/>
    <w:rsid w:val="004506DE"/>
    <w:rsid w:val="00451618"/>
    <w:rsid w:val="00451843"/>
    <w:rsid w:val="00451C11"/>
    <w:rsid w:val="004523BD"/>
    <w:rsid w:val="0045406E"/>
    <w:rsid w:val="004545D4"/>
    <w:rsid w:val="00454642"/>
    <w:rsid w:val="004546D0"/>
    <w:rsid w:val="00454743"/>
    <w:rsid w:val="0045478A"/>
    <w:rsid w:val="00454AAE"/>
    <w:rsid w:val="00454ABE"/>
    <w:rsid w:val="00454D62"/>
    <w:rsid w:val="00454F70"/>
    <w:rsid w:val="004551BD"/>
    <w:rsid w:val="004555F5"/>
    <w:rsid w:val="004556AD"/>
    <w:rsid w:val="00455887"/>
    <w:rsid w:val="004560DA"/>
    <w:rsid w:val="00456A92"/>
    <w:rsid w:val="004570AE"/>
    <w:rsid w:val="00457473"/>
    <w:rsid w:val="0045759D"/>
    <w:rsid w:val="004575A0"/>
    <w:rsid w:val="004606A2"/>
    <w:rsid w:val="00460A57"/>
    <w:rsid w:val="00460DB0"/>
    <w:rsid w:val="00460EE4"/>
    <w:rsid w:val="00460FC5"/>
    <w:rsid w:val="004614E8"/>
    <w:rsid w:val="00461D32"/>
    <w:rsid w:val="00462148"/>
    <w:rsid w:val="00462A59"/>
    <w:rsid w:val="00462EF6"/>
    <w:rsid w:val="00463275"/>
    <w:rsid w:val="0046361B"/>
    <w:rsid w:val="00463940"/>
    <w:rsid w:val="00463A5B"/>
    <w:rsid w:val="00463C41"/>
    <w:rsid w:val="00463CDF"/>
    <w:rsid w:val="004640B7"/>
    <w:rsid w:val="004642DA"/>
    <w:rsid w:val="004643B5"/>
    <w:rsid w:val="004647B0"/>
    <w:rsid w:val="00465031"/>
    <w:rsid w:val="004651DB"/>
    <w:rsid w:val="004651F9"/>
    <w:rsid w:val="00465466"/>
    <w:rsid w:val="00465570"/>
    <w:rsid w:val="0046680D"/>
    <w:rsid w:val="004669B4"/>
    <w:rsid w:val="00466AB3"/>
    <w:rsid w:val="00466ACC"/>
    <w:rsid w:val="00466EEC"/>
    <w:rsid w:val="00467156"/>
    <w:rsid w:val="00467D20"/>
    <w:rsid w:val="00470642"/>
    <w:rsid w:val="004706C2"/>
    <w:rsid w:val="00470BB1"/>
    <w:rsid w:val="00470E16"/>
    <w:rsid w:val="004710A8"/>
    <w:rsid w:val="0047128F"/>
    <w:rsid w:val="004713BF"/>
    <w:rsid w:val="00471762"/>
    <w:rsid w:val="00471929"/>
    <w:rsid w:val="00471AA8"/>
    <w:rsid w:val="00471F8E"/>
    <w:rsid w:val="00471FAC"/>
    <w:rsid w:val="00472248"/>
    <w:rsid w:val="00472E8E"/>
    <w:rsid w:val="0047321E"/>
    <w:rsid w:val="004732CE"/>
    <w:rsid w:val="00473D10"/>
    <w:rsid w:val="00474196"/>
    <w:rsid w:val="00474199"/>
    <w:rsid w:val="0047435B"/>
    <w:rsid w:val="00474688"/>
    <w:rsid w:val="00474842"/>
    <w:rsid w:val="00474977"/>
    <w:rsid w:val="00474A6C"/>
    <w:rsid w:val="00474BED"/>
    <w:rsid w:val="004753E7"/>
    <w:rsid w:val="004758E3"/>
    <w:rsid w:val="004760AF"/>
    <w:rsid w:val="0047618D"/>
    <w:rsid w:val="00476E2A"/>
    <w:rsid w:val="00477159"/>
    <w:rsid w:val="004771C2"/>
    <w:rsid w:val="00477354"/>
    <w:rsid w:val="004776B1"/>
    <w:rsid w:val="00477B47"/>
    <w:rsid w:val="00477DD6"/>
    <w:rsid w:val="00477DE9"/>
    <w:rsid w:val="00480149"/>
    <w:rsid w:val="0048044E"/>
    <w:rsid w:val="0048050C"/>
    <w:rsid w:val="004805D1"/>
    <w:rsid w:val="004805F4"/>
    <w:rsid w:val="0048065E"/>
    <w:rsid w:val="00480DBD"/>
    <w:rsid w:val="00480E8B"/>
    <w:rsid w:val="00480FB9"/>
    <w:rsid w:val="004814F2"/>
    <w:rsid w:val="00481A7E"/>
    <w:rsid w:val="00481B49"/>
    <w:rsid w:val="00481D1D"/>
    <w:rsid w:val="00481D80"/>
    <w:rsid w:val="00481E67"/>
    <w:rsid w:val="0048249B"/>
    <w:rsid w:val="00482817"/>
    <w:rsid w:val="00483423"/>
    <w:rsid w:val="0048358E"/>
    <w:rsid w:val="00483A49"/>
    <w:rsid w:val="00483B2B"/>
    <w:rsid w:val="00483B62"/>
    <w:rsid w:val="00483EBC"/>
    <w:rsid w:val="00484017"/>
    <w:rsid w:val="00484526"/>
    <w:rsid w:val="004846B7"/>
    <w:rsid w:val="004847A3"/>
    <w:rsid w:val="00484A13"/>
    <w:rsid w:val="00484A3E"/>
    <w:rsid w:val="00484ACC"/>
    <w:rsid w:val="00484B2F"/>
    <w:rsid w:val="00484DE1"/>
    <w:rsid w:val="00485060"/>
    <w:rsid w:val="00485136"/>
    <w:rsid w:val="0048524E"/>
    <w:rsid w:val="0048539E"/>
    <w:rsid w:val="0048550F"/>
    <w:rsid w:val="0048568C"/>
    <w:rsid w:val="00485940"/>
    <w:rsid w:val="00485965"/>
    <w:rsid w:val="00485B09"/>
    <w:rsid w:val="00485C82"/>
    <w:rsid w:val="004860F1"/>
    <w:rsid w:val="00486B0D"/>
    <w:rsid w:val="00486E96"/>
    <w:rsid w:val="00486FA0"/>
    <w:rsid w:val="00487C4D"/>
    <w:rsid w:val="00487D46"/>
    <w:rsid w:val="004902BA"/>
    <w:rsid w:val="004903DC"/>
    <w:rsid w:val="00490407"/>
    <w:rsid w:val="004906FA"/>
    <w:rsid w:val="00490888"/>
    <w:rsid w:val="00490AB1"/>
    <w:rsid w:val="00491093"/>
    <w:rsid w:val="004910A3"/>
    <w:rsid w:val="00491780"/>
    <w:rsid w:val="0049189F"/>
    <w:rsid w:val="00491CC9"/>
    <w:rsid w:val="00491DA8"/>
    <w:rsid w:val="00491E21"/>
    <w:rsid w:val="00491E41"/>
    <w:rsid w:val="004923F0"/>
    <w:rsid w:val="00492533"/>
    <w:rsid w:val="0049287E"/>
    <w:rsid w:val="00492BBA"/>
    <w:rsid w:val="00492DA8"/>
    <w:rsid w:val="00492E97"/>
    <w:rsid w:val="00493313"/>
    <w:rsid w:val="004934AD"/>
    <w:rsid w:val="00493B6B"/>
    <w:rsid w:val="00493C77"/>
    <w:rsid w:val="00493DFD"/>
    <w:rsid w:val="004946B2"/>
    <w:rsid w:val="00494862"/>
    <w:rsid w:val="00494AAF"/>
    <w:rsid w:val="00494EEC"/>
    <w:rsid w:val="004958F9"/>
    <w:rsid w:val="0049597B"/>
    <w:rsid w:val="00495B8D"/>
    <w:rsid w:val="00495E2D"/>
    <w:rsid w:val="00495E55"/>
    <w:rsid w:val="00495F5B"/>
    <w:rsid w:val="004962F0"/>
    <w:rsid w:val="00496319"/>
    <w:rsid w:val="00496373"/>
    <w:rsid w:val="00496965"/>
    <w:rsid w:val="00496E8B"/>
    <w:rsid w:val="004976D4"/>
    <w:rsid w:val="004976F0"/>
    <w:rsid w:val="0049778D"/>
    <w:rsid w:val="0049794E"/>
    <w:rsid w:val="00497C72"/>
    <w:rsid w:val="00497E14"/>
    <w:rsid w:val="004A067E"/>
    <w:rsid w:val="004A0734"/>
    <w:rsid w:val="004A0D6E"/>
    <w:rsid w:val="004A0FCB"/>
    <w:rsid w:val="004A151E"/>
    <w:rsid w:val="004A180D"/>
    <w:rsid w:val="004A1ACE"/>
    <w:rsid w:val="004A1F23"/>
    <w:rsid w:val="004A244F"/>
    <w:rsid w:val="004A2E1A"/>
    <w:rsid w:val="004A3219"/>
    <w:rsid w:val="004A33CA"/>
    <w:rsid w:val="004A3A8B"/>
    <w:rsid w:val="004A403B"/>
    <w:rsid w:val="004A45AD"/>
    <w:rsid w:val="004A4C3F"/>
    <w:rsid w:val="004A50CA"/>
    <w:rsid w:val="004A5452"/>
    <w:rsid w:val="004A5A55"/>
    <w:rsid w:val="004A6067"/>
    <w:rsid w:val="004A6D9C"/>
    <w:rsid w:val="004A6EA7"/>
    <w:rsid w:val="004A725B"/>
    <w:rsid w:val="004A7471"/>
    <w:rsid w:val="004A756A"/>
    <w:rsid w:val="004A7A1F"/>
    <w:rsid w:val="004A7AC3"/>
    <w:rsid w:val="004B04C2"/>
    <w:rsid w:val="004B0506"/>
    <w:rsid w:val="004B09EA"/>
    <w:rsid w:val="004B20AC"/>
    <w:rsid w:val="004B2A51"/>
    <w:rsid w:val="004B2E36"/>
    <w:rsid w:val="004B3F78"/>
    <w:rsid w:val="004B41FD"/>
    <w:rsid w:val="004B48C8"/>
    <w:rsid w:val="004B526C"/>
    <w:rsid w:val="004B5280"/>
    <w:rsid w:val="004B56F5"/>
    <w:rsid w:val="004B570D"/>
    <w:rsid w:val="004B5DCE"/>
    <w:rsid w:val="004B5EB9"/>
    <w:rsid w:val="004B5F7E"/>
    <w:rsid w:val="004B600E"/>
    <w:rsid w:val="004B663C"/>
    <w:rsid w:val="004B6740"/>
    <w:rsid w:val="004B6EDF"/>
    <w:rsid w:val="004B7138"/>
    <w:rsid w:val="004B7481"/>
    <w:rsid w:val="004B7522"/>
    <w:rsid w:val="004B7839"/>
    <w:rsid w:val="004B7F8C"/>
    <w:rsid w:val="004C0125"/>
    <w:rsid w:val="004C017D"/>
    <w:rsid w:val="004C020E"/>
    <w:rsid w:val="004C039A"/>
    <w:rsid w:val="004C05CD"/>
    <w:rsid w:val="004C0E79"/>
    <w:rsid w:val="004C1754"/>
    <w:rsid w:val="004C1779"/>
    <w:rsid w:val="004C191C"/>
    <w:rsid w:val="004C1B62"/>
    <w:rsid w:val="004C1D30"/>
    <w:rsid w:val="004C25C2"/>
    <w:rsid w:val="004C2A2C"/>
    <w:rsid w:val="004C2A7E"/>
    <w:rsid w:val="004C2F15"/>
    <w:rsid w:val="004C37A0"/>
    <w:rsid w:val="004C39BC"/>
    <w:rsid w:val="004C3D96"/>
    <w:rsid w:val="004C3FA1"/>
    <w:rsid w:val="004C4748"/>
    <w:rsid w:val="004C4CB1"/>
    <w:rsid w:val="004C4F2A"/>
    <w:rsid w:val="004C517F"/>
    <w:rsid w:val="004C5528"/>
    <w:rsid w:val="004C5681"/>
    <w:rsid w:val="004C5CAA"/>
    <w:rsid w:val="004C62F4"/>
    <w:rsid w:val="004C65B3"/>
    <w:rsid w:val="004C6919"/>
    <w:rsid w:val="004C6BDB"/>
    <w:rsid w:val="004C6CB5"/>
    <w:rsid w:val="004C6E36"/>
    <w:rsid w:val="004C74E0"/>
    <w:rsid w:val="004C774E"/>
    <w:rsid w:val="004C7763"/>
    <w:rsid w:val="004D057E"/>
    <w:rsid w:val="004D069D"/>
    <w:rsid w:val="004D0734"/>
    <w:rsid w:val="004D0D75"/>
    <w:rsid w:val="004D0FAE"/>
    <w:rsid w:val="004D0FBD"/>
    <w:rsid w:val="004D1129"/>
    <w:rsid w:val="004D11F7"/>
    <w:rsid w:val="004D197B"/>
    <w:rsid w:val="004D1DB7"/>
    <w:rsid w:val="004D1F29"/>
    <w:rsid w:val="004D238C"/>
    <w:rsid w:val="004D2815"/>
    <w:rsid w:val="004D2B0E"/>
    <w:rsid w:val="004D2B56"/>
    <w:rsid w:val="004D2BC6"/>
    <w:rsid w:val="004D2E54"/>
    <w:rsid w:val="004D2F63"/>
    <w:rsid w:val="004D350B"/>
    <w:rsid w:val="004D3566"/>
    <w:rsid w:val="004D35B4"/>
    <w:rsid w:val="004D39E5"/>
    <w:rsid w:val="004D39F0"/>
    <w:rsid w:val="004D3D34"/>
    <w:rsid w:val="004D3EC0"/>
    <w:rsid w:val="004D42E9"/>
    <w:rsid w:val="004D4314"/>
    <w:rsid w:val="004D4754"/>
    <w:rsid w:val="004D4781"/>
    <w:rsid w:val="004D5545"/>
    <w:rsid w:val="004D5AAB"/>
    <w:rsid w:val="004D5D31"/>
    <w:rsid w:val="004D5F93"/>
    <w:rsid w:val="004D6D44"/>
    <w:rsid w:val="004D6F91"/>
    <w:rsid w:val="004D776C"/>
    <w:rsid w:val="004D785C"/>
    <w:rsid w:val="004D7DA0"/>
    <w:rsid w:val="004E0191"/>
    <w:rsid w:val="004E0924"/>
    <w:rsid w:val="004E0958"/>
    <w:rsid w:val="004E0980"/>
    <w:rsid w:val="004E0A74"/>
    <w:rsid w:val="004E0C47"/>
    <w:rsid w:val="004E113A"/>
    <w:rsid w:val="004E1300"/>
    <w:rsid w:val="004E13E8"/>
    <w:rsid w:val="004E16A0"/>
    <w:rsid w:val="004E1848"/>
    <w:rsid w:val="004E188D"/>
    <w:rsid w:val="004E2A40"/>
    <w:rsid w:val="004E2AB1"/>
    <w:rsid w:val="004E2B1F"/>
    <w:rsid w:val="004E3232"/>
    <w:rsid w:val="004E32A0"/>
    <w:rsid w:val="004E34C3"/>
    <w:rsid w:val="004E3D48"/>
    <w:rsid w:val="004E4020"/>
    <w:rsid w:val="004E4250"/>
    <w:rsid w:val="004E475D"/>
    <w:rsid w:val="004E4828"/>
    <w:rsid w:val="004E4C2C"/>
    <w:rsid w:val="004E4EBF"/>
    <w:rsid w:val="004E5354"/>
    <w:rsid w:val="004E5740"/>
    <w:rsid w:val="004E669C"/>
    <w:rsid w:val="004E66FE"/>
    <w:rsid w:val="004E692D"/>
    <w:rsid w:val="004E6D4D"/>
    <w:rsid w:val="004E6F12"/>
    <w:rsid w:val="004E7694"/>
    <w:rsid w:val="004E77BF"/>
    <w:rsid w:val="004E781A"/>
    <w:rsid w:val="004F0B07"/>
    <w:rsid w:val="004F0F64"/>
    <w:rsid w:val="004F0FB0"/>
    <w:rsid w:val="004F10B0"/>
    <w:rsid w:val="004F190A"/>
    <w:rsid w:val="004F1A85"/>
    <w:rsid w:val="004F2190"/>
    <w:rsid w:val="004F22DC"/>
    <w:rsid w:val="004F23A2"/>
    <w:rsid w:val="004F2CA9"/>
    <w:rsid w:val="004F2D01"/>
    <w:rsid w:val="004F2DAA"/>
    <w:rsid w:val="004F30E7"/>
    <w:rsid w:val="004F3426"/>
    <w:rsid w:val="004F3E27"/>
    <w:rsid w:val="004F3E7F"/>
    <w:rsid w:val="004F40CC"/>
    <w:rsid w:val="004F4539"/>
    <w:rsid w:val="004F4E8A"/>
    <w:rsid w:val="004F50F5"/>
    <w:rsid w:val="004F5683"/>
    <w:rsid w:val="004F5BB7"/>
    <w:rsid w:val="004F5DB3"/>
    <w:rsid w:val="004F60C0"/>
    <w:rsid w:val="004F62AC"/>
    <w:rsid w:val="004F6485"/>
    <w:rsid w:val="004F6536"/>
    <w:rsid w:val="004F6A11"/>
    <w:rsid w:val="004F6BFA"/>
    <w:rsid w:val="004F6ED2"/>
    <w:rsid w:val="004F6FB3"/>
    <w:rsid w:val="004F728D"/>
    <w:rsid w:val="004F772A"/>
    <w:rsid w:val="004F78BD"/>
    <w:rsid w:val="004F7BDC"/>
    <w:rsid w:val="004F7F0B"/>
    <w:rsid w:val="00500B96"/>
    <w:rsid w:val="00500C98"/>
    <w:rsid w:val="00500CE1"/>
    <w:rsid w:val="005012FC"/>
    <w:rsid w:val="005013CD"/>
    <w:rsid w:val="00501903"/>
    <w:rsid w:val="00501923"/>
    <w:rsid w:val="00501B46"/>
    <w:rsid w:val="00501E4B"/>
    <w:rsid w:val="0050207D"/>
    <w:rsid w:val="0050257D"/>
    <w:rsid w:val="0050270B"/>
    <w:rsid w:val="00502793"/>
    <w:rsid w:val="00502970"/>
    <w:rsid w:val="005029C5"/>
    <w:rsid w:val="00503143"/>
    <w:rsid w:val="005031C1"/>
    <w:rsid w:val="00503213"/>
    <w:rsid w:val="005039F2"/>
    <w:rsid w:val="00504421"/>
    <w:rsid w:val="00504697"/>
    <w:rsid w:val="00504E2D"/>
    <w:rsid w:val="00504EF1"/>
    <w:rsid w:val="00504FEE"/>
    <w:rsid w:val="00505023"/>
    <w:rsid w:val="005052DD"/>
    <w:rsid w:val="00505BE0"/>
    <w:rsid w:val="0050611F"/>
    <w:rsid w:val="00506314"/>
    <w:rsid w:val="00506638"/>
    <w:rsid w:val="00506B30"/>
    <w:rsid w:val="00506FBC"/>
    <w:rsid w:val="0050725B"/>
    <w:rsid w:val="005074BD"/>
    <w:rsid w:val="00507623"/>
    <w:rsid w:val="0050791C"/>
    <w:rsid w:val="00507E8D"/>
    <w:rsid w:val="005102D6"/>
    <w:rsid w:val="00510702"/>
    <w:rsid w:val="00510740"/>
    <w:rsid w:val="0051077E"/>
    <w:rsid w:val="005108C5"/>
    <w:rsid w:val="00510A4A"/>
    <w:rsid w:val="00510ED7"/>
    <w:rsid w:val="005115D2"/>
    <w:rsid w:val="00511844"/>
    <w:rsid w:val="005122FB"/>
    <w:rsid w:val="0051290B"/>
    <w:rsid w:val="00512AED"/>
    <w:rsid w:val="00512B6F"/>
    <w:rsid w:val="00512C07"/>
    <w:rsid w:val="00512D55"/>
    <w:rsid w:val="00512D69"/>
    <w:rsid w:val="005135A2"/>
    <w:rsid w:val="00513A0E"/>
    <w:rsid w:val="00513DFA"/>
    <w:rsid w:val="005140D5"/>
    <w:rsid w:val="0051431F"/>
    <w:rsid w:val="00514349"/>
    <w:rsid w:val="005145D6"/>
    <w:rsid w:val="00514843"/>
    <w:rsid w:val="005148A0"/>
    <w:rsid w:val="005153D8"/>
    <w:rsid w:val="0051563D"/>
    <w:rsid w:val="0051625F"/>
    <w:rsid w:val="005163E4"/>
    <w:rsid w:val="005169D5"/>
    <w:rsid w:val="00516A96"/>
    <w:rsid w:val="00516AA5"/>
    <w:rsid w:val="005171FE"/>
    <w:rsid w:val="0051752B"/>
    <w:rsid w:val="0051797D"/>
    <w:rsid w:val="00517B7F"/>
    <w:rsid w:val="00517FBD"/>
    <w:rsid w:val="00520151"/>
    <w:rsid w:val="0052045C"/>
    <w:rsid w:val="0052050D"/>
    <w:rsid w:val="00520579"/>
    <w:rsid w:val="0052107B"/>
    <w:rsid w:val="0052143B"/>
    <w:rsid w:val="00521DF7"/>
    <w:rsid w:val="00521ECC"/>
    <w:rsid w:val="005226C5"/>
    <w:rsid w:val="005226FB"/>
    <w:rsid w:val="005227F0"/>
    <w:rsid w:val="005229FE"/>
    <w:rsid w:val="00522A84"/>
    <w:rsid w:val="00522CF2"/>
    <w:rsid w:val="00523CD1"/>
    <w:rsid w:val="00523D8D"/>
    <w:rsid w:val="00524243"/>
    <w:rsid w:val="00524425"/>
    <w:rsid w:val="0052482F"/>
    <w:rsid w:val="00524E84"/>
    <w:rsid w:val="00525342"/>
    <w:rsid w:val="005256EA"/>
    <w:rsid w:val="00525ACF"/>
    <w:rsid w:val="00525C5F"/>
    <w:rsid w:val="0052618F"/>
    <w:rsid w:val="00526298"/>
    <w:rsid w:val="005262D3"/>
    <w:rsid w:val="005265A4"/>
    <w:rsid w:val="005265F2"/>
    <w:rsid w:val="00526717"/>
    <w:rsid w:val="0052689E"/>
    <w:rsid w:val="005269E6"/>
    <w:rsid w:val="00526B20"/>
    <w:rsid w:val="00526CFB"/>
    <w:rsid w:val="0052749D"/>
    <w:rsid w:val="00527594"/>
    <w:rsid w:val="00527AF1"/>
    <w:rsid w:val="00527C54"/>
    <w:rsid w:val="00527D8A"/>
    <w:rsid w:val="00527E74"/>
    <w:rsid w:val="00530373"/>
    <w:rsid w:val="005305AE"/>
    <w:rsid w:val="00530734"/>
    <w:rsid w:val="00530AAD"/>
    <w:rsid w:val="00530D07"/>
    <w:rsid w:val="005311AF"/>
    <w:rsid w:val="0053120B"/>
    <w:rsid w:val="0053143E"/>
    <w:rsid w:val="0053149A"/>
    <w:rsid w:val="00531A6E"/>
    <w:rsid w:val="00531C8C"/>
    <w:rsid w:val="00531F1C"/>
    <w:rsid w:val="0053238B"/>
    <w:rsid w:val="00532676"/>
    <w:rsid w:val="005328BB"/>
    <w:rsid w:val="00532C26"/>
    <w:rsid w:val="0053311B"/>
    <w:rsid w:val="005332DF"/>
    <w:rsid w:val="0053354E"/>
    <w:rsid w:val="00533725"/>
    <w:rsid w:val="00533AB5"/>
    <w:rsid w:val="00533BFC"/>
    <w:rsid w:val="00533E44"/>
    <w:rsid w:val="00533F99"/>
    <w:rsid w:val="005341F3"/>
    <w:rsid w:val="005342AC"/>
    <w:rsid w:val="00534A4B"/>
    <w:rsid w:val="00534D4D"/>
    <w:rsid w:val="00535038"/>
    <w:rsid w:val="005351B0"/>
    <w:rsid w:val="00535210"/>
    <w:rsid w:val="00535514"/>
    <w:rsid w:val="00535557"/>
    <w:rsid w:val="005359A8"/>
    <w:rsid w:val="00535F94"/>
    <w:rsid w:val="00536A28"/>
    <w:rsid w:val="00536A80"/>
    <w:rsid w:val="00536B1C"/>
    <w:rsid w:val="005371EC"/>
    <w:rsid w:val="005374D9"/>
    <w:rsid w:val="005374FA"/>
    <w:rsid w:val="00537730"/>
    <w:rsid w:val="00537853"/>
    <w:rsid w:val="005378DE"/>
    <w:rsid w:val="005378ED"/>
    <w:rsid w:val="005379B8"/>
    <w:rsid w:val="0054047D"/>
    <w:rsid w:val="005405C3"/>
    <w:rsid w:val="00540847"/>
    <w:rsid w:val="00540E9C"/>
    <w:rsid w:val="00541359"/>
    <w:rsid w:val="0054163B"/>
    <w:rsid w:val="00541B31"/>
    <w:rsid w:val="0054262E"/>
    <w:rsid w:val="0054266F"/>
    <w:rsid w:val="00542789"/>
    <w:rsid w:val="0054289F"/>
    <w:rsid w:val="00542E6D"/>
    <w:rsid w:val="00542FD2"/>
    <w:rsid w:val="00543692"/>
    <w:rsid w:val="00543A81"/>
    <w:rsid w:val="00543CF4"/>
    <w:rsid w:val="005445DC"/>
    <w:rsid w:val="005446D1"/>
    <w:rsid w:val="0054481B"/>
    <w:rsid w:val="00544FB6"/>
    <w:rsid w:val="005451C7"/>
    <w:rsid w:val="00545A8C"/>
    <w:rsid w:val="00545D0B"/>
    <w:rsid w:val="005462E7"/>
    <w:rsid w:val="0054643E"/>
    <w:rsid w:val="005464DC"/>
    <w:rsid w:val="005468F9"/>
    <w:rsid w:val="005475F8"/>
    <w:rsid w:val="005476AE"/>
    <w:rsid w:val="00547D0F"/>
    <w:rsid w:val="0055051B"/>
    <w:rsid w:val="0055051E"/>
    <w:rsid w:val="005506A0"/>
    <w:rsid w:val="00550CD6"/>
    <w:rsid w:val="00550F94"/>
    <w:rsid w:val="005511E6"/>
    <w:rsid w:val="005514EC"/>
    <w:rsid w:val="005516B8"/>
    <w:rsid w:val="005517C2"/>
    <w:rsid w:val="0055182C"/>
    <w:rsid w:val="00552AC6"/>
    <w:rsid w:val="00552CF6"/>
    <w:rsid w:val="00552D78"/>
    <w:rsid w:val="00552E0C"/>
    <w:rsid w:val="005530EC"/>
    <w:rsid w:val="00553427"/>
    <w:rsid w:val="00553577"/>
    <w:rsid w:val="00553632"/>
    <w:rsid w:val="00553E60"/>
    <w:rsid w:val="005540B6"/>
    <w:rsid w:val="005541B8"/>
    <w:rsid w:val="005542E7"/>
    <w:rsid w:val="005543EA"/>
    <w:rsid w:val="00554601"/>
    <w:rsid w:val="00554C64"/>
    <w:rsid w:val="00554C9F"/>
    <w:rsid w:val="00554F51"/>
    <w:rsid w:val="005550FB"/>
    <w:rsid w:val="00555136"/>
    <w:rsid w:val="00555160"/>
    <w:rsid w:val="005557EE"/>
    <w:rsid w:val="00555A46"/>
    <w:rsid w:val="00555A6C"/>
    <w:rsid w:val="00555E37"/>
    <w:rsid w:val="00556399"/>
    <w:rsid w:val="00556C7E"/>
    <w:rsid w:val="00556E4B"/>
    <w:rsid w:val="0055708A"/>
    <w:rsid w:val="005574D3"/>
    <w:rsid w:val="00557690"/>
    <w:rsid w:val="00557960"/>
    <w:rsid w:val="00557AD5"/>
    <w:rsid w:val="00557C73"/>
    <w:rsid w:val="00557F03"/>
    <w:rsid w:val="00557F9A"/>
    <w:rsid w:val="00560175"/>
    <w:rsid w:val="00560503"/>
    <w:rsid w:val="0056089D"/>
    <w:rsid w:val="00560B4A"/>
    <w:rsid w:val="00560EB4"/>
    <w:rsid w:val="00561272"/>
    <w:rsid w:val="00561328"/>
    <w:rsid w:val="005620A0"/>
    <w:rsid w:val="0056243A"/>
    <w:rsid w:val="005624BE"/>
    <w:rsid w:val="00562A06"/>
    <w:rsid w:val="00562B94"/>
    <w:rsid w:val="00562F53"/>
    <w:rsid w:val="00563215"/>
    <w:rsid w:val="00563277"/>
    <w:rsid w:val="005634FA"/>
    <w:rsid w:val="00563915"/>
    <w:rsid w:val="00563AF1"/>
    <w:rsid w:val="00563B99"/>
    <w:rsid w:val="00563BC7"/>
    <w:rsid w:val="00564033"/>
    <w:rsid w:val="0056444D"/>
    <w:rsid w:val="005649F7"/>
    <w:rsid w:val="00564C06"/>
    <w:rsid w:val="00564FDE"/>
    <w:rsid w:val="005650CD"/>
    <w:rsid w:val="00565553"/>
    <w:rsid w:val="00565567"/>
    <w:rsid w:val="005658E6"/>
    <w:rsid w:val="0056613F"/>
    <w:rsid w:val="00566457"/>
    <w:rsid w:val="0056664B"/>
    <w:rsid w:val="005668FA"/>
    <w:rsid w:val="0056690C"/>
    <w:rsid w:val="00566B04"/>
    <w:rsid w:val="00566CA6"/>
    <w:rsid w:val="00566E5B"/>
    <w:rsid w:val="00566FC4"/>
    <w:rsid w:val="00567527"/>
    <w:rsid w:val="00567ED9"/>
    <w:rsid w:val="00570184"/>
    <w:rsid w:val="005702D8"/>
    <w:rsid w:val="00570625"/>
    <w:rsid w:val="00570722"/>
    <w:rsid w:val="005708E2"/>
    <w:rsid w:val="00570C1E"/>
    <w:rsid w:val="00570CBC"/>
    <w:rsid w:val="00571628"/>
    <w:rsid w:val="00571720"/>
    <w:rsid w:val="00571D1B"/>
    <w:rsid w:val="005720C7"/>
    <w:rsid w:val="00572196"/>
    <w:rsid w:val="00572284"/>
    <w:rsid w:val="00572528"/>
    <w:rsid w:val="00572648"/>
    <w:rsid w:val="00572754"/>
    <w:rsid w:val="00572ADC"/>
    <w:rsid w:val="005732AF"/>
    <w:rsid w:val="0057350E"/>
    <w:rsid w:val="00573A99"/>
    <w:rsid w:val="00573D49"/>
    <w:rsid w:val="00573FD5"/>
    <w:rsid w:val="0057424F"/>
    <w:rsid w:val="0057438C"/>
    <w:rsid w:val="005750FB"/>
    <w:rsid w:val="005758FB"/>
    <w:rsid w:val="00575C90"/>
    <w:rsid w:val="00575E53"/>
    <w:rsid w:val="00576150"/>
    <w:rsid w:val="00576D0C"/>
    <w:rsid w:val="00577187"/>
    <w:rsid w:val="005771FA"/>
    <w:rsid w:val="0057758C"/>
    <w:rsid w:val="00577825"/>
    <w:rsid w:val="00577870"/>
    <w:rsid w:val="0057791B"/>
    <w:rsid w:val="00577B27"/>
    <w:rsid w:val="00577D6F"/>
    <w:rsid w:val="005802A8"/>
    <w:rsid w:val="00580461"/>
    <w:rsid w:val="00580609"/>
    <w:rsid w:val="00580846"/>
    <w:rsid w:val="00580A27"/>
    <w:rsid w:val="00580A55"/>
    <w:rsid w:val="00580AE9"/>
    <w:rsid w:val="00580B51"/>
    <w:rsid w:val="00580DB8"/>
    <w:rsid w:val="00581360"/>
    <w:rsid w:val="005813F2"/>
    <w:rsid w:val="00581A11"/>
    <w:rsid w:val="0058226D"/>
    <w:rsid w:val="00582583"/>
    <w:rsid w:val="00582606"/>
    <w:rsid w:val="0058265C"/>
    <w:rsid w:val="0058271F"/>
    <w:rsid w:val="00582E78"/>
    <w:rsid w:val="00583DB7"/>
    <w:rsid w:val="00583EC4"/>
    <w:rsid w:val="00584287"/>
    <w:rsid w:val="005843DE"/>
    <w:rsid w:val="00584D8F"/>
    <w:rsid w:val="005858E0"/>
    <w:rsid w:val="00585D2E"/>
    <w:rsid w:val="00585E26"/>
    <w:rsid w:val="0058656B"/>
    <w:rsid w:val="00586782"/>
    <w:rsid w:val="00586799"/>
    <w:rsid w:val="005873CD"/>
    <w:rsid w:val="0058748E"/>
    <w:rsid w:val="005878D1"/>
    <w:rsid w:val="005878DF"/>
    <w:rsid w:val="00587B1E"/>
    <w:rsid w:val="00587B74"/>
    <w:rsid w:val="00590AE9"/>
    <w:rsid w:val="00590DE5"/>
    <w:rsid w:val="00590F19"/>
    <w:rsid w:val="005910E0"/>
    <w:rsid w:val="0059166F"/>
    <w:rsid w:val="005918EE"/>
    <w:rsid w:val="00591B62"/>
    <w:rsid w:val="00591C82"/>
    <w:rsid w:val="0059236B"/>
    <w:rsid w:val="0059237F"/>
    <w:rsid w:val="00592592"/>
    <w:rsid w:val="005925AD"/>
    <w:rsid w:val="005927B9"/>
    <w:rsid w:val="00592F73"/>
    <w:rsid w:val="00593307"/>
    <w:rsid w:val="00593329"/>
    <w:rsid w:val="0059348F"/>
    <w:rsid w:val="005936B0"/>
    <w:rsid w:val="005939BF"/>
    <w:rsid w:val="00593DD6"/>
    <w:rsid w:val="00593E45"/>
    <w:rsid w:val="005942B0"/>
    <w:rsid w:val="005942E4"/>
    <w:rsid w:val="005948DF"/>
    <w:rsid w:val="00594C4E"/>
    <w:rsid w:val="00594CF1"/>
    <w:rsid w:val="00594D19"/>
    <w:rsid w:val="00594D64"/>
    <w:rsid w:val="00595174"/>
    <w:rsid w:val="00595438"/>
    <w:rsid w:val="0059572E"/>
    <w:rsid w:val="00595DDB"/>
    <w:rsid w:val="005965B2"/>
    <w:rsid w:val="005967F3"/>
    <w:rsid w:val="00596A96"/>
    <w:rsid w:val="00596B98"/>
    <w:rsid w:val="00596BFA"/>
    <w:rsid w:val="00596C60"/>
    <w:rsid w:val="00596EDC"/>
    <w:rsid w:val="00596F91"/>
    <w:rsid w:val="005974ED"/>
    <w:rsid w:val="005979D0"/>
    <w:rsid w:val="00597A9B"/>
    <w:rsid w:val="005A05E0"/>
    <w:rsid w:val="005A09F9"/>
    <w:rsid w:val="005A130A"/>
    <w:rsid w:val="005A131C"/>
    <w:rsid w:val="005A1661"/>
    <w:rsid w:val="005A190B"/>
    <w:rsid w:val="005A19B4"/>
    <w:rsid w:val="005A1DBA"/>
    <w:rsid w:val="005A2146"/>
    <w:rsid w:val="005A2588"/>
    <w:rsid w:val="005A2737"/>
    <w:rsid w:val="005A2B9E"/>
    <w:rsid w:val="005A32A6"/>
    <w:rsid w:val="005A3529"/>
    <w:rsid w:val="005A362A"/>
    <w:rsid w:val="005A38B8"/>
    <w:rsid w:val="005A3C08"/>
    <w:rsid w:val="005A3D38"/>
    <w:rsid w:val="005A457C"/>
    <w:rsid w:val="005A4C75"/>
    <w:rsid w:val="005A5D49"/>
    <w:rsid w:val="005A5D79"/>
    <w:rsid w:val="005A5E39"/>
    <w:rsid w:val="005A6029"/>
    <w:rsid w:val="005A6686"/>
    <w:rsid w:val="005A7142"/>
    <w:rsid w:val="005A7148"/>
    <w:rsid w:val="005A74D0"/>
    <w:rsid w:val="005A75F0"/>
    <w:rsid w:val="005B024D"/>
    <w:rsid w:val="005B02EA"/>
    <w:rsid w:val="005B03B3"/>
    <w:rsid w:val="005B0535"/>
    <w:rsid w:val="005B07CC"/>
    <w:rsid w:val="005B07CF"/>
    <w:rsid w:val="005B09E7"/>
    <w:rsid w:val="005B0DB0"/>
    <w:rsid w:val="005B0F77"/>
    <w:rsid w:val="005B1090"/>
    <w:rsid w:val="005B1106"/>
    <w:rsid w:val="005B1604"/>
    <w:rsid w:val="005B166C"/>
    <w:rsid w:val="005B167D"/>
    <w:rsid w:val="005B18F3"/>
    <w:rsid w:val="005B191A"/>
    <w:rsid w:val="005B1C69"/>
    <w:rsid w:val="005B1F64"/>
    <w:rsid w:val="005B2306"/>
    <w:rsid w:val="005B23F7"/>
    <w:rsid w:val="005B280F"/>
    <w:rsid w:val="005B2D2C"/>
    <w:rsid w:val="005B3227"/>
    <w:rsid w:val="005B3345"/>
    <w:rsid w:val="005B3521"/>
    <w:rsid w:val="005B3AA6"/>
    <w:rsid w:val="005B43F4"/>
    <w:rsid w:val="005B467E"/>
    <w:rsid w:val="005B497A"/>
    <w:rsid w:val="005B4DC1"/>
    <w:rsid w:val="005B4FAD"/>
    <w:rsid w:val="005B5350"/>
    <w:rsid w:val="005B568D"/>
    <w:rsid w:val="005B5816"/>
    <w:rsid w:val="005B5A49"/>
    <w:rsid w:val="005B5A66"/>
    <w:rsid w:val="005B65FB"/>
    <w:rsid w:val="005B6D1E"/>
    <w:rsid w:val="005B78DB"/>
    <w:rsid w:val="005B7BFF"/>
    <w:rsid w:val="005B7D6B"/>
    <w:rsid w:val="005C0307"/>
    <w:rsid w:val="005C06F5"/>
    <w:rsid w:val="005C0908"/>
    <w:rsid w:val="005C0ED5"/>
    <w:rsid w:val="005C0F2A"/>
    <w:rsid w:val="005C1995"/>
    <w:rsid w:val="005C1BDB"/>
    <w:rsid w:val="005C1DBD"/>
    <w:rsid w:val="005C1DD1"/>
    <w:rsid w:val="005C1EDD"/>
    <w:rsid w:val="005C2242"/>
    <w:rsid w:val="005C28B4"/>
    <w:rsid w:val="005C2C72"/>
    <w:rsid w:val="005C2D8C"/>
    <w:rsid w:val="005C2DC4"/>
    <w:rsid w:val="005C2E89"/>
    <w:rsid w:val="005C4180"/>
    <w:rsid w:val="005C418B"/>
    <w:rsid w:val="005C4B7E"/>
    <w:rsid w:val="005C4C04"/>
    <w:rsid w:val="005C4CF7"/>
    <w:rsid w:val="005C4DA8"/>
    <w:rsid w:val="005C5033"/>
    <w:rsid w:val="005C52B6"/>
    <w:rsid w:val="005C59D7"/>
    <w:rsid w:val="005C5F96"/>
    <w:rsid w:val="005C6018"/>
    <w:rsid w:val="005C627F"/>
    <w:rsid w:val="005C67D4"/>
    <w:rsid w:val="005C6D21"/>
    <w:rsid w:val="005C7148"/>
    <w:rsid w:val="005C72A8"/>
    <w:rsid w:val="005C747B"/>
    <w:rsid w:val="005C7480"/>
    <w:rsid w:val="005C7772"/>
    <w:rsid w:val="005C77C0"/>
    <w:rsid w:val="005C7AA1"/>
    <w:rsid w:val="005D003C"/>
    <w:rsid w:val="005D03BA"/>
    <w:rsid w:val="005D0B3D"/>
    <w:rsid w:val="005D0EB8"/>
    <w:rsid w:val="005D1027"/>
    <w:rsid w:val="005D15BD"/>
    <w:rsid w:val="005D1605"/>
    <w:rsid w:val="005D1983"/>
    <w:rsid w:val="005D1BB4"/>
    <w:rsid w:val="005D22A9"/>
    <w:rsid w:val="005D2A72"/>
    <w:rsid w:val="005D2B02"/>
    <w:rsid w:val="005D3A8F"/>
    <w:rsid w:val="005D3C21"/>
    <w:rsid w:val="005D3E1C"/>
    <w:rsid w:val="005D4160"/>
    <w:rsid w:val="005D430A"/>
    <w:rsid w:val="005D44AE"/>
    <w:rsid w:val="005D4720"/>
    <w:rsid w:val="005D4766"/>
    <w:rsid w:val="005D478F"/>
    <w:rsid w:val="005D53C5"/>
    <w:rsid w:val="005D5436"/>
    <w:rsid w:val="005D5691"/>
    <w:rsid w:val="005D5773"/>
    <w:rsid w:val="005D60D7"/>
    <w:rsid w:val="005D65DE"/>
    <w:rsid w:val="005D6C0B"/>
    <w:rsid w:val="005D746D"/>
    <w:rsid w:val="005E040B"/>
    <w:rsid w:val="005E0B19"/>
    <w:rsid w:val="005E0FD9"/>
    <w:rsid w:val="005E11AB"/>
    <w:rsid w:val="005E1331"/>
    <w:rsid w:val="005E140E"/>
    <w:rsid w:val="005E17C0"/>
    <w:rsid w:val="005E17FE"/>
    <w:rsid w:val="005E1D4D"/>
    <w:rsid w:val="005E1DA0"/>
    <w:rsid w:val="005E23C4"/>
    <w:rsid w:val="005E2A06"/>
    <w:rsid w:val="005E319A"/>
    <w:rsid w:val="005E3AF3"/>
    <w:rsid w:val="005E3D88"/>
    <w:rsid w:val="005E4020"/>
    <w:rsid w:val="005E405A"/>
    <w:rsid w:val="005E42A3"/>
    <w:rsid w:val="005E4524"/>
    <w:rsid w:val="005E465F"/>
    <w:rsid w:val="005E4725"/>
    <w:rsid w:val="005E48DF"/>
    <w:rsid w:val="005E4C30"/>
    <w:rsid w:val="005E50DE"/>
    <w:rsid w:val="005E5748"/>
    <w:rsid w:val="005E578E"/>
    <w:rsid w:val="005E5AEB"/>
    <w:rsid w:val="005E5BAB"/>
    <w:rsid w:val="005E6048"/>
    <w:rsid w:val="005E6650"/>
    <w:rsid w:val="005E6858"/>
    <w:rsid w:val="005E6BEF"/>
    <w:rsid w:val="005E70EA"/>
    <w:rsid w:val="005E76B9"/>
    <w:rsid w:val="005E7708"/>
    <w:rsid w:val="005E7A8B"/>
    <w:rsid w:val="005E7B02"/>
    <w:rsid w:val="005F002D"/>
    <w:rsid w:val="005F0E47"/>
    <w:rsid w:val="005F1357"/>
    <w:rsid w:val="005F13E1"/>
    <w:rsid w:val="005F160F"/>
    <w:rsid w:val="005F169D"/>
    <w:rsid w:val="005F1BE0"/>
    <w:rsid w:val="005F272B"/>
    <w:rsid w:val="005F28E1"/>
    <w:rsid w:val="005F3A25"/>
    <w:rsid w:val="005F3C4B"/>
    <w:rsid w:val="005F4153"/>
    <w:rsid w:val="005F4313"/>
    <w:rsid w:val="005F433D"/>
    <w:rsid w:val="005F4359"/>
    <w:rsid w:val="005F476A"/>
    <w:rsid w:val="005F4D58"/>
    <w:rsid w:val="005F5383"/>
    <w:rsid w:val="005F55DA"/>
    <w:rsid w:val="005F5614"/>
    <w:rsid w:val="005F57AA"/>
    <w:rsid w:val="005F5E89"/>
    <w:rsid w:val="005F5F7F"/>
    <w:rsid w:val="005F63D7"/>
    <w:rsid w:val="005F654E"/>
    <w:rsid w:val="005F6BDC"/>
    <w:rsid w:val="005F6D2A"/>
    <w:rsid w:val="005F723B"/>
    <w:rsid w:val="005F73C1"/>
    <w:rsid w:val="005F779C"/>
    <w:rsid w:val="005F77C5"/>
    <w:rsid w:val="005F7A9A"/>
    <w:rsid w:val="00600096"/>
    <w:rsid w:val="006000B4"/>
    <w:rsid w:val="006006CB"/>
    <w:rsid w:val="00600734"/>
    <w:rsid w:val="0060076E"/>
    <w:rsid w:val="006007D6"/>
    <w:rsid w:val="006009DA"/>
    <w:rsid w:val="00600BC4"/>
    <w:rsid w:val="00600D67"/>
    <w:rsid w:val="0060139D"/>
    <w:rsid w:val="006014B2"/>
    <w:rsid w:val="00601619"/>
    <w:rsid w:val="006016AB"/>
    <w:rsid w:val="00601A4B"/>
    <w:rsid w:val="00601E64"/>
    <w:rsid w:val="0060204F"/>
    <w:rsid w:val="00602180"/>
    <w:rsid w:val="00602542"/>
    <w:rsid w:val="00602776"/>
    <w:rsid w:val="006028DC"/>
    <w:rsid w:val="00602F43"/>
    <w:rsid w:val="006032E3"/>
    <w:rsid w:val="006034EC"/>
    <w:rsid w:val="00603C48"/>
    <w:rsid w:val="006044B3"/>
    <w:rsid w:val="006044DF"/>
    <w:rsid w:val="0060565E"/>
    <w:rsid w:val="006058F1"/>
    <w:rsid w:val="00605AC5"/>
    <w:rsid w:val="00606618"/>
    <w:rsid w:val="006067C3"/>
    <w:rsid w:val="00606EA0"/>
    <w:rsid w:val="00607031"/>
    <w:rsid w:val="00607511"/>
    <w:rsid w:val="006075B4"/>
    <w:rsid w:val="0060769F"/>
    <w:rsid w:val="006076A5"/>
    <w:rsid w:val="006078A1"/>
    <w:rsid w:val="006079C2"/>
    <w:rsid w:val="00607BF1"/>
    <w:rsid w:val="00607CB1"/>
    <w:rsid w:val="00607EAD"/>
    <w:rsid w:val="00610010"/>
    <w:rsid w:val="00610310"/>
    <w:rsid w:val="0061036F"/>
    <w:rsid w:val="006104A6"/>
    <w:rsid w:val="00610BEA"/>
    <w:rsid w:val="00610CFA"/>
    <w:rsid w:val="00610D08"/>
    <w:rsid w:val="006110A0"/>
    <w:rsid w:val="00611198"/>
    <w:rsid w:val="00611452"/>
    <w:rsid w:val="00611973"/>
    <w:rsid w:val="00611FFD"/>
    <w:rsid w:val="00612079"/>
    <w:rsid w:val="00612141"/>
    <w:rsid w:val="006126F4"/>
    <w:rsid w:val="0061281E"/>
    <w:rsid w:val="00612BFD"/>
    <w:rsid w:val="006134E4"/>
    <w:rsid w:val="006137B5"/>
    <w:rsid w:val="00613E1A"/>
    <w:rsid w:val="00613E9A"/>
    <w:rsid w:val="0061430C"/>
    <w:rsid w:val="006148B0"/>
    <w:rsid w:val="00614AEF"/>
    <w:rsid w:val="00614B6E"/>
    <w:rsid w:val="00614C3A"/>
    <w:rsid w:val="00614FAC"/>
    <w:rsid w:val="0061517A"/>
    <w:rsid w:val="00615793"/>
    <w:rsid w:val="006157C1"/>
    <w:rsid w:val="0061597E"/>
    <w:rsid w:val="00615CA4"/>
    <w:rsid w:val="00615CFF"/>
    <w:rsid w:val="00615DA1"/>
    <w:rsid w:val="00615F53"/>
    <w:rsid w:val="006161D5"/>
    <w:rsid w:val="00616447"/>
    <w:rsid w:val="0061670D"/>
    <w:rsid w:val="00616911"/>
    <w:rsid w:val="00616F9C"/>
    <w:rsid w:val="00616FA6"/>
    <w:rsid w:val="00617443"/>
    <w:rsid w:val="00617540"/>
    <w:rsid w:val="00617854"/>
    <w:rsid w:val="00617900"/>
    <w:rsid w:val="00617A2F"/>
    <w:rsid w:val="00617AD5"/>
    <w:rsid w:val="00617C14"/>
    <w:rsid w:val="00617FBB"/>
    <w:rsid w:val="00620057"/>
    <w:rsid w:val="006205B5"/>
    <w:rsid w:val="006206EB"/>
    <w:rsid w:val="006207D9"/>
    <w:rsid w:val="006210F8"/>
    <w:rsid w:val="006213C1"/>
    <w:rsid w:val="0062141F"/>
    <w:rsid w:val="00621441"/>
    <w:rsid w:val="0062198D"/>
    <w:rsid w:val="00621B9F"/>
    <w:rsid w:val="00621C0E"/>
    <w:rsid w:val="00621CA2"/>
    <w:rsid w:val="00621D76"/>
    <w:rsid w:val="00621F96"/>
    <w:rsid w:val="00622238"/>
    <w:rsid w:val="0062281F"/>
    <w:rsid w:val="00623096"/>
    <w:rsid w:val="006232A6"/>
    <w:rsid w:val="006236B5"/>
    <w:rsid w:val="00623A7C"/>
    <w:rsid w:val="00623E87"/>
    <w:rsid w:val="00623FBC"/>
    <w:rsid w:val="006240CB"/>
    <w:rsid w:val="00624236"/>
    <w:rsid w:val="0062466C"/>
    <w:rsid w:val="00624894"/>
    <w:rsid w:val="00624D39"/>
    <w:rsid w:val="00624DFE"/>
    <w:rsid w:val="00624F65"/>
    <w:rsid w:val="00625039"/>
    <w:rsid w:val="0062505F"/>
    <w:rsid w:val="00625149"/>
    <w:rsid w:val="00625239"/>
    <w:rsid w:val="00625400"/>
    <w:rsid w:val="00625430"/>
    <w:rsid w:val="00625644"/>
    <w:rsid w:val="0062580D"/>
    <w:rsid w:val="006259D5"/>
    <w:rsid w:val="00625A1D"/>
    <w:rsid w:val="00625AD8"/>
    <w:rsid w:val="00625CB6"/>
    <w:rsid w:val="00625D74"/>
    <w:rsid w:val="00625ED7"/>
    <w:rsid w:val="006261EC"/>
    <w:rsid w:val="00626267"/>
    <w:rsid w:val="00626684"/>
    <w:rsid w:val="00626893"/>
    <w:rsid w:val="006268DC"/>
    <w:rsid w:val="00626CD1"/>
    <w:rsid w:val="0062710A"/>
    <w:rsid w:val="00627668"/>
    <w:rsid w:val="00627A55"/>
    <w:rsid w:val="00627C97"/>
    <w:rsid w:val="00627D28"/>
    <w:rsid w:val="0063007A"/>
    <w:rsid w:val="006304A6"/>
    <w:rsid w:val="006304BE"/>
    <w:rsid w:val="0063054A"/>
    <w:rsid w:val="00630732"/>
    <w:rsid w:val="0063102B"/>
    <w:rsid w:val="006311E8"/>
    <w:rsid w:val="0063146A"/>
    <w:rsid w:val="00631878"/>
    <w:rsid w:val="00631ACB"/>
    <w:rsid w:val="0063249F"/>
    <w:rsid w:val="00632683"/>
    <w:rsid w:val="006327E4"/>
    <w:rsid w:val="00632B26"/>
    <w:rsid w:val="006330EE"/>
    <w:rsid w:val="0063349F"/>
    <w:rsid w:val="006335D2"/>
    <w:rsid w:val="0063397F"/>
    <w:rsid w:val="00634BCC"/>
    <w:rsid w:val="00634F3F"/>
    <w:rsid w:val="00635BDB"/>
    <w:rsid w:val="0063637D"/>
    <w:rsid w:val="00636744"/>
    <w:rsid w:val="00636855"/>
    <w:rsid w:val="00637066"/>
    <w:rsid w:val="006370B6"/>
    <w:rsid w:val="0063752F"/>
    <w:rsid w:val="0063757E"/>
    <w:rsid w:val="006379CD"/>
    <w:rsid w:val="006379E0"/>
    <w:rsid w:val="00637E31"/>
    <w:rsid w:val="00637F31"/>
    <w:rsid w:val="00640792"/>
    <w:rsid w:val="00640B57"/>
    <w:rsid w:val="00640CF9"/>
    <w:rsid w:val="00640D4D"/>
    <w:rsid w:val="00640DD6"/>
    <w:rsid w:val="0064128F"/>
    <w:rsid w:val="00641300"/>
    <w:rsid w:val="006417D2"/>
    <w:rsid w:val="006418BE"/>
    <w:rsid w:val="0064197B"/>
    <w:rsid w:val="00641EEE"/>
    <w:rsid w:val="006422E3"/>
    <w:rsid w:val="00642581"/>
    <w:rsid w:val="00642636"/>
    <w:rsid w:val="00642810"/>
    <w:rsid w:val="00642E58"/>
    <w:rsid w:val="00642EA4"/>
    <w:rsid w:val="00643185"/>
    <w:rsid w:val="00643308"/>
    <w:rsid w:val="006433DE"/>
    <w:rsid w:val="00643A96"/>
    <w:rsid w:val="00643B4A"/>
    <w:rsid w:val="00643D63"/>
    <w:rsid w:val="006446CD"/>
    <w:rsid w:val="006449B3"/>
    <w:rsid w:val="00645291"/>
    <w:rsid w:val="0064572F"/>
    <w:rsid w:val="006457DF"/>
    <w:rsid w:val="006459F9"/>
    <w:rsid w:val="00645EE4"/>
    <w:rsid w:val="006465D9"/>
    <w:rsid w:val="006466CB"/>
    <w:rsid w:val="00646825"/>
    <w:rsid w:val="00646A8C"/>
    <w:rsid w:val="00646AE9"/>
    <w:rsid w:val="00646FF1"/>
    <w:rsid w:val="006475FB"/>
    <w:rsid w:val="006477D7"/>
    <w:rsid w:val="00647825"/>
    <w:rsid w:val="00647C63"/>
    <w:rsid w:val="0065006A"/>
    <w:rsid w:val="0065073A"/>
    <w:rsid w:val="006507BC"/>
    <w:rsid w:val="00650890"/>
    <w:rsid w:val="00650AB0"/>
    <w:rsid w:val="00650DEE"/>
    <w:rsid w:val="0065100E"/>
    <w:rsid w:val="00651666"/>
    <w:rsid w:val="00651E4E"/>
    <w:rsid w:val="00651E79"/>
    <w:rsid w:val="00651F74"/>
    <w:rsid w:val="006526BA"/>
    <w:rsid w:val="006527A5"/>
    <w:rsid w:val="006527C3"/>
    <w:rsid w:val="006527F8"/>
    <w:rsid w:val="00652853"/>
    <w:rsid w:val="0065297C"/>
    <w:rsid w:val="00652A70"/>
    <w:rsid w:val="00652E40"/>
    <w:rsid w:val="006533BB"/>
    <w:rsid w:val="00653658"/>
    <w:rsid w:val="00653BC5"/>
    <w:rsid w:val="0065479D"/>
    <w:rsid w:val="00654C97"/>
    <w:rsid w:val="00654CBF"/>
    <w:rsid w:val="00654E5C"/>
    <w:rsid w:val="00655318"/>
    <w:rsid w:val="00655349"/>
    <w:rsid w:val="00655382"/>
    <w:rsid w:val="006557B2"/>
    <w:rsid w:val="0065598D"/>
    <w:rsid w:val="00655BFB"/>
    <w:rsid w:val="00655E76"/>
    <w:rsid w:val="00655E8D"/>
    <w:rsid w:val="00655EFE"/>
    <w:rsid w:val="00656D2B"/>
    <w:rsid w:val="00656F19"/>
    <w:rsid w:val="0065717C"/>
    <w:rsid w:val="006572D0"/>
    <w:rsid w:val="006573D3"/>
    <w:rsid w:val="0065765F"/>
    <w:rsid w:val="006579E5"/>
    <w:rsid w:val="00657D03"/>
    <w:rsid w:val="0066036F"/>
    <w:rsid w:val="006606A5"/>
    <w:rsid w:val="006607FB"/>
    <w:rsid w:val="0066083E"/>
    <w:rsid w:val="006608A1"/>
    <w:rsid w:val="006608DA"/>
    <w:rsid w:val="00660ADC"/>
    <w:rsid w:val="00660CD8"/>
    <w:rsid w:val="00660D64"/>
    <w:rsid w:val="00661267"/>
    <w:rsid w:val="00661557"/>
    <w:rsid w:val="00661A2D"/>
    <w:rsid w:val="00661D44"/>
    <w:rsid w:val="00661FDB"/>
    <w:rsid w:val="006620F1"/>
    <w:rsid w:val="00662135"/>
    <w:rsid w:val="00662372"/>
    <w:rsid w:val="0066237E"/>
    <w:rsid w:val="006631F3"/>
    <w:rsid w:val="006633C3"/>
    <w:rsid w:val="00663534"/>
    <w:rsid w:val="00663738"/>
    <w:rsid w:val="006637D9"/>
    <w:rsid w:val="00663B82"/>
    <w:rsid w:val="00664693"/>
    <w:rsid w:val="00664CBE"/>
    <w:rsid w:val="00664EDF"/>
    <w:rsid w:val="00665302"/>
    <w:rsid w:val="00665A55"/>
    <w:rsid w:val="00665A66"/>
    <w:rsid w:val="00665D72"/>
    <w:rsid w:val="006665C0"/>
    <w:rsid w:val="006668AC"/>
    <w:rsid w:val="00666CC5"/>
    <w:rsid w:val="00667008"/>
    <w:rsid w:val="00667280"/>
    <w:rsid w:val="00667491"/>
    <w:rsid w:val="006701BA"/>
    <w:rsid w:val="00670486"/>
    <w:rsid w:val="006704E0"/>
    <w:rsid w:val="00670DF5"/>
    <w:rsid w:val="00670F81"/>
    <w:rsid w:val="00671022"/>
    <w:rsid w:val="006710BF"/>
    <w:rsid w:val="00671700"/>
    <w:rsid w:val="00671C0F"/>
    <w:rsid w:val="00672253"/>
    <w:rsid w:val="006727D1"/>
    <w:rsid w:val="006728A0"/>
    <w:rsid w:val="00672B94"/>
    <w:rsid w:val="00672C86"/>
    <w:rsid w:val="0067391A"/>
    <w:rsid w:val="00673B0F"/>
    <w:rsid w:val="00673CE5"/>
    <w:rsid w:val="00673CEA"/>
    <w:rsid w:val="00673DCC"/>
    <w:rsid w:val="00673F47"/>
    <w:rsid w:val="006740D3"/>
    <w:rsid w:val="00674F99"/>
    <w:rsid w:val="00674FA8"/>
    <w:rsid w:val="0067501E"/>
    <w:rsid w:val="00675094"/>
    <w:rsid w:val="00675334"/>
    <w:rsid w:val="006753EF"/>
    <w:rsid w:val="0067588E"/>
    <w:rsid w:val="00675FB5"/>
    <w:rsid w:val="00676A28"/>
    <w:rsid w:val="00676AF6"/>
    <w:rsid w:val="00676D9D"/>
    <w:rsid w:val="00676DCA"/>
    <w:rsid w:val="0067790D"/>
    <w:rsid w:val="00677B87"/>
    <w:rsid w:val="00677DA3"/>
    <w:rsid w:val="006801CD"/>
    <w:rsid w:val="00680373"/>
    <w:rsid w:val="0068043B"/>
    <w:rsid w:val="00680492"/>
    <w:rsid w:val="006806CE"/>
    <w:rsid w:val="00680710"/>
    <w:rsid w:val="00680878"/>
    <w:rsid w:val="006809BF"/>
    <w:rsid w:val="00680B44"/>
    <w:rsid w:val="00680C41"/>
    <w:rsid w:val="00681359"/>
    <w:rsid w:val="00681388"/>
    <w:rsid w:val="0068169D"/>
    <w:rsid w:val="006819F4"/>
    <w:rsid w:val="00681A91"/>
    <w:rsid w:val="0068258B"/>
    <w:rsid w:val="00682996"/>
    <w:rsid w:val="006832D7"/>
    <w:rsid w:val="006838CF"/>
    <w:rsid w:val="00684339"/>
    <w:rsid w:val="0068437E"/>
    <w:rsid w:val="0068497B"/>
    <w:rsid w:val="00684A25"/>
    <w:rsid w:val="006850A8"/>
    <w:rsid w:val="006850F4"/>
    <w:rsid w:val="00685813"/>
    <w:rsid w:val="00686409"/>
    <w:rsid w:val="00686A07"/>
    <w:rsid w:val="00686A0D"/>
    <w:rsid w:val="006870D2"/>
    <w:rsid w:val="00687277"/>
    <w:rsid w:val="00687D7D"/>
    <w:rsid w:val="00687FE5"/>
    <w:rsid w:val="006900B4"/>
    <w:rsid w:val="00690668"/>
    <w:rsid w:val="0069067F"/>
    <w:rsid w:val="00690DB1"/>
    <w:rsid w:val="00691045"/>
    <w:rsid w:val="006912C9"/>
    <w:rsid w:val="006920AA"/>
    <w:rsid w:val="006921B5"/>
    <w:rsid w:val="006925BD"/>
    <w:rsid w:val="006925F4"/>
    <w:rsid w:val="0069288B"/>
    <w:rsid w:val="00692FA1"/>
    <w:rsid w:val="0069302B"/>
    <w:rsid w:val="006930B6"/>
    <w:rsid w:val="0069329A"/>
    <w:rsid w:val="0069352C"/>
    <w:rsid w:val="00693800"/>
    <w:rsid w:val="00693CC3"/>
    <w:rsid w:val="00693D45"/>
    <w:rsid w:val="00694070"/>
    <w:rsid w:val="006944B2"/>
    <w:rsid w:val="00694686"/>
    <w:rsid w:val="00694B50"/>
    <w:rsid w:val="00694E54"/>
    <w:rsid w:val="00694F3C"/>
    <w:rsid w:val="00695171"/>
    <w:rsid w:val="00695256"/>
    <w:rsid w:val="0069585D"/>
    <w:rsid w:val="00695D86"/>
    <w:rsid w:val="006965D6"/>
    <w:rsid w:val="006967F6"/>
    <w:rsid w:val="006970F9"/>
    <w:rsid w:val="006971CD"/>
    <w:rsid w:val="00697792"/>
    <w:rsid w:val="00697E71"/>
    <w:rsid w:val="006A0867"/>
    <w:rsid w:val="006A0974"/>
    <w:rsid w:val="006A0A24"/>
    <w:rsid w:val="006A0EC2"/>
    <w:rsid w:val="006A0FA7"/>
    <w:rsid w:val="006A141D"/>
    <w:rsid w:val="006A1571"/>
    <w:rsid w:val="006A1A1A"/>
    <w:rsid w:val="006A1A33"/>
    <w:rsid w:val="006A1EDB"/>
    <w:rsid w:val="006A1F8B"/>
    <w:rsid w:val="006A200E"/>
    <w:rsid w:val="006A2ED5"/>
    <w:rsid w:val="006A3D73"/>
    <w:rsid w:val="006A3EF2"/>
    <w:rsid w:val="006A48D1"/>
    <w:rsid w:val="006A4C2F"/>
    <w:rsid w:val="006A4C77"/>
    <w:rsid w:val="006A4E47"/>
    <w:rsid w:val="006A4E75"/>
    <w:rsid w:val="006A5172"/>
    <w:rsid w:val="006A52A7"/>
    <w:rsid w:val="006A52B4"/>
    <w:rsid w:val="006A5354"/>
    <w:rsid w:val="006A5496"/>
    <w:rsid w:val="006A563C"/>
    <w:rsid w:val="006A577F"/>
    <w:rsid w:val="006A5DEF"/>
    <w:rsid w:val="006A5EC5"/>
    <w:rsid w:val="006A617D"/>
    <w:rsid w:val="006A61D3"/>
    <w:rsid w:val="006A675C"/>
    <w:rsid w:val="006A75C2"/>
    <w:rsid w:val="006A785D"/>
    <w:rsid w:val="006B0B25"/>
    <w:rsid w:val="006B0F65"/>
    <w:rsid w:val="006B1238"/>
    <w:rsid w:val="006B16BC"/>
    <w:rsid w:val="006B1A85"/>
    <w:rsid w:val="006B1D3F"/>
    <w:rsid w:val="006B2161"/>
    <w:rsid w:val="006B2BFC"/>
    <w:rsid w:val="006B3163"/>
    <w:rsid w:val="006B32BD"/>
    <w:rsid w:val="006B3907"/>
    <w:rsid w:val="006B40C5"/>
    <w:rsid w:val="006B43ED"/>
    <w:rsid w:val="006B475E"/>
    <w:rsid w:val="006B47B2"/>
    <w:rsid w:val="006B4CB5"/>
    <w:rsid w:val="006B4DB9"/>
    <w:rsid w:val="006B5044"/>
    <w:rsid w:val="006B53FA"/>
    <w:rsid w:val="006B55AC"/>
    <w:rsid w:val="006B57EC"/>
    <w:rsid w:val="006B5923"/>
    <w:rsid w:val="006B6CCA"/>
    <w:rsid w:val="006B6D5B"/>
    <w:rsid w:val="006B72A6"/>
    <w:rsid w:val="006B73E1"/>
    <w:rsid w:val="006B7843"/>
    <w:rsid w:val="006B7A97"/>
    <w:rsid w:val="006B7F62"/>
    <w:rsid w:val="006C0131"/>
    <w:rsid w:val="006C039A"/>
    <w:rsid w:val="006C0455"/>
    <w:rsid w:val="006C0A36"/>
    <w:rsid w:val="006C0A84"/>
    <w:rsid w:val="006C1050"/>
    <w:rsid w:val="006C11A5"/>
    <w:rsid w:val="006C17A5"/>
    <w:rsid w:val="006C1958"/>
    <w:rsid w:val="006C1D6B"/>
    <w:rsid w:val="006C205A"/>
    <w:rsid w:val="006C2729"/>
    <w:rsid w:val="006C2DF5"/>
    <w:rsid w:val="006C2E8D"/>
    <w:rsid w:val="006C2EAF"/>
    <w:rsid w:val="006C319B"/>
    <w:rsid w:val="006C378A"/>
    <w:rsid w:val="006C3814"/>
    <w:rsid w:val="006C3C67"/>
    <w:rsid w:val="006C4420"/>
    <w:rsid w:val="006C47A3"/>
    <w:rsid w:val="006C49B3"/>
    <w:rsid w:val="006C557B"/>
    <w:rsid w:val="006C57EA"/>
    <w:rsid w:val="006C5FE9"/>
    <w:rsid w:val="006C611D"/>
    <w:rsid w:val="006C61F8"/>
    <w:rsid w:val="006C65A6"/>
    <w:rsid w:val="006C69A2"/>
    <w:rsid w:val="006C7472"/>
    <w:rsid w:val="006C7A9C"/>
    <w:rsid w:val="006C7BB3"/>
    <w:rsid w:val="006C7E23"/>
    <w:rsid w:val="006D03D3"/>
    <w:rsid w:val="006D0B83"/>
    <w:rsid w:val="006D1089"/>
    <w:rsid w:val="006D14DF"/>
    <w:rsid w:val="006D14F1"/>
    <w:rsid w:val="006D1E5E"/>
    <w:rsid w:val="006D1FB1"/>
    <w:rsid w:val="006D257D"/>
    <w:rsid w:val="006D2648"/>
    <w:rsid w:val="006D287D"/>
    <w:rsid w:val="006D291B"/>
    <w:rsid w:val="006D35F1"/>
    <w:rsid w:val="006D3C17"/>
    <w:rsid w:val="006D4611"/>
    <w:rsid w:val="006D46C8"/>
    <w:rsid w:val="006D4870"/>
    <w:rsid w:val="006D49F2"/>
    <w:rsid w:val="006D4B34"/>
    <w:rsid w:val="006D5569"/>
    <w:rsid w:val="006D55C6"/>
    <w:rsid w:val="006D5A44"/>
    <w:rsid w:val="006D5CCB"/>
    <w:rsid w:val="006D5CD9"/>
    <w:rsid w:val="006D5F31"/>
    <w:rsid w:val="006D5FE7"/>
    <w:rsid w:val="006D61A4"/>
    <w:rsid w:val="006D64E2"/>
    <w:rsid w:val="006D6A24"/>
    <w:rsid w:val="006D6DA6"/>
    <w:rsid w:val="006D6E9C"/>
    <w:rsid w:val="006D6F68"/>
    <w:rsid w:val="006D719A"/>
    <w:rsid w:val="006D721F"/>
    <w:rsid w:val="006D7C7D"/>
    <w:rsid w:val="006D7F9C"/>
    <w:rsid w:val="006E02FA"/>
    <w:rsid w:val="006E0C1E"/>
    <w:rsid w:val="006E0E75"/>
    <w:rsid w:val="006E14BB"/>
    <w:rsid w:val="006E1717"/>
    <w:rsid w:val="006E1EFD"/>
    <w:rsid w:val="006E2192"/>
    <w:rsid w:val="006E21CD"/>
    <w:rsid w:val="006E236C"/>
    <w:rsid w:val="006E26A1"/>
    <w:rsid w:val="006E2AC2"/>
    <w:rsid w:val="006E2B78"/>
    <w:rsid w:val="006E2DEC"/>
    <w:rsid w:val="006E2FE0"/>
    <w:rsid w:val="006E37E9"/>
    <w:rsid w:val="006E384E"/>
    <w:rsid w:val="006E3B9C"/>
    <w:rsid w:val="006E3C98"/>
    <w:rsid w:val="006E3E55"/>
    <w:rsid w:val="006E4393"/>
    <w:rsid w:val="006E4436"/>
    <w:rsid w:val="006E4524"/>
    <w:rsid w:val="006E46B5"/>
    <w:rsid w:val="006E47D7"/>
    <w:rsid w:val="006E488F"/>
    <w:rsid w:val="006E4DDF"/>
    <w:rsid w:val="006E4E2A"/>
    <w:rsid w:val="006E4F0B"/>
    <w:rsid w:val="006E58C4"/>
    <w:rsid w:val="006E5B63"/>
    <w:rsid w:val="006E5DF6"/>
    <w:rsid w:val="006E5E6B"/>
    <w:rsid w:val="006E5EDD"/>
    <w:rsid w:val="006E6732"/>
    <w:rsid w:val="006E67B8"/>
    <w:rsid w:val="006E6A74"/>
    <w:rsid w:val="006E6BBA"/>
    <w:rsid w:val="006E6C2E"/>
    <w:rsid w:val="006E6DFF"/>
    <w:rsid w:val="006E70CD"/>
    <w:rsid w:val="006E73CD"/>
    <w:rsid w:val="006E75C5"/>
    <w:rsid w:val="006E7D08"/>
    <w:rsid w:val="006F02CE"/>
    <w:rsid w:val="006F02FE"/>
    <w:rsid w:val="006F04B4"/>
    <w:rsid w:val="006F0CF9"/>
    <w:rsid w:val="006F0FAD"/>
    <w:rsid w:val="006F1045"/>
    <w:rsid w:val="006F115B"/>
    <w:rsid w:val="006F1638"/>
    <w:rsid w:val="006F168A"/>
    <w:rsid w:val="006F1AEC"/>
    <w:rsid w:val="006F1D1D"/>
    <w:rsid w:val="006F248F"/>
    <w:rsid w:val="006F2A94"/>
    <w:rsid w:val="006F2F59"/>
    <w:rsid w:val="006F2FB6"/>
    <w:rsid w:val="006F317B"/>
    <w:rsid w:val="006F3371"/>
    <w:rsid w:val="006F3FDD"/>
    <w:rsid w:val="006F4179"/>
    <w:rsid w:val="006F428E"/>
    <w:rsid w:val="006F4A02"/>
    <w:rsid w:val="006F4BFE"/>
    <w:rsid w:val="006F4CA6"/>
    <w:rsid w:val="006F5E46"/>
    <w:rsid w:val="006F63DC"/>
    <w:rsid w:val="006F6A3D"/>
    <w:rsid w:val="006F6B20"/>
    <w:rsid w:val="006F6F54"/>
    <w:rsid w:val="006F71C4"/>
    <w:rsid w:val="006F75A9"/>
    <w:rsid w:val="006F7E25"/>
    <w:rsid w:val="00700659"/>
    <w:rsid w:val="0070099D"/>
    <w:rsid w:val="00700DFD"/>
    <w:rsid w:val="00701317"/>
    <w:rsid w:val="00701CEA"/>
    <w:rsid w:val="007020F7"/>
    <w:rsid w:val="00702177"/>
    <w:rsid w:val="007029E9"/>
    <w:rsid w:val="00702A9F"/>
    <w:rsid w:val="00702C6C"/>
    <w:rsid w:val="00703136"/>
    <w:rsid w:val="0070396D"/>
    <w:rsid w:val="00703D51"/>
    <w:rsid w:val="00703E5A"/>
    <w:rsid w:val="00703FC9"/>
    <w:rsid w:val="00705139"/>
    <w:rsid w:val="007054AE"/>
    <w:rsid w:val="007055F8"/>
    <w:rsid w:val="00705793"/>
    <w:rsid w:val="00705C93"/>
    <w:rsid w:val="00705CA1"/>
    <w:rsid w:val="00706195"/>
    <w:rsid w:val="00706429"/>
    <w:rsid w:val="0070650C"/>
    <w:rsid w:val="007066AB"/>
    <w:rsid w:val="00706D26"/>
    <w:rsid w:val="00707514"/>
    <w:rsid w:val="00707523"/>
    <w:rsid w:val="00707699"/>
    <w:rsid w:val="007077C7"/>
    <w:rsid w:val="00707E16"/>
    <w:rsid w:val="00707F6D"/>
    <w:rsid w:val="007100B8"/>
    <w:rsid w:val="00710125"/>
    <w:rsid w:val="007104B2"/>
    <w:rsid w:val="0071052C"/>
    <w:rsid w:val="00710D6C"/>
    <w:rsid w:val="0071103A"/>
    <w:rsid w:val="007117B0"/>
    <w:rsid w:val="00711834"/>
    <w:rsid w:val="00711AC0"/>
    <w:rsid w:val="00712588"/>
    <w:rsid w:val="0071266F"/>
    <w:rsid w:val="00712674"/>
    <w:rsid w:val="00712707"/>
    <w:rsid w:val="00712910"/>
    <w:rsid w:val="00713195"/>
    <w:rsid w:val="0071324A"/>
    <w:rsid w:val="007133A6"/>
    <w:rsid w:val="0071352D"/>
    <w:rsid w:val="007143D7"/>
    <w:rsid w:val="00714655"/>
    <w:rsid w:val="00714A3C"/>
    <w:rsid w:val="00714D40"/>
    <w:rsid w:val="00715470"/>
    <w:rsid w:val="00715E91"/>
    <w:rsid w:val="007164A3"/>
    <w:rsid w:val="007167AA"/>
    <w:rsid w:val="00716ACF"/>
    <w:rsid w:val="00716D8A"/>
    <w:rsid w:val="00717972"/>
    <w:rsid w:val="00717F54"/>
    <w:rsid w:val="00720540"/>
    <w:rsid w:val="00720641"/>
    <w:rsid w:val="00720AA2"/>
    <w:rsid w:val="00720C21"/>
    <w:rsid w:val="00720F89"/>
    <w:rsid w:val="0072137C"/>
    <w:rsid w:val="00721385"/>
    <w:rsid w:val="00721D7A"/>
    <w:rsid w:val="00722032"/>
    <w:rsid w:val="0072210F"/>
    <w:rsid w:val="007224FA"/>
    <w:rsid w:val="0072270A"/>
    <w:rsid w:val="0072274F"/>
    <w:rsid w:val="007228CF"/>
    <w:rsid w:val="007229F0"/>
    <w:rsid w:val="0072319A"/>
    <w:rsid w:val="007233A0"/>
    <w:rsid w:val="007234D7"/>
    <w:rsid w:val="007235C6"/>
    <w:rsid w:val="007236A9"/>
    <w:rsid w:val="007236B8"/>
    <w:rsid w:val="00723798"/>
    <w:rsid w:val="007237D0"/>
    <w:rsid w:val="0072386B"/>
    <w:rsid w:val="00723960"/>
    <w:rsid w:val="00723F4F"/>
    <w:rsid w:val="007244CC"/>
    <w:rsid w:val="00724547"/>
    <w:rsid w:val="00724A8C"/>
    <w:rsid w:val="00724CC5"/>
    <w:rsid w:val="00724F56"/>
    <w:rsid w:val="007251EB"/>
    <w:rsid w:val="007258DA"/>
    <w:rsid w:val="0072597C"/>
    <w:rsid w:val="00725A90"/>
    <w:rsid w:val="00725C0A"/>
    <w:rsid w:val="00726316"/>
    <w:rsid w:val="0072693D"/>
    <w:rsid w:val="00726A4A"/>
    <w:rsid w:val="00727A98"/>
    <w:rsid w:val="00727AC8"/>
    <w:rsid w:val="00727BC5"/>
    <w:rsid w:val="00727BE2"/>
    <w:rsid w:val="00730055"/>
    <w:rsid w:val="00730106"/>
    <w:rsid w:val="00730114"/>
    <w:rsid w:val="007301F7"/>
    <w:rsid w:val="00730D49"/>
    <w:rsid w:val="007312B3"/>
    <w:rsid w:val="00731AF3"/>
    <w:rsid w:val="00731C8B"/>
    <w:rsid w:val="0073259C"/>
    <w:rsid w:val="00732A62"/>
    <w:rsid w:val="00732B08"/>
    <w:rsid w:val="007333F7"/>
    <w:rsid w:val="00733861"/>
    <w:rsid w:val="007339A0"/>
    <w:rsid w:val="00734594"/>
    <w:rsid w:val="007346E5"/>
    <w:rsid w:val="0073485C"/>
    <w:rsid w:val="007348B2"/>
    <w:rsid w:val="00734BB9"/>
    <w:rsid w:val="00734C51"/>
    <w:rsid w:val="00734E29"/>
    <w:rsid w:val="00735B38"/>
    <w:rsid w:val="00735E66"/>
    <w:rsid w:val="0073646C"/>
    <w:rsid w:val="00736598"/>
    <w:rsid w:val="00736725"/>
    <w:rsid w:val="007367B3"/>
    <w:rsid w:val="00736DC4"/>
    <w:rsid w:val="00736F7C"/>
    <w:rsid w:val="00737672"/>
    <w:rsid w:val="0073787D"/>
    <w:rsid w:val="007400D2"/>
    <w:rsid w:val="0074150F"/>
    <w:rsid w:val="0074173A"/>
    <w:rsid w:val="00741A86"/>
    <w:rsid w:val="00742479"/>
    <w:rsid w:val="007427F4"/>
    <w:rsid w:val="00742C60"/>
    <w:rsid w:val="007433E2"/>
    <w:rsid w:val="007437C3"/>
    <w:rsid w:val="00744748"/>
    <w:rsid w:val="00744C9A"/>
    <w:rsid w:val="007450FE"/>
    <w:rsid w:val="007452C2"/>
    <w:rsid w:val="00745766"/>
    <w:rsid w:val="00745AD8"/>
    <w:rsid w:val="00745E47"/>
    <w:rsid w:val="00745E69"/>
    <w:rsid w:val="00745F70"/>
    <w:rsid w:val="0074610A"/>
    <w:rsid w:val="00746215"/>
    <w:rsid w:val="007464B1"/>
    <w:rsid w:val="007477A7"/>
    <w:rsid w:val="007478B2"/>
    <w:rsid w:val="00747DF5"/>
    <w:rsid w:val="007500DE"/>
    <w:rsid w:val="007509A2"/>
    <w:rsid w:val="007510F4"/>
    <w:rsid w:val="007511FE"/>
    <w:rsid w:val="0075132B"/>
    <w:rsid w:val="00751400"/>
    <w:rsid w:val="0075161F"/>
    <w:rsid w:val="00751BF2"/>
    <w:rsid w:val="00751C9E"/>
    <w:rsid w:val="007527C2"/>
    <w:rsid w:val="00752F3D"/>
    <w:rsid w:val="00752FEE"/>
    <w:rsid w:val="007530A1"/>
    <w:rsid w:val="0075322C"/>
    <w:rsid w:val="007532EC"/>
    <w:rsid w:val="00753683"/>
    <w:rsid w:val="0075381D"/>
    <w:rsid w:val="00753BF4"/>
    <w:rsid w:val="00753ED5"/>
    <w:rsid w:val="00754061"/>
    <w:rsid w:val="00754365"/>
    <w:rsid w:val="00755076"/>
    <w:rsid w:val="007559FD"/>
    <w:rsid w:val="00755ECE"/>
    <w:rsid w:val="0075684C"/>
    <w:rsid w:val="00756AC6"/>
    <w:rsid w:val="00756DAF"/>
    <w:rsid w:val="007571E2"/>
    <w:rsid w:val="00757C52"/>
    <w:rsid w:val="00757FD3"/>
    <w:rsid w:val="007602C3"/>
    <w:rsid w:val="007603CA"/>
    <w:rsid w:val="00760799"/>
    <w:rsid w:val="007608E3"/>
    <w:rsid w:val="00760C78"/>
    <w:rsid w:val="00760FF5"/>
    <w:rsid w:val="00761023"/>
    <w:rsid w:val="0076112D"/>
    <w:rsid w:val="007613B1"/>
    <w:rsid w:val="007616B8"/>
    <w:rsid w:val="00761A54"/>
    <w:rsid w:val="00762494"/>
    <w:rsid w:val="00762677"/>
    <w:rsid w:val="007627AB"/>
    <w:rsid w:val="007629A5"/>
    <w:rsid w:val="00762A2F"/>
    <w:rsid w:val="00762CF5"/>
    <w:rsid w:val="00763309"/>
    <w:rsid w:val="007635FB"/>
    <w:rsid w:val="00763C29"/>
    <w:rsid w:val="00764035"/>
    <w:rsid w:val="00764045"/>
    <w:rsid w:val="007641C1"/>
    <w:rsid w:val="00764453"/>
    <w:rsid w:val="007644B4"/>
    <w:rsid w:val="007644F0"/>
    <w:rsid w:val="00764DB0"/>
    <w:rsid w:val="00764FED"/>
    <w:rsid w:val="00765284"/>
    <w:rsid w:val="0076543E"/>
    <w:rsid w:val="007656DE"/>
    <w:rsid w:val="00765910"/>
    <w:rsid w:val="00765994"/>
    <w:rsid w:val="00765EDD"/>
    <w:rsid w:val="00766743"/>
    <w:rsid w:val="00766970"/>
    <w:rsid w:val="00766F4E"/>
    <w:rsid w:val="007671AE"/>
    <w:rsid w:val="0076736E"/>
    <w:rsid w:val="00767747"/>
    <w:rsid w:val="00767CB4"/>
    <w:rsid w:val="00767E19"/>
    <w:rsid w:val="007709DF"/>
    <w:rsid w:val="00770C26"/>
    <w:rsid w:val="007723E8"/>
    <w:rsid w:val="00772784"/>
    <w:rsid w:val="00772857"/>
    <w:rsid w:val="00772DD2"/>
    <w:rsid w:val="00773447"/>
    <w:rsid w:val="00773A58"/>
    <w:rsid w:val="00773C82"/>
    <w:rsid w:val="00773F76"/>
    <w:rsid w:val="00773FAD"/>
    <w:rsid w:val="00774256"/>
    <w:rsid w:val="00774676"/>
    <w:rsid w:val="007747AF"/>
    <w:rsid w:val="00774A54"/>
    <w:rsid w:val="00774AF7"/>
    <w:rsid w:val="00774D10"/>
    <w:rsid w:val="00775122"/>
    <w:rsid w:val="007759A7"/>
    <w:rsid w:val="00775C76"/>
    <w:rsid w:val="007762BD"/>
    <w:rsid w:val="0077641F"/>
    <w:rsid w:val="007766C9"/>
    <w:rsid w:val="007768C4"/>
    <w:rsid w:val="0077693E"/>
    <w:rsid w:val="0077694A"/>
    <w:rsid w:val="007769EE"/>
    <w:rsid w:val="00776ACB"/>
    <w:rsid w:val="00776B22"/>
    <w:rsid w:val="00776ECC"/>
    <w:rsid w:val="00776F70"/>
    <w:rsid w:val="00777B8C"/>
    <w:rsid w:val="00780BB4"/>
    <w:rsid w:val="00780C22"/>
    <w:rsid w:val="00781206"/>
    <w:rsid w:val="007812B9"/>
    <w:rsid w:val="00781343"/>
    <w:rsid w:val="0078151A"/>
    <w:rsid w:val="007825CC"/>
    <w:rsid w:val="00782664"/>
    <w:rsid w:val="00782C64"/>
    <w:rsid w:val="00783216"/>
    <w:rsid w:val="007834B4"/>
    <w:rsid w:val="00783865"/>
    <w:rsid w:val="00783ACB"/>
    <w:rsid w:val="00784135"/>
    <w:rsid w:val="00784CEE"/>
    <w:rsid w:val="00784EFF"/>
    <w:rsid w:val="00784FBA"/>
    <w:rsid w:val="007851B3"/>
    <w:rsid w:val="00785695"/>
    <w:rsid w:val="00785A10"/>
    <w:rsid w:val="00786368"/>
    <w:rsid w:val="0078663D"/>
    <w:rsid w:val="007866EB"/>
    <w:rsid w:val="007869D8"/>
    <w:rsid w:val="00786EB6"/>
    <w:rsid w:val="0078703C"/>
    <w:rsid w:val="007872AF"/>
    <w:rsid w:val="00787B37"/>
    <w:rsid w:val="00787BC5"/>
    <w:rsid w:val="00787F6A"/>
    <w:rsid w:val="00790868"/>
    <w:rsid w:val="00790980"/>
    <w:rsid w:val="007909A5"/>
    <w:rsid w:val="007909C0"/>
    <w:rsid w:val="00790AE8"/>
    <w:rsid w:val="00790B47"/>
    <w:rsid w:val="007913F2"/>
    <w:rsid w:val="00791D7A"/>
    <w:rsid w:val="00791D98"/>
    <w:rsid w:val="00791FCC"/>
    <w:rsid w:val="007920DE"/>
    <w:rsid w:val="00792127"/>
    <w:rsid w:val="007921EC"/>
    <w:rsid w:val="00792ACB"/>
    <w:rsid w:val="00792FD1"/>
    <w:rsid w:val="007935AD"/>
    <w:rsid w:val="00793BE0"/>
    <w:rsid w:val="00793DCD"/>
    <w:rsid w:val="0079469C"/>
    <w:rsid w:val="00794724"/>
    <w:rsid w:val="00794C78"/>
    <w:rsid w:val="007957BE"/>
    <w:rsid w:val="00795C3C"/>
    <w:rsid w:val="0079638A"/>
    <w:rsid w:val="00796503"/>
    <w:rsid w:val="00796910"/>
    <w:rsid w:val="00796ABD"/>
    <w:rsid w:val="007970DB"/>
    <w:rsid w:val="00797538"/>
    <w:rsid w:val="00797799"/>
    <w:rsid w:val="00797B4D"/>
    <w:rsid w:val="00797EBD"/>
    <w:rsid w:val="007A00FD"/>
    <w:rsid w:val="007A02C5"/>
    <w:rsid w:val="007A079B"/>
    <w:rsid w:val="007A09F8"/>
    <w:rsid w:val="007A0FF8"/>
    <w:rsid w:val="007A1806"/>
    <w:rsid w:val="007A1B99"/>
    <w:rsid w:val="007A1C57"/>
    <w:rsid w:val="007A1D41"/>
    <w:rsid w:val="007A1E2F"/>
    <w:rsid w:val="007A1FFE"/>
    <w:rsid w:val="007A283C"/>
    <w:rsid w:val="007A298E"/>
    <w:rsid w:val="007A2F08"/>
    <w:rsid w:val="007A3339"/>
    <w:rsid w:val="007A3418"/>
    <w:rsid w:val="007A3419"/>
    <w:rsid w:val="007A3A6E"/>
    <w:rsid w:val="007A3F65"/>
    <w:rsid w:val="007A4137"/>
    <w:rsid w:val="007A43B8"/>
    <w:rsid w:val="007A4422"/>
    <w:rsid w:val="007A4591"/>
    <w:rsid w:val="007A47EC"/>
    <w:rsid w:val="007A488E"/>
    <w:rsid w:val="007A4C89"/>
    <w:rsid w:val="007A4E6B"/>
    <w:rsid w:val="007A4FA9"/>
    <w:rsid w:val="007A54B4"/>
    <w:rsid w:val="007A55F8"/>
    <w:rsid w:val="007A5896"/>
    <w:rsid w:val="007A5E80"/>
    <w:rsid w:val="007A60FF"/>
    <w:rsid w:val="007A67FA"/>
    <w:rsid w:val="007A6924"/>
    <w:rsid w:val="007A6CF2"/>
    <w:rsid w:val="007A6D04"/>
    <w:rsid w:val="007A6E6A"/>
    <w:rsid w:val="007A6F92"/>
    <w:rsid w:val="007A6FC5"/>
    <w:rsid w:val="007A707C"/>
    <w:rsid w:val="007A72A6"/>
    <w:rsid w:val="007A78C9"/>
    <w:rsid w:val="007A7BA0"/>
    <w:rsid w:val="007B0710"/>
    <w:rsid w:val="007B07E8"/>
    <w:rsid w:val="007B0A63"/>
    <w:rsid w:val="007B0EB3"/>
    <w:rsid w:val="007B1A4D"/>
    <w:rsid w:val="007B1A9B"/>
    <w:rsid w:val="007B1ECA"/>
    <w:rsid w:val="007B1F76"/>
    <w:rsid w:val="007B1FEE"/>
    <w:rsid w:val="007B2116"/>
    <w:rsid w:val="007B2336"/>
    <w:rsid w:val="007B27D1"/>
    <w:rsid w:val="007B2BC9"/>
    <w:rsid w:val="007B3345"/>
    <w:rsid w:val="007B335B"/>
    <w:rsid w:val="007B36EE"/>
    <w:rsid w:val="007B4244"/>
    <w:rsid w:val="007B4668"/>
    <w:rsid w:val="007B4F0D"/>
    <w:rsid w:val="007B53F7"/>
    <w:rsid w:val="007B594C"/>
    <w:rsid w:val="007B5AE2"/>
    <w:rsid w:val="007B5FDF"/>
    <w:rsid w:val="007B659E"/>
    <w:rsid w:val="007B7441"/>
    <w:rsid w:val="007B799D"/>
    <w:rsid w:val="007B7CF4"/>
    <w:rsid w:val="007B7F21"/>
    <w:rsid w:val="007C043A"/>
    <w:rsid w:val="007C04D9"/>
    <w:rsid w:val="007C06C9"/>
    <w:rsid w:val="007C073E"/>
    <w:rsid w:val="007C0800"/>
    <w:rsid w:val="007C0A5C"/>
    <w:rsid w:val="007C13C7"/>
    <w:rsid w:val="007C17BF"/>
    <w:rsid w:val="007C2439"/>
    <w:rsid w:val="007C2BF4"/>
    <w:rsid w:val="007C307C"/>
    <w:rsid w:val="007C347D"/>
    <w:rsid w:val="007C352B"/>
    <w:rsid w:val="007C36AE"/>
    <w:rsid w:val="007C384B"/>
    <w:rsid w:val="007C3F90"/>
    <w:rsid w:val="007C421E"/>
    <w:rsid w:val="007C452A"/>
    <w:rsid w:val="007C47A4"/>
    <w:rsid w:val="007C488E"/>
    <w:rsid w:val="007C4B6A"/>
    <w:rsid w:val="007C5846"/>
    <w:rsid w:val="007C59B0"/>
    <w:rsid w:val="007C5E51"/>
    <w:rsid w:val="007C6604"/>
    <w:rsid w:val="007C6827"/>
    <w:rsid w:val="007C6CE8"/>
    <w:rsid w:val="007C6EC5"/>
    <w:rsid w:val="007C738C"/>
    <w:rsid w:val="007C73D8"/>
    <w:rsid w:val="007C75E4"/>
    <w:rsid w:val="007C7946"/>
    <w:rsid w:val="007C7D78"/>
    <w:rsid w:val="007C7DCF"/>
    <w:rsid w:val="007D0031"/>
    <w:rsid w:val="007D0225"/>
    <w:rsid w:val="007D05F6"/>
    <w:rsid w:val="007D067F"/>
    <w:rsid w:val="007D0BED"/>
    <w:rsid w:val="007D0D84"/>
    <w:rsid w:val="007D116C"/>
    <w:rsid w:val="007D12B6"/>
    <w:rsid w:val="007D15C6"/>
    <w:rsid w:val="007D1618"/>
    <w:rsid w:val="007D17A5"/>
    <w:rsid w:val="007D181F"/>
    <w:rsid w:val="007D18D6"/>
    <w:rsid w:val="007D1B09"/>
    <w:rsid w:val="007D1BF9"/>
    <w:rsid w:val="007D2191"/>
    <w:rsid w:val="007D23C4"/>
    <w:rsid w:val="007D2794"/>
    <w:rsid w:val="007D28D7"/>
    <w:rsid w:val="007D2B6D"/>
    <w:rsid w:val="007D2E44"/>
    <w:rsid w:val="007D4361"/>
    <w:rsid w:val="007D4521"/>
    <w:rsid w:val="007D45AF"/>
    <w:rsid w:val="007D4AC4"/>
    <w:rsid w:val="007D5210"/>
    <w:rsid w:val="007D570C"/>
    <w:rsid w:val="007D5AA4"/>
    <w:rsid w:val="007D5FD3"/>
    <w:rsid w:val="007D6487"/>
    <w:rsid w:val="007D6567"/>
    <w:rsid w:val="007D6D9B"/>
    <w:rsid w:val="007D6F04"/>
    <w:rsid w:val="007D745D"/>
    <w:rsid w:val="007E02DF"/>
    <w:rsid w:val="007E03CF"/>
    <w:rsid w:val="007E0670"/>
    <w:rsid w:val="007E0FDD"/>
    <w:rsid w:val="007E10D7"/>
    <w:rsid w:val="007E129C"/>
    <w:rsid w:val="007E1708"/>
    <w:rsid w:val="007E170B"/>
    <w:rsid w:val="007E184E"/>
    <w:rsid w:val="007E19F0"/>
    <w:rsid w:val="007E1AD2"/>
    <w:rsid w:val="007E1B27"/>
    <w:rsid w:val="007E1BD6"/>
    <w:rsid w:val="007E1CF4"/>
    <w:rsid w:val="007E2531"/>
    <w:rsid w:val="007E2FD6"/>
    <w:rsid w:val="007E4739"/>
    <w:rsid w:val="007E4A83"/>
    <w:rsid w:val="007E4B7D"/>
    <w:rsid w:val="007E4C85"/>
    <w:rsid w:val="007E4CF1"/>
    <w:rsid w:val="007E4D8F"/>
    <w:rsid w:val="007E4FFD"/>
    <w:rsid w:val="007E5318"/>
    <w:rsid w:val="007E5548"/>
    <w:rsid w:val="007E563B"/>
    <w:rsid w:val="007E6026"/>
    <w:rsid w:val="007E63F9"/>
    <w:rsid w:val="007E6547"/>
    <w:rsid w:val="007E657B"/>
    <w:rsid w:val="007E6606"/>
    <w:rsid w:val="007E67C5"/>
    <w:rsid w:val="007E6AEB"/>
    <w:rsid w:val="007E6C75"/>
    <w:rsid w:val="007E6DED"/>
    <w:rsid w:val="007E6F93"/>
    <w:rsid w:val="007E7108"/>
    <w:rsid w:val="007E732F"/>
    <w:rsid w:val="007E74B9"/>
    <w:rsid w:val="007E76B3"/>
    <w:rsid w:val="007E7951"/>
    <w:rsid w:val="007E7A5F"/>
    <w:rsid w:val="007E7FEC"/>
    <w:rsid w:val="007F024D"/>
    <w:rsid w:val="007F06CB"/>
    <w:rsid w:val="007F13E6"/>
    <w:rsid w:val="007F18D5"/>
    <w:rsid w:val="007F1CCF"/>
    <w:rsid w:val="007F231A"/>
    <w:rsid w:val="007F243D"/>
    <w:rsid w:val="007F2806"/>
    <w:rsid w:val="007F2827"/>
    <w:rsid w:val="007F2BAC"/>
    <w:rsid w:val="007F2FA0"/>
    <w:rsid w:val="007F320F"/>
    <w:rsid w:val="007F3BEF"/>
    <w:rsid w:val="007F3C5C"/>
    <w:rsid w:val="007F3D6C"/>
    <w:rsid w:val="007F43A6"/>
    <w:rsid w:val="007F43B0"/>
    <w:rsid w:val="007F45D4"/>
    <w:rsid w:val="007F4A55"/>
    <w:rsid w:val="007F526D"/>
    <w:rsid w:val="007F5350"/>
    <w:rsid w:val="007F57CD"/>
    <w:rsid w:val="007F59BD"/>
    <w:rsid w:val="007F5C70"/>
    <w:rsid w:val="007F5D70"/>
    <w:rsid w:val="007F649E"/>
    <w:rsid w:val="007F6CF7"/>
    <w:rsid w:val="007F6DA7"/>
    <w:rsid w:val="007F72F9"/>
    <w:rsid w:val="007F738C"/>
    <w:rsid w:val="007F7C38"/>
    <w:rsid w:val="00800139"/>
    <w:rsid w:val="0080035D"/>
    <w:rsid w:val="00800A5E"/>
    <w:rsid w:val="008010DC"/>
    <w:rsid w:val="008014E5"/>
    <w:rsid w:val="0080165B"/>
    <w:rsid w:val="0080175B"/>
    <w:rsid w:val="008022B5"/>
    <w:rsid w:val="00802E14"/>
    <w:rsid w:val="0080319B"/>
    <w:rsid w:val="00803619"/>
    <w:rsid w:val="00803A02"/>
    <w:rsid w:val="00803A98"/>
    <w:rsid w:val="00803D0B"/>
    <w:rsid w:val="00803D8B"/>
    <w:rsid w:val="00803E01"/>
    <w:rsid w:val="00804175"/>
    <w:rsid w:val="00804387"/>
    <w:rsid w:val="008043B7"/>
    <w:rsid w:val="008044A8"/>
    <w:rsid w:val="0080474A"/>
    <w:rsid w:val="008047A2"/>
    <w:rsid w:val="008053FA"/>
    <w:rsid w:val="008054D4"/>
    <w:rsid w:val="00805733"/>
    <w:rsid w:val="00805A4D"/>
    <w:rsid w:val="0080601F"/>
    <w:rsid w:val="00806158"/>
    <w:rsid w:val="00806264"/>
    <w:rsid w:val="00806379"/>
    <w:rsid w:val="00806F49"/>
    <w:rsid w:val="008070E9"/>
    <w:rsid w:val="00807486"/>
    <w:rsid w:val="00807602"/>
    <w:rsid w:val="00807ACD"/>
    <w:rsid w:val="00810075"/>
    <w:rsid w:val="008100A5"/>
    <w:rsid w:val="00810813"/>
    <w:rsid w:val="008109E9"/>
    <w:rsid w:val="00810A24"/>
    <w:rsid w:val="00810D18"/>
    <w:rsid w:val="00810EDF"/>
    <w:rsid w:val="008111BD"/>
    <w:rsid w:val="008114E1"/>
    <w:rsid w:val="00811AF9"/>
    <w:rsid w:val="008122A4"/>
    <w:rsid w:val="00812951"/>
    <w:rsid w:val="00812E45"/>
    <w:rsid w:val="00812F10"/>
    <w:rsid w:val="00813311"/>
    <w:rsid w:val="0081345A"/>
    <w:rsid w:val="00813460"/>
    <w:rsid w:val="008135DA"/>
    <w:rsid w:val="008139E0"/>
    <w:rsid w:val="00814289"/>
    <w:rsid w:val="0081526E"/>
    <w:rsid w:val="00815454"/>
    <w:rsid w:val="00816191"/>
    <w:rsid w:val="008161ED"/>
    <w:rsid w:val="008168BA"/>
    <w:rsid w:val="00816C4A"/>
    <w:rsid w:val="00817294"/>
    <w:rsid w:val="0081730D"/>
    <w:rsid w:val="0081761F"/>
    <w:rsid w:val="00817809"/>
    <w:rsid w:val="00817B79"/>
    <w:rsid w:val="00817C63"/>
    <w:rsid w:val="00817E39"/>
    <w:rsid w:val="00817EEA"/>
    <w:rsid w:val="00820272"/>
    <w:rsid w:val="00820497"/>
    <w:rsid w:val="0082101C"/>
    <w:rsid w:val="008214BC"/>
    <w:rsid w:val="00821934"/>
    <w:rsid w:val="00821F6B"/>
    <w:rsid w:val="00821FFF"/>
    <w:rsid w:val="008229ED"/>
    <w:rsid w:val="00822C9E"/>
    <w:rsid w:val="00822F38"/>
    <w:rsid w:val="00823614"/>
    <w:rsid w:val="00823722"/>
    <w:rsid w:val="00823CC0"/>
    <w:rsid w:val="00824272"/>
    <w:rsid w:val="008242E6"/>
    <w:rsid w:val="00824959"/>
    <w:rsid w:val="00824ACF"/>
    <w:rsid w:val="00825114"/>
    <w:rsid w:val="00825572"/>
    <w:rsid w:val="0082598C"/>
    <w:rsid w:val="00825F4E"/>
    <w:rsid w:val="00826203"/>
    <w:rsid w:val="008268BD"/>
    <w:rsid w:val="00826E2D"/>
    <w:rsid w:val="008276FF"/>
    <w:rsid w:val="00827A05"/>
    <w:rsid w:val="00827EA6"/>
    <w:rsid w:val="00827EC5"/>
    <w:rsid w:val="00830134"/>
    <w:rsid w:val="00830274"/>
    <w:rsid w:val="00830C82"/>
    <w:rsid w:val="00830CEA"/>
    <w:rsid w:val="00831138"/>
    <w:rsid w:val="00831491"/>
    <w:rsid w:val="008317C0"/>
    <w:rsid w:val="00831AC0"/>
    <w:rsid w:val="00831BB9"/>
    <w:rsid w:val="00831E27"/>
    <w:rsid w:val="00831FBD"/>
    <w:rsid w:val="0083203A"/>
    <w:rsid w:val="0083210F"/>
    <w:rsid w:val="00832133"/>
    <w:rsid w:val="0083236F"/>
    <w:rsid w:val="00832449"/>
    <w:rsid w:val="00832890"/>
    <w:rsid w:val="00832D7D"/>
    <w:rsid w:val="00832E8D"/>
    <w:rsid w:val="0083374B"/>
    <w:rsid w:val="008338C8"/>
    <w:rsid w:val="00833B40"/>
    <w:rsid w:val="00833BE6"/>
    <w:rsid w:val="008346BF"/>
    <w:rsid w:val="00834EE9"/>
    <w:rsid w:val="00834FBF"/>
    <w:rsid w:val="008350D8"/>
    <w:rsid w:val="00835307"/>
    <w:rsid w:val="00835481"/>
    <w:rsid w:val="00835596"/>
    <w:rsid w:val="008355D2"/>
    <w:rsid w:val="008361EB"/>
    <w:rsid w:val="008362A3"/>
    <w:rsid w:val="008362DC"/>
    <w:rsid w:val="008365E1"/>
    <w:rsid w:val="00836B9A"/>
    <w:rsid w:val="00836E67"/>
    <w:rsid w:val="008378EE"/>
    <w:rsid w:val="00837A17"/>
    <w:rsid w:val="00837E09"/>
    <w:rsid w:val="008400A9"/>
    <w:rsid w:val="00840BEA"/>
    <w:rsid w:val="00840CB3"/>
    <w:rsid w:val="00841020"/>
    <w:rsid w:val="0084108C"/>
    <w:rsid w:val="008415B6"/>
    <w:rsid w:val="00841688"/>
    <w:rsid w:val="008425EA"/>
    <w:rsid w:val="00842A6C"/>
    <w:rsid w:val="00842D05"/>
    <w:rsid w:val="00843280"/>
    <w:rsid w:val="00843402"/>
    <w:rsid w:val="00844508"/>
    <w:rsid w:val="00845135"/>
    <w:rsid w:val="008453AD"/>
    <w:rsid w:val="008455C0"/>
    <w:rsid w:val="0084583B"/>
    <w:rsid w:val="00845A82"/>
    <w:rsid w:val="00845D8F"/>
    <w:rsid w:val="00845E83"/>
    <w:rsid w:val="00845FA6"/>
    <w:rsid w:val="008460E5"/>
    <w:rsid w:val="00846424"/>
    <w:rsid w:val="00846A41"/>
    <w:rsid w:val="00846EE2"/>
    <w:rsid w:val="0084702C"/>
    <w:rsid w:val="00847660"/>
    <w:rsid w:val="00847FA1"/>
    <w:rsid w:val="008502D1"/>
    <w:rsid w:val="00850C8E"/>
    <w:rsid w:val="00850CBE"/>
    <w:rsid w:val="00851315"/>
    <w:rsid w:val="00851849"/>
    <w:rsid w:val="00851886"/>
    <w:rsid w:val="008519B2"/>
    <w:rsid w:val="00851D68"/>
    <w:rsid w:val="00852329"/>
    <w:rsid w:val="0085275A"/>
    <w:rsid w:val="00852AAA"/>
    <w:rsid w:val="00852D24"/>
    <w:rsid w:val="00852EDE"/>
    <w:rsid w:val="008530E9"/>
    <w:rsid w:val="00853806"/>
    <w:rsid w:val="00854072"/>
    <w:rsid w:val="008540C2"/>
    <w:rsid w:val="00854241"/>
    <w:rsid w:val="008542E8"/>
    <w:rsid w:val="00854872"/>
    <w:rsid w:val="00854A5E"/>
    <w:rsid w:val="00854A7A"/>
    <w:rsid w:val="00854ADE"/>
    <w:rsid w:val="008551BB"/>
    <w:rsid w:val="0085537F"/>
    <w:rsid w:val="00855A48"/>
    <w:rsid w:val="00855B31"/>
    <w:rsid w:val="00855C04"/>
    <w:rsid w:val="00855CA2"/>
    <w:rsid w:val="008563CA"/>
    <w:rsid w:val="0085647C"/>
    <w:rsid w:val="008565A5"/>
    <w:rsid w:val="008566CE"/>
    <w:rsid w:val="008567E0"/>
    <w:rsid w:val="00856D63"/>
    <w:rsid w:val="00856DA2"/>
    <w:rsid w:val="00856EA0"/>
    <w:rsid w:val="00857345"/>
    <w:rsid w:val="008574E5"/>
    <w:rsid w:val="0085765A"/>
    <w:rsid w:val="00857824"/>
    <w:rsid w:val="008579FF"/>
    <w:rsid w:val="00857F3A"/>
    <w:rsid w:val="00860574"/>
    <w:rsid w:val="008607CE"/>
    <w:rsid w:val="0086092D"/>
    <w:rsid w:val="008613C8"/>
    <w:rsid w:val="00861506"/>
    <w:rsid w:val="008618BC"/>
    <w:rsid w:val="00861D50"/>
    <w:rsid w:val="00861F53"/>
    <w:rsid w:val="00862040"/>
    <w:rsid w:val="008622ED"/>
    <w:rsid w:val="0086266B"/>
    <w:rsid w:val="00862816"/>
    <w:rsid w:val="00862AA9"/>
    <w:rsid w:val="00862B83"/>
    <w:rsid w:val="00862C1A"/>
    <w:rsid w:val="00863025"/>
    <w:rsid w:val="00863317"/>
    <w:rsid w:val="00863326"/>
    <w:rsid w:val="0086335B"/>
    <w:rsid w:val="0086354D"/>
    <w:rsid w:val="00863576"/>
    <w:rsid w:val="0086394D"/>
    <w:rsid w:val="00863B2A"/>
    <w:rsid w:val="008646F2"/>
    <w:rsid w:val="00864B78"/>
    <w:rsid w:val="00864F10"/>
    <w:rsid w:val="00865013"/>
    <w:rsid w:val="00865C2A"/>
    <w:rsid w:val="00865F03"/>
    <w:rsid w:val="00866072"/>
    <w:rsid w:val="00866330"/>
    <w:rsid w:val="008663B2"/>
    <w:rsid w:val="0086660C"/>
    <w:rsid w:val="0086671B"/>
    <w:rsid w:val="008667A5"/>
    <w:rsid w:val="00866903"/>
    <w:rsid w:val="00866A8A"/>
    <w:rsid w:val="00866CD5"/>
    <w:rsid w:val="00866D45"/>
    <w:rsid w:val="00867593"/>
    <w:rsid w:val="00867700"/>
    <w:rsid w:val="00867EE7"/>
    <w:rsid w:val="00870337"/>
    <w:rsid w:val="00870587"/>
    <w:rsid w:val="00870633"/>
    <w:rsid w:val="00870A7F"/>
    <w:rsid w:val="00870BAA"/>
    <w:rsid w:val="00870D67"/>
    <w:rsid w:val="00871615"/>
    <w:rsid w:val="00871977"/>
    <w:rsid w:val="00871B42"/>
    <w:rsid w:val="0087213B"/>
    <w:rsid w:val="008723F9"/>
    <w:rsid w:val="0087243F"/>
    <w:rsid w:val="0087267F"/>
    <w:rsid w:val="00872B67"/>
    <w:rsid w:val="00872CC1"/>
    <w:rsid w:val="00872E35"/>
    <w:rsid w:val="00873536"/>
    <w:rsid w:val="0087377F"/>
    <w:rsid w:val="00873C56"/>
    <w:rsid w:val="00874095"/>
    <w:rsid w:val="0087474F"/>
    <w:rsid w:val="00874C92"/>
    <w:rsid w:val="00875259"/>
    <w:rsid w:val="008753A7"/>
    <w:rsid w:val="008758AD"/>
    <w:rsid w:val="00875EC9"/>
    <w:rsid w:val="008768F4"/>
    <w:rsid w:val="00876F06"/>
    <w:rsid w:val="00876FA1"/>
    <w:rsid w:val="0087718F"/>
    <w:rsid w:val="008773DD"/>
    <w:rsid w:val="0087799B"/>
    <w:rsid w:val="00877A8E"/>
    <w:rsid w:val="00877CF3"/>
    <w:rsid w:val="00877D32"/>
    <w:rsid w:val="00877D8F"/>
    <w:rsid w:val="008800D1"/>
    <w:rsid w:val="008804E7"/>
    <w:rsid w:val="008805D7"/>
    <w:rsid w:val="008808D8"/>
    <w:rsid w:val="0088093A"/>
    <w:rsid w:val="00880A55"/>
    <w:rsid w:val="0088132D"/>
    <w:rsid w:val="00881774"/>
    <w:rsid w:val="008827C5"/>
    <w:rsid w:val="00882A7D"/>
    <w:rsid w:val="00882CA5"/>
    <w:rsid w:val="00882D8C"/>
    <w:rsid w:val="00882E71"/>
    <w:rsid w:val="00882FC4"/>
    <w:rsid w:val="00883023"/>
    <w:rsid w:val="00883417"/>
    <w:rsid w:val="00883574"/>
    <w:rsid w:val="00883C06"/>
    <w:rsid w:val="00883E73"/>
    <w:rsid w:val="008841EC"/>
    <w:rsid w:val="00884C8F"/>
    <w:rsid w:val="00884F57"/>
    <w:rsid w:val="0088506A"/>
    <w:rsid w:val="00885779"/>
    <w:rsid w:val="00885A98"/>
    <w:rsid w:val="00885C4B"/>
    <w:rsid w:val="00885E37"/>
    <w:rsid w:val="00886577"/>
    <w:rsid w:val="00886B52"/>
    <w:rsid w:val="00886BEC"/>
    <w:rsid w:val="00886CF9"/>
    <w:rsid w:val="00886D4E"/>
    <w:rsid w:val="00887076"/>
    <w:rsid w:val="008878EC"/>
    <w:rsid w:val="00887DD7"/>
    <w:rsid w:val="00887ED6"/>
    <w:rsid w:val="00887F69"/>
    <w:rsid w:val="00890290"/>
    <w:rsid w:val="00890429"/>
    <w:rsid w:val="0089068C"/>
    <w:rsid w:val="00890A92"/>
    <w:rsid w:val="00890CFC"/>
    <w:rsid w:val="00890EA0"/>
    <w:rsid w:val="00890EC0"/>
    <w:rsid w:val="00890EF6"/>
    <w:rsid w:val="0089108D"/>
    <w:rsid w:val="008914FD"/>
    <w:rsid w:val="008916B1"/>
    <w:rsid w:val="0089188A"/>
    <w:rsid w:val="00891E2B"/>
    <w:rsid w:val="00891F61"/>
    <w:rsid w:val="00893084"/>
    <w:rsid w:val="0089361A"/>
    <w:rsid w:val="00893621"/>
    <w:rsid w:val="00893682"/>
    <w:rsid w:val="008937AF"/>
    <w:rsid w:val="0089404D"/>
    <w:rsid w:val="008940D6"/>
    <w:rsid w:val="0089506D"/>
    <w:rsid w:val="0089514C"/>
    <w:rsid w:val="00895403"/>
    <w:rsid w:val="008955CC"/>
    <w:rsid w:val="00895616"/>
    <w:rsid w:val="008957E9"/>
    <w:rsid w:val="00895D2F"/>
    <w:rsid w:val="008963D6"/>
    <w:rsid w:val="00897650"/>
    <w:rsid w:val="0089782F"/>
    <w:rsid w:val="00897A51"/>
    <w:rsid w:val="00897A8C"/>
    <w:rsid w:val="00897DD0"/>
    <w:rsid w:val="008A0080"/>
    <w:rsid w:val="008A0441"/>
    <w:rsid w:val="008A069B"/>
    <w:rsid w:val="008A0807"/>
    <w:rsid w:val="008A121C"/>
    <w:rsid w:val="008A1756"/>
    <w:rsid w:val="008A1767"/>
    <w:rsid w:val="008A1A1B"/>
    <w:rsid w:val="008A1C72"/>
    <w:rsid w:val="008A1F23"/>
    <w:rsid w:val="008A2066"/>
    <w:rsid w:val="008A254F"/>
    <w:rsid w:val="008A2921"/>
    <w:rsid w:val="008A2D68"/>
    <w:rsid w:val="008A3AB5"/>
    <w:rsid w:val="008A3E23"/>
    <w:rsid w:val="008A4206"/>
    <w:rsid w:val="008A4563"/>
    <w:rsid w:val="008A4909"/>
    <w:rsid w:val="008A499E"/>
    <w:rsid w:val="008A4A15"/>
    <w:rsid w:val="008A572F"/>
    <w:rsid w:val="008A5B68"/>
    <w:rsid w:val="008A604C"/>
    <w:rsid w:val="008A6379"/>
    <w:rsid w:val="008A6526"/>
    <w:rsid w:val="008A65CA"/>
    <w:rsid w:val="008A684F"/>
    <w:rsid w:val="008A6C35"/>
    <w:rsid w:val="008A734C"/>
    <w:rsid w:val="008A77AC"/>
    <w:rsid w:val="008B04D0"/>
    <w:rsid w:val="008B0617"/>
    <w:rsid w:val="008B06FA"/>
    <w:rsid w:val="008B0A06"/>
    <w:rsid w:val="008B14BC"/>
    <w:rsid w:val="008B1761"/>
    <w:rsid w:val="008B1E94"/>
    <w:rsid w:val="008B2150"/>
    <w:rsid w:val="008B23A6"/>
    <w:rsid w:val="008B2724"/>
    <w:rsid w:val="008B29A3"/>
    <w:rsid w:val="008B2EE6"/>
    <w:rsid w:val="008B3627"/>
    <w:rsid w:val="008B3DCD"/>
    <w:rsid w:val="008B3E10"/>
    <w:rsid w:val="008B41D5"/>
    <w:rsid w:val="008B4243"/>
    <w:rsid w:val="008B4C30"/>
    <w:rsid w:val="008B4EA2"/>
    <w:rsid w:val="008B5314"/>
    <w:rsid w:val="008B5476"/>
    <w:rsid w:val="008B5836"/>
    <w:rsid w:val="008B5BEB"/>
    <w:rsid w:val="008B6197"/>
    <w:rsid w:val="008B61C9"/>
    <w:rsid w:val="008B61EE"/>
    <w:rsid w:val="008B6221"/>
    <w:rsid w:val="008B6F3C"/>
    <w:rsid w:val="008B73EA"/>
    <w:rsid w:val="008B79AC"/>
    <w:rsid w:val="008B7A87"/>
    <w:rsid w:val="008B7D36"/>
    <w:rsid w:val="008C0455"/>
    <w:rsid w:val="008C0548"/>
    <w:rsid w:val="008C054B"/>
    <w:rsid w:val="008C0B7E"/>
    <w:rsid w:val="008C1D0F"/>
    <w:rsid w:val="008C2464"/>
    <w:rsid w:val="008C25DD"/>
    <w:rsid w:val="008C2792"/>
    <w:rsid w:val="008C28C6"/>
    <w:rsid w:val="008C2BA5"/>
    <w:rsid w:val="008C3363"/>
    <w:rsid w:val="008C33A6"/>
    <w:rsid w:val="008C350F"/>
    <w:rsid w:val="008C3551"/>
    <w:rsid w:val="008C3D99"/>
    <w:rsid w:val="008C3EA9"/>
    <w:rsid w:val="008C48EC"/>
    <w:rsid w:val="008C48F1"/>
    <w:rsid w:val="008C4B93"/>
    <w:rsid w:val="008C5059"/>
    <w:rsid w:val="008C52D1"/>
    <w:rsid w:val="008C5404"/>
    <w:rsid w:val="008C54F4"/>
    <w:rsid w:val="008C563B"/>
    <w:rsid w:val="008C5AF1"/>
    <w:rsid w:val="008C5AFD"/>
    <w:rsid w:val="008C5F62"/>
    <w:rsid w:val="008C64C3"/>
    <w:rsid w:val="008C65FB"/>
    <w:rsid w:val="008C6680"/>
    <w:rsid w:val="008C67CD"/>
    <w:rsid w:val="008C6B6D"/>
    <w:rsid w:val="008C7B2D"/>
    <w:rsid w:val="008C7CCD"/>
    <w:rsid w:val="008D01E7"/>
    <w:rsid w:val="008D0623"/>
    <w:rsid w:val="008D14DD"/>
    <w:rsid w:val="008D14FA"/>
    <w:rsid w:val="008D1AFF"/>
    <w:rsid w:val="008D20AD"/>
    <w:rsid w:val="008D20B9"/>
    <w:rsid w:val="008D2201"/>
    <w:rsid w:val="008D225C"/>
    <w:rsid w:val="008D2799"/>
    <w:rsid w:val="008D2D73"/>
    <w:rsid w:val="008D2DCB"/>
    <w:rsid w:val="008D3218"/>
    <w:rsid w:val="008D335A"/>
    <w:rsid w:val="008D36F4"/>
    <w:rsid w:val="008D3FFE"/>
    <w:rsid w:val="008D4EEE"/>
    <w:rsid w:val="008D5D79"/>
    <w:rsid w:val="008D5FBF"/>
    <w:rsid w:val="008D6068"/>
    <w:rsid w:val="008D6DE6"/>
    <w:rsid w:val="008D6EB3"/>
    <w:rsid w:val="008D7295"/>
    <w:rsid w:val="008D7665"/>
    <w:rsid w:val="008D78B6"/>
    <w:rsid w:val="008D7926"/>
    <w:rsid w:val="008E0010"/>
    <w:rsid w:val="008E0359"/>
    <w:rsid w:val="008E0429"/>
    <w:rsid w:val="008E04B0"/>
    <w:rsid w:val="008E07A8"/>
    <w:rsid w:val="008E09F0"/>
    <w:rsid w:val="008E0F3B"/>
    <w:rsid w:val="008E0F53"/>
    <w:rsid w:val="008E1338"/>
    <w:rsid w:val="008E17C1"/>
    <w:rsid w:val="008E1BDD"/>
    <w:rsid w:val="008E211B"/>
    <w:rsid w:val="008E2622"/>
    <w:rsid w:val="008E29C1"/>
    <w:rsid w:val="008E2AE0"/>
    <w:rsid w:val="008E2C34"/>
    <w:rsid w:val="008E2CFE"/>
    <w:rsid w:val="008E3003"/>
    <w:rsid w:val="008E3380"/>
    <w:rsid w:val="008E35A1"/>
    <w:rsid w:val="008E379D"/>
    <w:rsid w:val="008E3F51"/>
    <w:rsid w:val="008E4212"/>
    <w:rsid w:val="008E42B0"/>
    <w:rsid w:val="008E455E"/>
    <w:rsid w:val="008E468C"/>
    <w:rsid w:val="008E4BD8"/>
    <w:rsid w:val="008E4CD1"/>
    <w:rsid w:val="008E5141"/>
    <w:rsid w:val="008E538C"/>
    <w:rsid w:val="008E5756"/>
    <w:rsid w:val="008E5926"/>
    <w:rsid w:val="008E5FE4"/>
    <w:rsid w:val="008E600F"/>
    <w:rsid w:val="008E60F1"/>
    <w:rsid w:val="008E64F8"/>
    <w:rsid w:val="008E6568"/>
    <w:rsid w:val="008E6696"/>
    <w:rsid w:val="008E66BC"/>
    <w:rsid w:val="008E6B9C"/>
    <w:rsid w:val="008E6C13"/>
    <w:rsid w:val="008E7358"/>
    <w:rsid w:val="008E7514"/>
    <w:rsid w:val="008E7958"/>
    <w:rsid w:val="008E7A83"/>
    <w:rsid w:val="008E7E1D"/>
    <w:rsid w:val="008F03CD"/>
    <w:rsid w:val="008F0527"/>
    <w:rsid w:val="008F068A"/>
    <w:rsid w:val="008F08E4"/>
    <w:rsid w:val="008F0BE4"/>
    <w:rsid w:val="008F0C45"/>
    <w:rsid w:val="008F0D52"/>
    <w:rsid w:val="008F111A"/>
    <w:rsid w:val="008F17B2"/>
    <w:rsid w:val="008F1A41"/>
    <w:rsid w:val="008F1AFB"/>
    <w:rsid w:val="008F1B46"/>
    <w:rsid w:val="008F1BFB"/>
    <w:rsid w:val="008F2ECA"/>
    <w:rsid w:val="008F2EFC"/>
    <w:rsid w:val="008F2F57"/>
    <w:rsid w:val="008F31AD"/>
    <w:rsid w:val="008F31D7"/>
    <w:rsid w:val="008F35C3"/>
    <w:rsid w:val="008F3A0D"/>
    <w:rsid w:val="008F3D48"/>
    <w:rsid w:val="008F40DD"/>
    <w:rsid w:val="008F42D3"/>
    <w:rsid w:val="008F4B21"/>
    <w:rsid w:val="008F4BED"/>
    <w:rsid w:val="008F4D03"/>
    <w:rsid w:val="008F4E4C"/>
    <w:rsid w:val="008F53C9"/>
    <w:rsid w:val="008F5654"/>
    <w:rsid w:val="008F58EC"/>
    <w:rsid w:val="008F68EF"/>
    <w:rsid w:val="008F69EF"/>
    <w:rsid w:val="008F7111"/>
    <w:rsid w:val="008F7733"/>
    <w:rsid w:val="008F78F4"/>
    <w:rsid w:val="008F7B97"/>
    <w:rsid w:val="008F7C8A"/>
    <w:rsid w:val="00900048"/>
    <w:rsid w:val="009000A7"/>
    <w:rsid w:val="00900148"/>
    <w:rsid w:val="00900509"/>
    <w:rsid w:val="00900709"/>
    <w:rsid w:val="00900A5B"/>
    <w:rsid w:val="00901955"/>
    <w:rsid w:val="00901A0D"/>
    <w:rsid w:val="00901BFD"/>
    <w:rsid w:val="00901DFD"/>
    <w:rsid w:val="00902241"/>
    <w:rsid w:val="009023F6"/>
    <w:rsid w:val="00902828"/>
    <w:rsid w:val="00902858"/>
    <w:rsid w:val="00902E82"/>
    <w:rsid w:val="009033C7"/>
    <w:rsid w:val="00903795"/>
    <w:rsid w:val="00904262"/>
    <w:rsid w:val="00904370"/>
    <w:rsid w:val="0090494F"/>
    <w:rsid w:val="00904AF0"/>
    <w:rsid w:val="00904C2D"/>
    <w:rsid w:val="00905015"/>
    <w:rsid w:val="00905598"/>
    <w:rsid w:val="00905A55"/>
    <w:rsid w:val="00905F7A"/>
    <w:rsid w:val="00906404"/>
    <w:rsid w:val="00906569"/>
    <w:rsid w:val="0090680A"/>
    <w:rsid w:val="00906F94"/>
    <w:rsid w:val="0090761B"/>
    <w:rsid w:val="009077D5"/>
    <w:rsid w:val="00910124"/>
    <w:rsid w:val="00910304"/>
    <w:rsid w:val="009105E7"/>
    <w:rsid w:val="0091067B"/>
    <w:rsid w:val="009106E8"/>
    <w:rsid w:val="00910BB9"/>
    <w:rsid w:val="00911145"/>
    <w:rsid w:val="009112CA"/>
    <w:rsid w:val="00911A9C"/>
    <w:rsid w:val="00912025"/>
    <w:rsid w:val="009120D6"/>
    <w:rsid w:val="00912217"/>
    <w:rsid w:val="009125FB"/>
    <w:rsid w:val="00912A73"/>
    <w:rsid w:val="00912C56"/>
    <w:rsid w:val="00912E32"/>
    <w:rsid w:val="009130AD"/>
    <w:rsid w:val="0091324E"/>
    <w:rsid w:val="00913494"/>
    <w:rsid w:val="00913742"/>
    <w:rsid w:val="009138A9"/>
    <w:rsid w:val="009138E0"/>
    <w:rsid w:val="009138F5"/>
    <w:rsid w:val="00913E3D"/>
    <w:rsid w:val="00915396"/>
    <w:rsid w:val="009154C5"/>
    <w:rsid w:val="00915AFC"/>
    <w:rsid w:val="009163DE"/>
    <w:rsid w:val="0091655C"/>
    <w:rsid w:val="0091693E"/>
    <w:rsid w:val="00916952"/>
    <w:rsid w:val="009169E5"/>
    <w:rsid w:val="00916CA5"/>
    <w:rsid w:val="00916EB5"/>
    <w:rsid w:val="0091720A"/>
    <w:rsid w:val="009172B0"/>
    <w:rsid w:val="009176AD"/>
    <w:rsid w:val="00917CE4"/>
    <w:rsid w:val="00917E08"/>
    <w:rsid w:val="00920257"/>
    <w:rsid w:val="009208F3"/>
    <w:rsid w:val="00920946"/>
    <w:rsid w:val="00920B29"/>
    <w:rsid w:val="00920F80"/>
    <w:rsid w:val="0092118E"/>
    <w:rsid w:val="009218ED"/>
    <w:rsid w:val="00921B06"/>
    <w:rsid w:val="00921B53"/>
    <w:rsid w:val="00921BDA"/>
    <w:rsid w:val="00921FA1"/>
    <w:rsid w:val="009224AB"/>
    <w:rsid w:val="009225D1"/>
    <w:rsid w:val="00922AC8"/>
    <w:rsid w:val="00922D09"/>
    <w:rsid w:val="00922DDC"/>
    <w:rsid w:val="00923187"/>
    <w:rsid w:val="0092322A"/>
    <w:rsid w:val="009235F6"/>
    <w:rsid w:val="00923A2C"/>
    <w:rsid w:val="00923A67"/>
    <w:rsid w:val="00923BA8"/>
    <w:rsid w:val="00923EBD"/>
    <w:rsid w:val="00924377"/>
    <w:rsid w:val="009243E0"/>
    <w:rsid w:val="0092463A"/>
    <w:rsid w:val="00924D7E"/>
    <w:rsid w:val="00924EB8"/>
    <w:rsid w:val="00924FF5"/>
    <w:rsid w:val="0092502F"/>
    <w:rsid w:val="009250FE"/>
    <w:rsid w:val="0092521D"/>
    <w:rsid w:val="00925336"/>
    <w:rsid w:val="0092597F"/>
    <w:rsid w:val="0092614A"/>
    <w:rsid w:val="00926409"/>
    <w:rsid w:val="00926553"/>
    <w:rsid w:val="00926CA5"/>
    <w:rsid w:val="00926E0E"/>
    <w:rsid w:val="00927148"/>
    <w:rsid w:val="009273F0"/>
    <w:rsid w:val="00927558"/>
    <w:rsid w:val="0092785E"/>
    <w:rsid w:val="009279E7"/>
    <w:rsid w:val="00927F1F"/>
    <w:rsid w:val="009301F2"/>
    <w:rsid w:val="009302E9"/>
    <w:rsid w:val="00930669"/>
    <w:rsid w:val="00930CB3"/>
    <w:rsid w:val="00930D2D"/>
    <w:rsid w:val="009316E5"/>
    <w:rsid w:val="00931F48"/>
    <w:rsid w:val="0093205F"/>
    <w:rsid w:val="009325F1"/>
    <w:rsid w:val="009326D4"/>
    <w:rsid w:val="009329EE"/>
    <w:rsid w:val="00932B41"/>
    <w:rsid w:val="00932EF1"/>
    <w:rsid w:val="0093325C"/>
    <w:rsid w:val="009334AF"/>
    <w:rsid w:val="009335B2"/>
    <w:rsid w:val="00933BF2"/>
    <w:rsid w:val="00933C43"/>
    <w:rsid w:val="00933E5B"/>
    <w:rsid w:val="00934428"/>
    <w:rsid w:val="00934682"/>
    <w:rsid w:val="009347F4"/>
    <w:rsid w:val="00934B42"/>
    <w:rsid w:val="0093514E"/>
    <w:rsid w:val="009358E7"/>
    <w:rsid w:val="009359FE"/>
    <w:rsid w:val="00935B62"/>
    <w:rsid w:val="00935BD4"/>
    <w:rsid w:val="00935CB3"/>
    <w:rsid w:val="00936228"/>
    <w:rsid w:val="0093668E"/>
    <w:rsid w:val="00936AE3"/>
    <w:rsid w:val="00936D50"/>
    <w:rsid w:val="0093722C"/>
    <w:rsid w:val="00937FB1"/>
    <w:rsid w:val="00940228"/>
    <w:rsid w:val="00940843"/>
    <w:rsid w:val="009408F0"/>
    <w:rsid w:val="00940ADE"/>
    <w:rsid w:val="00940C16"/>
    <w:rsid w:val="00940D8A"/>
    <w:rsid w:val="00940F26"/>
    <w:rsid w:val="009411F6"/>
    <w:rsid w:val="009415B2"/>
    <w:rsid w:val="00941917"/>
    <w:rsid w:val="00942236"/>
    <w:rsid w:val="0094257A"/>
    <w:rsid w:val="009428D1"/>
    <w:rsid w:val="00942928"/>
    <w:rsid w:val="00942C3B"/>
    <w:rsid w:val="009433AC"/>
    <w:rsid w:val="00943BCD"/>
    <w:rsid w:val="0094408B"/>
    <w:rsid w:val="0094425C"/>
    <w:rsid w:val="0094427E"/>
    <w:rsid w:val="00944439"/>
    <w:rsid w:val="00944823"/>
    <w:rsid w:val="00944EAC"/>
    <w:rsid w:val="0094529C"/>
    <w:rsid w:val="00945443"/>
    <w:rsid w:val="00946036"/>
    <w:rsid w:val="009461AE"/>
    <w:rsid w:val="009464F1"/>
    <w:rsid w:val="00946A62"/>
    <w:rsid w:val="00946B43"/>
    <w:rsid w:val="00946D93"/>
    <w:rsid w:val="00947496"/>
    <w:rsid w:val="00947577"/>
    <w:rsid w:val="0094770F"/>
    <w:rsid w:val="009477B3"/>
    <w:rsid w:val="00947A12"/>
    <w:rsid w:val="00950508"/>
    <w:rsid w:val="0095053A"/>
    <w:rsid w:val="0095085E"/>
    <w:rsid w:val="00951435"/>
    <w:rsid w:val="00951C04"/>
    <w:rsid w:val="00951DEA"/>
    <w:rsid w:val="0095288E"/>
    <w:rsid w:val="00952A20"/>
    <w:rsid w:val="00952B73"/>
    <w:rsid w:val="00952E28"/>
    <w:rsid w:val="00952F4B"/>
    <w:rsid w:val="0095315B"/>
    <w:rsid w:val="009536BB"/>
    <w:rsid w:val="00953ACA"/>
    <w:rsid w:val="00953C7C"/>
    <w:rsid w:val="00953CEF"/>
    <w:rsid w:val="00954736"/>
    <w:rsid w:val="009547F0"/>
    <w:rsid w:val="00954C69"/>
    <w:rsid w:val="0095504A"/>
    <w:rsid w:val="009551BF"/>
    <w:rsid w:val="00955232"/>
    <w:rsid w:val="00955B80"/>
    <w:rsid w:val="00955C56"/>
    <w:rsid w:val="00956308"/>
    <w:rsid w:val="00956CCE"/>
    <w:rsid w:val="00956DFB"/>
    <w:rsid w:val="00956FFE"/>
    <w:rsid w:val="009576A6"/>
    <w:rsid w:val="00957796"/>
    <w:rsid w:val="00957BB4"/>
    <w:rsid w:val="00957D86"/>
    <w:rsid w:val="00957E07"/>
    <w:rsid w:val="0096003F"/>
    <w:rsid w:val="00960049"/>
    <w:rsid w:val="0096004F"/>
    <w:rsid w:val="009603C8"/>
    <w:rsid w:val="009604EC"/>
    <w:rsid w:val="00960989"/>
    <w:rsid w:val="00960E78"/>
    <w:rsid w:val="009611F8"/>
    <w:rsid w:val="00961A84"/>
    <w:rsid w:val="00961CF5"/>
    <w:rsid w:val="0096201F"/>
    <w:rsid w:val="00962D43"/>
    <w:rsid w:val="00962E30"/>
    <w:rsid w:val="009631F5"/>
    <w:rsid w:val="0096338E"/>
    <w:rsid w:val="009635F9"/>
    <w:rsid w:val="00963648"/>
    <w:rsid w:val="0096398A"/>
    <w:rsid w:val="00963EE9"/>
    <w:rsid w:val="009647B2"/>
    <w:rsid w:val="009650F3"/>
    <w:rsid w:val="00965230"/>
    <w:rsid w:val="009655D9"/>
    <w:rsid w:val="009658A2"/>
    <w:rsid w:val="00965DCE"/>
    <w:rsid w:val="00966792"/>
    <w:rsid w:val="0096692F"/>
    <w:rsid w:val="00966AB6"/>
    <w:rsid w:val="00966AB9"/>
    <w:rsid w:val="0096760D"/>
    <w:rsid w:val="00967991"/>
    <w:rsid w:val="00967A52"/>
    <w:rsid w:val="00967BDC"/>
    <w:rsid w:val="009704AC"/>
    <w:rsid w:val="009706B3"/>
    <w:rsid w:val="00970863"/>
    <w:rsid w:val="00970A46"/>
    <w:rsid w:val="009713C7"/>
    <w:rsid w:val="00971660"/>
    <w:rsid w:val="00971EDA"/>
    <w:rsid w:val="00972363"/>
    <w:rsid w:val="00972550"/>
    <w:rsid w:val="009725FA"/>
    <w:rsid w:val="00972755"/>
    <w:rsid w:val="0097300E"/>
    <w:rsid w:val="009736B4"/>
    <w:rsid w:val="009736CB"/>
    <w:rsid w:val="00973780"/>
    <w:rsid w:val="00973926"/>
    <w:rsid w:val="00974441"/>
    <w:rsid w:val="0097456E"/>
    <w:rsid w:val="009746BB"/>
    <w:rsid w:val="00974FB7"/>
    <w:rsid w:val="00974FD8"/>
    <w:rsid w:val="00975A3B"/>
    <w:rsid w:val="00975B55"/>
    <w:rsid w:val="00975C10"/>
    <w:rsid w:val="00975D2E"/>
    <w:rsid w:val="00975E83"/>
    <w:rsid w:val="00976086"/>
    <w:rsid w:val="00976389"/>
    <w:rsid w:val="009764D9"/>
    <w:rsid w:val="0097650C"/>
    <w:rsid w:val="00976659"/>
    <w:rsid w:val="009767E2"/>
    <w:rsid w:val="00976B18"/>
    <w:rsid w:val="00976BC0"/>
    <w:rsid w:val="00976FD0"/>
    <w:rsid w:val="00977F19"/>
    <w:rsid w:val="00980B84"/>
    <w:rsid w:val="00980C05"/>
    <w:rsid w:val="00980E17"/>
    <w:rsid w:val="009810F6"/>
    <w:rsid w:val="009811B5"/>
    <w:rsid w:val="009815B4"/>
    <w:rsid w:val="0098165D"/>
    <w:rsid w:val="00981797"/>
    <w:rsid w:val="00981C24"/>
    <w:rsid w:val="00981C5B"/>
    <w:rsid w:val="00982035"/>
    <w:rsid w:val="009820C5"/>
    <w:rsid w:val="009822B0"/>
    <w:rsid w:val="00982722"/>
    <w:rsid w:val="009834F7"/>
    <w:rsid w:val="009835D0"/>
    <w:rsid w:val="00983B40"/>
    <w:rsid w:val="00983DA0"/>
    <w:rsid w:val="00984927"/>
    <w:rsid w:val="00984CAB"/>
    <w:rsid w:val="009853EA"/>
    <w:rsid w:val="009857F4"/>
    <w:rsid w:val="00985959"/>
    <w:rsid w:val="0098599A"/>
    <w:rsid w:val="00985FE3"/>
    <w:rsid w:val="00986268"/>
    <w:rsid w:val="009864DB"/>
    <w:rsid w:val="009868F0"/>
    <w:rsid w:val="00986958"/>
    <w:rsid w:val="00986DBF"/>
    <w:rsid w:val="00986EF7"/>
    <w:rsid w:val="009874ED"/>
    <w:rsid w:val="00987545"/>
    <w:rsid w:val="009877FD"/>
    <w:rsid w:val="00987CBE"/>
    <w:rsid w:val="00987D66"/>
    <w:rsid w:val="0099021C"/>
    <w:rsid w:val="00990522"/>
    <w:rsid w:val="00990C55"/>
    <w:rsid w:val="00990DCD"/>
    <w:rsid w:val="0099124E"/>
    <w:rsid w:val="009912A6"/>
    <w:rsid w:val="009919F3"/>
    <w:rsid w:val="00991B35"/>
    <w:rsid w:val="00991CDB"/>
    <w:rsid w:val="00991F26"/>
    <w:rsid w:val="009921E0"/>
    <w:rsid w:val="00992557"/>
    <w:rsid w:val="00993246"/>
    <w:rsid w:val="009932FB"/>
    <w:rsid w:val="009933B4"/>
    <w:rsid w:val="0099383E"/>
    <w:rsid w:val="00993F38"/>
    <w:rsid w:val="00994366"/>
    <w:rsid w:val="009949A5"/>
    <w:rsid w:val="00994C47"/>
    <w:rsid w:val="00995393"/>
    <w:rsid w:val="00995D38"/>
    <w:rsid w:val="009960FF"/>
    <w:rsid w:val="00996481"/>
    <w:rsid w:val="009965ED"/>
    <w:rsid w:val="00996878"/>
    <w:rsid w:val="0099697C"/>
    <w:rsid w:val="009969D1"/>
    <w:rsid w:val="00996E8F"/>
    <w:rsid w:val="00997051"/>
    <w:rsid w:val="00997164"/>
    <w:rsid w:val="009974C1"/>
    <w:rsid w:val="009A01D6"/>
    <w:rsid w:val="009A0994"/>
    <w:rsid w:val="009A0CAD"/>
    <w:rsid w:val="009A1028"/>
    <w:rsid w:val="009A29C9"/>
    <w:rsid w:val="009A2DF4"/>
    <w:rsid w:val="009A31BB"/>
    <w:rsid w:val="009A341A"/>
    <w:rsid w:val="009A3678"/>
    <w:rsid w:val="009A370B"/>
    <w:rsid w:val="009A3DB6"/>
    <w:rsid w:val="009A4099"/>
    <w:rsid w:val="009A43CF"/>
    <w:rsid w:val="009A44E3"/>
    <w:rsid w:val="009A472F"/>
    <w:rsid w:val="009A475A"/>
    <w:rsid w:val="009A4834"/>
    <w:rsid w:val="009A4950"/>
    <w:rsid w:val="009A4B14"/>
    <w:rsid w:val="009A4BB3"/>
    <w:rsid w:val="009A50C9"/>
    <w:rsid w:val="009A5188"/>
    <w:rsid w:val="009A5713"/>
    <w:rsid w:val="009A5832"/>
    <w:rsid w:val="009A6338"/>
    <w:rsid w:val="009A6A44"/>
    <w:rsid w:val="009A73C9"/>
    <w:rsid w:val="009A74EB"/>
    <w:rsid w:val="009A79D7"/>
    <w:rsid w:val="009A7C70"/>
    <w:rsid w:val="009A7F90"/>
    <w:rsid w:val="009B00D1"/>
    <w:rsid w:val="009B06C0"/>
    <w:rsid w:val="009B091D"/>
    <w:rsid w:val="009B0BD9"/>
    <w:rsid w:val="009B0E10"/>
    <w:rsid w:val="009B0EAF"/>
    <w:rsid w:val="009B0F06"/>
    <w:rsid w:val="009B0FF8"/>
    <w:rsid w:val="009B120B"/>
    <w:rsid w:val="009B1C3B"/>
    <w:rsid w:val="009B1EDD"/>
    <w:rsid w:val="009B205C"/>
    <w:rsid w:val="009B2481"/>
    <w:rsid w:val="009B2789"/>
    <w:rsid w:val="009B2A9C"/>
    <w:rsid w:val="009B3118"/>
    <w:rsid w:val="009B3348"/>
    <w:rsid w:val="009B37D6"/>
    <w:rsid w:val="009B39A1"/>
    <w:rsid w:val="009B3CF1"/>
    <w:rsid w:val="009B428C"/>
    <w:rsid w:val="009B46FD"/>
    <w:rsid w:val="009B47FB"/>
    <w:rsid w:val="009B488A"/>
    <w:rsid w:val="009B48AF"/>
    <w:rsid w:val="009B4F04"/>
    <w:rsid w:val="009B503C"/>
    <w:rsid w:val="009B5088"/>
    <w:rsid w:val="009B6031"/>
    <w:rsid w:val="009B6556"/>
    <w:rsid w:val="009B6B72"/>
    <w:rsid w:val="009B70B5"/>
    <w:rsid w:val="009B7426"/>
    <w:rsid w:val="009B78E6"/>
    <w:rsid w:val="009C00E3"/>
    <w:rsid w:val="009C00F7"/>
    <w:rsid w:val="009C0AFD"/>
    <w:rsid w:val="009C0BA4"/>
    <w:rsid w:val="009C0BD1"/>
    <w:rsid w:val="009C106E"/>
    <w:rsid w:val="009C10BF"/>
    <w:rsid w:val="009C1373"/>
    <w:rsid w:val="009C1B29"/>
    <w:rsid w:val="009C20D2"/>
    <w:rsid w:val="009C210C"/>
    <w:rsid w:val="009C2A7C"/>
    <w:rsid w:val="009C2AD7"/>
    <w:rsid w:val="009C2B3B"/>
    <w:rsid w:val="009C2DDE"/>
    <w:rsid w:val="009C2E43"/>
    <w:rsid w:val="009C3325"/>
    <w:rsid w:val="009C3595"/>
    <w:rsid w:val="009C37B7"/>
    <w:rsid w:val="009C38AB"/>
    <w:rsid w:val="009C402F"/>
    <w:rsid w:val="009C4242"/>
    <w:rsid w:val="009C4B91"/>
    <w:rsid w:val="009C4C76"/>
    <w:rsid w:val="009C5756"/>
    <w:rsid w:val="009C6706"/>
    <w:rsid w:val="009C696D"/>
    <w:rsid w:val="009C6AE5"/>
    <w:rsid w:val="009C6D9D"/>
    <w:rsid w:val="009C6E66"/>
    <w:rsid w:val="009C6EC5"/>
    <w:rsid w:val="009C710C"/>
    <w:rsid w:val="009C7269"/>
    <w:rsid w:val="009C775F"/>
    <w:rsid w:val="009C77B7"/>
    <w:rsid w:val="009C7880"/>
    <w:rsid w:val="009C7931"/>
    <w:rsid w:val="009C7BF0"/>
    <w:rsid w:val="009C7C10"/>
    <w:rsid w:val="009D00E8"/>
    <w:rsid w:val="009D02D7"/>
    <w:rsid w:val="009D0A74"/>
    <w:rsid w:val="009D116E"/>
    <w:rsid w:val="009D162E"/>
    <w:rsid w:val="009D1AA9"/>
    <w:rsid w:val="009D1FAA"/>
    <w:rsid w:val="009D2162"/>
    <w:rsid w:val="009D247E"/>
    <w:rsid w:val="009D29D1"/>
    <w:rsid w:val="009D2AE2"/>
    <w:rsid w:val="009D3112"/>
    <w:rsid w:val="009D358B"/>
    <w:rsid w:val="009D35D4"/>
    <w:rsid w:val="009D35EC"/>
    <w:rsid w:val="009D3BAF"/>
    <w:rsid w:val="009D4017"/>
    <w:rsid w:val="009D491F"/>
    <w:rsid w:val="009D4B6C"/>
    <w:rsid w:val="009D4BDF"/>
    <w:rsid w:val="009D4C8F"/>
    <w:rsid w:val="009D4E2D"/>
    <w:rsid w:val="009D4F03"/>
    <w:rsid w:val="009D4F05"/>
    <w:rsid w:val="009D4FDA"/>
    <w:rsid w:val="009D55DB"/>
    <w:rsid w:val="009D585A"/>
    <w:rsid w:val="009D58EF"/>
    <w:rsid w:val="009D5A06"/>
    <w:rsid w:val="009D60E7"/>
    <w:rsid w:val="009D6952"/>
    <w:rsid w:val="009D6A8B"/>
    <w:rsid w:val="009D6B0D"/>
    <w:rsid w:val="009D6C42"/>
    <w:rsid w:val="009D73A2"/>
    <w:rsid w:val="009D746A"/>
    <w:rsid w:val="009D7845"/>
    <w:rsid w:val="009D786B"/>
    <w:rsid w:val="009D78BE"/>
    <w:rsid w:val="009D7990"/>
    <w:rsid w:val="009D79C0"/>
    <w:rsid w:val="009D7ADD"/>
    <w:rsid w:val="009D7FE1"/>
    <w:rsid w:val="009E01AB"/>
    <w:rsid w:val="009E025C"/>
    <w:rsid w:val="009E02D3"/>
    <w:rsid w:val="009E04E5"/>
    <w:rsid w:val="009E19DA"/>
    <w:rsid w:val="009E1D27"/>
    <w:rsid w:val="009E2980"/>
    <w:rsid w:val="009E308A"/>
    <w:rsid w:val="009E365E"/>
    <w:rsid w:val="009E387D"/>
    <w:rsid w:val="009E3FA4"/>
    <w:rsid w:val="009E42E2"/>
    <w:rsid w:val="009E449B"/>
    <w:rsid w:val="009E4743"/>
    <w:rsid w:val="009E4A6A"/>
    <w:rsid w:val="009E4A8D"/>
    <w:rsid w:val="009E4AED"/>
    <w:rsid w:val="009E4C71"/>
    <w:rsid w:val="009E5335"/>
    <w:rsid w:val="009E5393"/>
    <w:rsid w:val="009E54E4"/>
    <w:rsid w:val="009E5543"/>
    <w:rsid w:val="009E58D2"/>
    <w:rsid w:val="009E6371"/>
    <w:rsid w:val="009E658F"/>
    <w:rsid w:val="009E66B6"/>
    <w:rsid w:val="009E6719"/>
    <w:rsid w:val="009E67F3"/>
    <w:rsid w:val="009E6CA1"/>
    <w:rsid w:val="009E6F55"/>
    <w:rsid w:val="009E7196"/>
    <w:rsid w:val="009E735F"/>
    <w:rsid w:val="009F049D"/>
    <w:rsid w:val="009F07FF"/>
    <w:rsid w:val="009F0BD7"/>
    <w:rsid w:val="009F0C18"/>
    <w:rsid w:val="009F0DCC"/>
    <w:rsid w:val="009F0E75"/>
    <w:rsid w:val="009F107D"/>
    <w:rsid w:val="009F11D2"/>
    <w:rsid w:val="009F1DF3"/>
    <w:rsid w:val="009F23AA"/>
    <w:rsid w:val="009F262E"/>
    <w:rsid w:val="009F2A84"/>
    <w:rsid w:val="009F2D4F"/>
    <w:rsid w:val="009F2E25"/>
    <w:rsid w:val="009F2FBC"/>
    <w:rsid w:val="009F34C2"/>
    <w:rsid w:val="009F3823"/>
    <w:rsid w:val="009F4002"/>
    <w:rsid w:val="009F403C"/>
    <w:rsid w:val="009F4413"/>
    <w:rsid w:val="009F4435"/>
    <w:rsid w:val="009F45BD"/>
    <w:rsid w:val="009F463F"/>
    <w:rsid w:val="009F48BA"/>
    <w:rsid w:val="009F4A85"/>
    <w:rsid w:val="009F4B04"/>
    <w:rsid w:val="009F4D9A"/>
    <w:rsid w:val="009F4F83"/>
    <w:rsid w:val="009F5081"/>
    <w:rsid w:val="009F5406"/>
    <w:rsid w:val="009F5645"/>
    <w:rsid w:val="009F57BA"/>
    <w:rsid w:val="009F5CC4"/>
    <w:rsid w:val="009F6008"/>
    <w:rsid w:val="009F6122"/>
    <w:rsid w:val="009F61FA"/>
    <w:rsid w:val="009F6806"/>
    <w:rsid w:val="009F6CB8"/>
    <w:rsid w:val="009F7487"/>
    <w:rsid w:val="009F7A73"/>
    <w:rsid w:val="00A00230"/>
    <w:rsid w:val="00A00762"/>
    <w:rsid w:val="00A00CA1"/>
    <w:rsid w:val="00A01019"/>
    <w:rsid w:val="00A0182C"/>
    <w:rsid w:val="00A0192D"/>
    <w:rsid w:val="00A0198B"/>
    <w:rsid w:val="00A01A65"/>
    <w:rsid w:val="00A01C54"/>
    <w:rsid w:val="00A01D50"/>
    <w:rsid w:val="00A0225A"/>
    <w:rsid w:val="00A02380"/>
    <w:rsid w:val="00A02477"/>
    <w:rsid w:val="00A027A5"/>
    <w:rsid w:val="00A02B6C"/>
    <w:rsid w:val="00A02BA4"/>
    <w:rsid w:val="00A02CDB"/>
    <w:rsid w:val="00A02F39"/>
    <w:rsid w:val="00A030B7"/>
    <w:rsid w:val="00A0339F"/>
    <w:rsid w:val="00A033BA"/>
    <w:rsid w:val="00A03CAB"/>
    <w:rsid w:val="00A03D89"/>
    <w:rsid w:val="00A03DED"/>
    <w:rsid w:val="00A03F36"/>
    <w:rsid w:val="00A03FF7"/>
    <w:rsid w:val="00A04335"/>
    <w:rsid w:val="00A043DC"/>
    <w:rsid w:val="00A045E3"/>
    <w:rsid w:val="00A04638"/>
    <w:rsid w:val="00A04852"/>
    <w:rsid w:val="00A04B2F"/>
    <w:rsid w:val="00A05104"/>
    <w:rsid w:val="00A051CE"/>
    <w:rsid w:val="00A05289"/>
    <w:rsid w:val="00A05354"/>
    <w:rsid w:val="00A05681"/>
    <w:rsid w:val="00A0591A"/>
    <w:rsid w:val="00A060AC"/>
    <w:rsid w:val="00A06459"/>
    <w:rsid w:val="00A06897"/>
    <w:rsid w:val="00A06998"/>
    <w:rsid w:val="00A07001"/>
    <w:rsid w:val="00A070E1"/>
    <w:rsid w:val="00A07329"/>
    <w:rsid w:val="00A07543"/>
    <w:rsid w:val="00A1061A"/>
    <w:rsid w:val="00A10F91"/>
    <w:rsid w:val="00A10FA2"/>
    <w:rsid w:val="00A110F0"/>
    <w:rsid w:val="00A11178"/>
    <w:rsid w:val="00A11591"/>
    <w:rsid w:val="00A11615"/>
    <w:rsid w:val="00A11D16"/>
    <w:rsid w:val="00A11E37"/>
    <w:rsid w:val="00A1203E"/>
    <w:rsid w:val="00A125F9"/>
    <w:rsid w:val="00A1277C"/>
    <w:rsid w:val="00A12DB1"/>
    <w:rsid w:val="00A12E33"/>
    <w:rsid w:val="00A1331F"/>
    <w:rsid w:val="00A13E58"/>
    <w:rsid w:val="00A13F56"/>
    <w:rsid w:val="00A148F6"/>
    <w:rsid w:val="00A1491D"/>
    <w:rsid w:val="00A14D23"/>
    <w:rsid w:val="00A14DDA"/>
    <w:rsid w:val="00A15108"/>
    <w:rsid w:val="00A15264"/>
    <w:rsid w:val="00A15659"/>
    <w:rsid w:val="00A15F40"/>
    <w:rsid w:val="00A15F97"/>
    <w:rsid w:val="00A1605F"/>
    <w:rsid w:val="00A1638C"/>
    <w:rsid w:val="00A169E3"/>
    <w:rsid w:val="00A16BF5"/>
    <w:rsid w:val="00A16C41"/>
    <w:rsid w:val="00A1724A"/>
    <w:rsid w:val="00A172FB"/>
    <w:rsid w:val="00A17463"/>
    <w:rsid w:val="00A17A4B"/>
    <w:rsid w:val="00A17F3A"/>
    <w:rsid w:val="00A20203"/>
    <w:rsid w:val="00A204E7"/>
    <w:rsid w:val="00A20F05"/>
    <w:rsid w:val="00A21456"/>
    <w:rsid w:val="00A2159A"/>
    <w:rsid w:val="00A21FA9"/>
    <w:rsid w:val="00A223DE"/>
    <w:rsid w:val="00A2248B"/>
    <w:rsid w:val="00A2265B"/>
    <w:rsid w:val="00A226E5"/>
    <w:rsid w:val="00A23EF4"/>
    <w:rsid w:val="00A23FAD"/>
    <w:rsid w:val="00A240AA"/>
    <w:rsid w:val="00A240EF"/>
    <w:rsid w:val="00A2435B"/>
    <w:rsid w:val="00A24489"/>
    <w:rsid w:val="00A2449D"/>
    <w:rsid w:val="00A24654"/>
    <w:rsid w:val="00A247E2"/>
    <w:rsid w:val="00A25264"/>
    <w:rsid w:val="00A2587E"/>
    <w:rsid w:val="00A25B02"/>
    <w:rsid w:val="00A2619D"/>
    <w:rsid w:val="00A263A8"/>
    <w:rsid w:val="00A2725C"/>
    <w:rsid w:val="00A27B81"/>
    <w:rsid w:val="00A27C20"/>
    <w:rsid w:val="00A3034C"/>
    <w:rsid w:val="00A304A5"/>
    <w:rsid w:val="00A30601"/>
    <w:rsid w:val="00A30800"/>
    <w:rsid w:val="00A30B06"/>
    <w:rsid w:val="00A31837"/>
    <w:rsid w:val="00A319C2"/>
    <w:rsid w:val="00A31A90"/>
    <w:rsid w:val="00A32475"/>
    <w:rsid w:val="00A3272E"/>
    <w:rsid w:val="00A32D73"/>
    <w:rsid w:val="00A32D7D"/>
    <w:rsid w:val="00A331BD"/>
    <w:rsid w:val="00A336DF"/>
    <w:rsid w:val="00A34C86"/>
    <w:rsid w:val="00A34CBC"/>
    <w:rsid w:val="00A34EB3"/>
    <w:rsid w:val="00A35937"/>
    <w:rsid w:val="00A35C5B"/>
    <w:rsid w:val="00A3692B"/>
    <w:rsid w:val="00A36F26"/>
    <w:rsid w:val="00A37254"/>
    <w:rsid w:val="00A374B2"/>
    <w:rsid w:val="00A37602"/>
    <w:rsid w:val="00A37B8E"/>
    <w:rsid w:val="00A37D90"/>
    <w:rsid w:val="00A40326"/>
    <w:rsid w:val="00A40702"/>
    <w:rsid w:val="00A4077D"/>
    <w:rsid w:val="00A40AA9"/>
    <w:rsid w:val="00A40CE4"/>
    <w:rsid w:val="00A40F85"/>
    <w:rsid w:val="00A413DF"/>
    <w:rsid w:val="00A414E4"/>
    <w:rsid w:val="00A41CD6"/>
    <w:rsid w:val="00A41EC2"/>
    <w:rsid w:val="00A41FF6"/>
    <w:rsid w:val="00A425C4"/>
    <w:rsid w:val="00A42607"/>
    <w:rsid w:val="00A42B11"/>
    <w:rsid w:val="00A42D44"/>
    <w:rsid w:val="00A434FD"/>
    <w:rsid w:val="00A43CC2"/>
    <w:rsid w:val="00A443C9"/>
    <w:rsid w:val="00A444C8"/>
    <w:rsid w:val="00A444EC"/>
    <w:rsid w:val="00A4478A"/>
    <w:rsid w:val="00A44B8E"/>
    <w:rsid w:val="00A44C4A"/>
    <w:rsid w:val="00A45077"/>
    <w:rsid w:val="00A45ABF"/>
    <w:rsid w:val="00A45B2F"/>
    <w:rsid w:val="00A461C0"/>
    <w:rsid w:val="00A464C7"/>
    <w:rsid w:val="00A46775"/>
    <w:rsid w:val="00A46BFD"/>
    <w:rsid w:val="00A47A13"/>
    <w:rsid w:val="00A47DAE"/>
    <w:rsid w:val="00A505EA"/>
    <w:rsid w:val="00A5086A"/>
    <w:rsid w:val="00A514C9"/>
    <w:rsid w:val="00A515C8"/>
    <w:rsid w:val="00A5160A"/>
    <w:rsid w:val="00A51D3B"/>
    <w:rsid w:val="00A51D99"/>
    <w:rsid w:val="00A53233"/>
    <w:rsid w:val="00A53720"/>
    <w:rsid w:val="00A53B43"/>
    <w:rsid w:val="00A53E62"/>
    <w:rsid w:val="00A54613"/>
    <w:rsid w:val="00A5499E"/>
    <w:rsid w:val="00A54AC9"/>
    <w:rsid w:val="00A54CCE"/>
    <w:rsid w:val="00A54E6A"/>
    <w:rsid w:val="00A54F85"/>
    <w:rsid w:val="00A55241"/>
    <w:rsid w:val="00A554E8"/>
    <w:rsid w:val="00A5551F"/>
    <w:rsid w:val="00A55CA1"/>
    <w:rsid w:val="00A55E28"/>
    <w:rsid w:val="00A5654D"/>
    <w:rsid w:val="00A56B91"/>
    <w:rsid w:val="00A570E3"/>
    <w:rsid w:val="00A573AB"/>
    <w:rsid w:val="00A57569"/>
    <w:rsid w:val="00A575DF"/>
    <w:rsid w:val="00A57E46"/>
    <w:rsid w:val="00A57F69"/>
    <w:rsid w:val="00A601A2"/>
    <w:rsid w:val="00A601C8"/>
    <w:rsid w:val="00A605BF"/>
    <w:rsid w:val="00A60B3C"/>
    <w:rsid w:val="00A60B92"/>
    <w:rsid w:val="00A60E73"/>
    <w:rsid w:val="00A611D6"/>
    <w:rsid w:val="00A612AE"/>
    <w:rsid w:val="00A61BBE"/>
    <w:rsid w:val="00A6217A"/>
    <w:rsid w:val="00A6276E"/>
    <w:rsid w:val="00A63817"/>
    <w:rsid w:val="00A638BE"/>
    <w:rsid w:val="00A63A4F"/>
    <w:rsid w:val="00A63BEA"/>
    <w:rsid w:val="00A6429C"/>
    <w:rsid w:val="00A642E5"/>
    <w:rsid w:val="00A64FD5"/>
    <w:rsid w:val="00A65039"/>
    <w:rsid w:val="00A650F2"/>
    <w:rsid w:val="00A6518F"/>
    <w:rsid w:val="00A65472"/>
    <w:rsid w:val="00A65E27"/>
    <w:rsid w:val="00A67258"/>
    <w:rsid w:val="00A676ED"/>
    <w:rsid w:val="00A67725"/>
    <w:rsid w:val="00A67B3F"/>
    <w:rsid w:val="00A709DC"/>
    <w:rsid w:val="00A70AA0"/>
    <w:rsid w:val="00A70EA7"/>
    <w:rsid w:val="00A70F47"/>
    <w:rsid w:val="00A71332"/>
    <w:rsid w:val="00A7139F"/>
    <w:rsid w:val="00A71C1B"/>
    <w:rsid w:val="00A71D82"/>
    <w:rsid w:val="00A7222A"/>
    <w:rsid w:val="00A7270B"/>
    <w:rsid w:val="00A72DA0"/>
    <w:rsid w:val="00A72E5C"/>
    <w:rsid w:val="00A73060"/>
    <w:rsid w:val="00A73505"/>
    <w:rsid w:val="00A7362C"/>
    <w:rsid w:val="00A736C0"/>
    <w:rsid w:val="00A73852"/>
    <w:rsid w:val="00A739F9"/>
    <w:rsid w:val="00A745DD"/>
    <w:rsid w:val="00A74A9C"/>
    <w:rsid w:val="00A752B9"/>
    <w:rsid w:val="00A752C4"/>
    <w:rsid w:val="00A752F0"/>
    <w:rsid w:val="00A75302"/>
    <w:rsid w:val="00A75509"/>
    <w:rsid w:val="00A758D8"/>
    <w:rsid w:val="00A75ABC"/>
    <w:rsid w:val="00A75BB9"/>
    <w:rsid w:val="00A76045"/>
    <w:rsid w:val="00A76755"/>
    <w:rsid w:val="00A76AA9"/>
    <w:rsid w:val="00A76B31"/>
    <w:rsid w:val="00A770F3"/>
    <w:rsid w:val="00A7715F"/>
    <w:rsid w:val="00A7785F"/>
    <w:rsid w:val="00A77B47"/>
    <w:rsid w:val="00A8075C"/>
    <w:rsid w:val="00A80C05"/>
    <w:rsid w:val="00A80CE9"/>
    <w:rsid w:val="00A8101B"/>
    <w:rsid w:val="00A8154F"/>
    <w:rsid w:val="00A818F9"/>
    <w:rsid w:val="00A81E2E"/>
    <w:rsid w:val="00A8214E"/>
    <w:rsid w:val="00A821BC"/>
    <w:rsid w:val="00A827A6"/>
    <w:rsid w:val="00A82909"/>
    <w:rsid w:val="00A82CDE"/>
    <w:rsid w:val="00A83859"/>
    <w:rsid w:val="00A83877"/>
    <w:rsid w:val="00A83CF0"/>
    <w:rsid w:val="00A841E7"/>
    <w:rsid w:val="00A842E9"/>
    <w:rsid w:val="00A8467E"/>
    <w:rsid w:val="00A84688"/>
    <w:rsid w:val="00A84BD1"/>
    <w:rsid w:val="00A84C53"/>
    <w:rsid w:val="00A855E4"/>
    <w:rsid w:val="00A8584B"/>
    <w:rsid w:val="00A8592C"/>
    <w:rsid w:val="00A860D6"/>
    <w:rsid w:val="00A86216"/>
    <w:rsid w:val="00A86484"/>
    <w:rsid w:val="00A8670A"/>
    <w:rsid w:val="00A86890"/>
    <w:rsid w:val="00A870B8"/>
    <w:rsid w:val="00A872A9"/>
    <w:rsid w:val="00A87588"/>
    <w:rsid w:val="00A87676"/>
    <w:rsid w:val="00A878C4"/>
    <w:rsid w:val="00A87921"/>
    <w:rsid w:val="00A87A27"/>
    <w:rsid w:val="00A87E45"/>
    <w:rsid w:val="00A87EED"/>
    <w:rsid w:val="00A90759"/>
    <w:rsid w:val="00A90827"/>
    <w:rsid w:val="00A90C15"/>
    <w:rsid w:val="00A90DEB"/>
    <w:rsid w:val="00A90DFD"/>
    <w:rsid w:val="00A916F4"/>
    <w:rsid w:val="00A917C2"/>
    <w:rsid w:val="00A922DF"/>
    <w:rsid w:val="00A92D69"/>
    <w:rsid w:val="00A931AB"/>
    <w:rsid w:val="00A93751"/>
    <w:rsid w:val="00A93888"/>
    <w:rsid w:val="00A9402B"/>
    <w:rsid w:val="00A9429A"/>
    <w:rsid w:val="00A947E8"/>
    <w:rsid w:val="00A94AB7"/>
    <w:rsid w:val="00A94F2F"/>
    <w:rsid w:val="00A9520A"/>
    <w:rsid w:val="00A957AF"/>
    <w:rsid w:val="00A95D92"/>
    <w:rsid w:val="00A95FBB"/>
    <w:rsid w:val="00A96446"/>
    <w:rsid w:val="00A96B4A"/>
    <w:rsid w:val="00A96D65"/>
    <w:rsid w:val="00A97026"/>
    <w:rsid w:val="00A974B6"/>
    <w:rsid w:val="00A97965"/>
    <w:rsid w:val="00AA0204"/>
    <w:rsid w:val="00AA0297"/>
    <w:rsid w:val="00AA09B6"/>
    <w:rsid w:val="00AA0B6B"/>
    <w:rsid w:val="00AA0C80"/>
    <w:rsid w:val="00AA1677"/>
    <w:rsid w:val="00AA2067"/>
    <w:rsid w:val="00AA24C9"/>
    <w:rsid w:val="00AA292E"/>
    <w:rsid w:val="00AA2F74"/>
    <w:rsid w:val="00AA2FA8"/>
    <w:rsid w:val="00AA3870"/>
    <w:rsid w:val="00AA3920"/>
    <w:rsid w:val="00AA3B9A"/>
    <w:rsid w:val="00AA4BF9"/>
    <w:rsid w:val="00AA4C78"/>
    <w:rsid w:val="00AA4CAC"/>
    <w:rsid w:val="00AA5590"/>
    <w:rsid w:val="00AA55A7"/>
    <w:rsid w:val="00AA5E52"/>
    <w:rsid w:val="00AA5F44"/>
    <w:rsid w:val="00AA658F"/>
    <w:rsid w:val="00AA689A"/>
    <w:rsid w:val="00AA6923"/>
    <w:rsid w:val="00AA699A"/>
    <w:rsid w:val="00AA6C3D"/>
    <w:rsid w:val="00AA6C58"/>
    <w:rsid w:val="00AA6C97"/>
    <w:rsid w:val="00AA6DE4"/>
    <w:rsid w:val="00AA732F"/>
    <w:rsid w:val="00AA751A"/>
    <w:rsid w:val="00AA76E3"/>
    <w:rsid w:val="00AA7C51"/>
    <w:rsid w:val="00AA7D22"/>
    <w:rsid w:val="00AB02F5"/>
    <w:rsid w:val="00AB05B8"/>
    <w:rsid w:val="00AB0632"/>
    <w:rsid w:val="00AB066A"/>
    <w:rsid w:val="00AB0A9E"/>
    <w:rsid w:val="00AB0AB1"/>
    <w:rsid w:val="00AB106C"/>
    <w:rsid w:val="00AB108F"/>
    <w:rsid w:val="00AB14DC"/>
    <w:rsid w:val="00AB1705"/>
    <w:rsid w:val="00AB179A"/>
    <w:rsid w:val="00AB186C"/>
    <w:rsid w:val="00AB2779"/>
    <w:rsid w:val="00AB2937"/>
    <w:rsid w:val="00AB29E7"/>
    <w:rsid w:val="00AB2D99"/>
    <w:rsid w:val="00AB31E8"/>
    <w:rsid w:val="00AB3514"/>
    <w:rsid w:val="00AB3989"/>
    <w:rsid w:val="00AB3DD2"/>
    <w:rsid w:val="00AB47B2"/>
    <w:rsid w:val="00AB4835"/>
    <w:rsid w:val="00AB4886"/>
    <w:rsid w:val="00AB51DC"/>
    <w:rsid w:val="00AB530F"/>
    <w:rsid w:val="00AB56BC"/>
    <w:rsid w:val="00AB5E19"/>
    <w:rsid w:val="00AB6280"/>
    <w:rsid w:val="00AB636A"/>
    <w:rsid w:val="00AB67EB"/>
    <w:rsid w:val="00AB6906"/>
    <w:rsid w:val="00AB6A6E"/>
    <w:rsid w:val="00AB7120"/>
    <w:rsid w:val="00AB773F"/>
    <w:rsid w:val="00AB7E71"/>
    <w:rsid w:val="00AB7E97"/>
    <w:rsid w:val="00AC0B0D"/>
    <w:rsid w:val="00AC0B5F"/>
    <w:rsid w:val="00AC0D61"/>
    <w:rsid w:val="00AC0F61"/>
    <w:rsid w:val="00AC0F8A"/>
    <w:rsid w:val="00AC11E7"/>
    <w:rsid w:val="00AC19E8"/>
    <w:rsid w:val="00AC1B3D"/>
    <w:rsid w:val="00AC1C5C"/>
    <w:rsid w:val="00AC20E8"/>
    <w:rsid w:val="00AC25D8"/>
    <w:rsid w:val="00AC26C3"/>
    <w:rsid w:val="00AC28D9"/>
    <w:rsid w:val="00AC299A"/>
    <w:rsid w:val="00AC2C82"/>
    <w:rsid w:val="00AC332C"/>
    <w:rsid w:val="00AC38D0"/>
    <w:rsid w:val="00AC3F2D"/>
    <w:rsid w:val="00AC4047"/>
    <w:rsid w:val="00AC4098"/>
    <w:rsid w:val="00AC4242"/>
    <w:rsid w:val="00AC4373"/>
    <w:rsid w:val="00AC4CDF"/>
    <w:rsid w:val="00AC4CF2"/>
    <w:rsid w:val="00AC4FCA"/>
    <w:rsid w:val="00AC502C"/>
    <w:rsid w:val="00AC588F"/>
    <w:rsid w:val="00AC5914"/>
    <w:rsid w:val="00AC5D5E"/>
    <w:rsid w:val="00AC5EA8"/>
    <w:rsid w:val="00AC6485"/>
    <w:rsid w:val="00AC64A0"/>
    <w:rsid w:val="00AC6745"/>
    <w:rsid w:val="00AC68ED"/>
    <w:rsid w:val="00AC6BDC"/>
    <w:rsid w:val="00AC7674"/>
    <w:rsid w:val="00AC7A32"/>
    <w:rsid w:val="00AC7A56"/>
    <w:rsid w:val="00AC7B91"/>
    <w:rsid w:val="00AD044A"/>
    <w:rsid w:val="00AD0539"/>
    <w:rsid w:val="00AD07D4"/>
    <w:rsid w:val="00AD0DB6"/>
    <w:rsid w:val="00AD0F3D"/>
    <w:rsid w:val="00AD1378"/>
    <w:rsid w:val="00AD14FF"/>
    <w:rsid w:val="00AD1511"/>
    <w:rsid w:val="00AD1680"/>
    <w:rsid w:val="00AD19EB"/>
    <w:rsid w:val="00AD265E"/>
    <w:rsid w:val="00AD2CDC"/>
    <w:rsid w:val="00AD2FC9"/>
    <w:rsid w:val="00AD3643"/>
    <w:rsid w:val="00AD37B8"/>
    <w:rsid w:val="00AD3A23"/>
    <w:rsid w:val="00AD3B12"/>
    <w:rsid w:val="00AD4106"/>
    <w:rsid w:val="00AD41E2"/>
    <w:rsid w:val="00AD43E7"/>
    <w:rsid w:val="00AD444B"/>
    <w:rsid w:val="00AD4524"/>
    <w:rsid w:val="00AD45D9"/>
    <w:rsid w:val="00AD4818"/>
    <w:rsid w:val="00AD492E"/>
    <w:rsid w:val="00AD4B1C"/>
    <w:rsid w:val="00AD4C89"/>
    <w:rsid w:val="00AD568C"/>
    <w:rsid w:val="00AD579A"/>
    <w:rsid w:val="00AD582D"/>
    <w:rsid w:val="00AD589D"/>
    <w:rsid w:val="00AD5915"/>
    <w:rsid w:val="00AD59DC"/>
    <w:rsid w:val="00AD5AE8"/>
    <w:rsid w:val="00AD5B47"/>
    <w:rsid w:val="00AD5BED"/>
    <w:rsid w:val="00AD6132"/>
    <w:rsid w:val="00AD6241"/>
    <w:rsid w:val="00AD6789"/>
    <w:rsid w:val="00AD6B9B"/>
    <w:rsid w:val="00AD730E"/>
    <w:rsid w:val="00AD77BC"/>
    <w:rsid w:val="00AD7932"/>
    <w:rsid w:val="00AD7ADC"/>
    <w:rsid w:val="00AD7CA6"/>
    <w:rsid w:val="00AD7DA0"/>
    <w:rsid w:val="00AE026D"/>
    <w:rsid w:val="00AE02C5"/>
    <w:rsid w:val="00AE106B"/>
    <w:rsid w:val="00AE13DF"/>
    <w:rsid w:val="00AE1795"/>
    <w:rsid w:val="00AE1B44"/>
    <w:rsid w:val="00AE1D34"/>
    <w:rsid w:val="00AE1DC0"/>
    <w:rsid w:val="00AE279C"/>
    <w:rsid w:val="00AE28D5"/>
    <w:rsid w:val="00AE2C94"/>
    <w:rsid w:val="00AE41EB"/>
    <w:rsid w:val="00AE43FA"/>
    <w:rsid w:val="00AE47D5"/>
    <w:rsid w:val="00AE4A41"/>
    <w:rsid w:val="00AE4D66"/>
    <w:rsid w:val="00AE516E"/>
    <w:rsid w:val="00AE52D2"/>
    <w:rsid w:val="00AE5381"/>
    <w:rsid w:val="00AE56EE"/>
    <w:rsid w:val="00AE5A50"/>
    <w:rsid w:val="00AE6065"/>
    <w:rsid w:val="00AE6144"/>
    <w:rsid w:val="00AE6146"/>
    <w:rsid w:val="00AE682C"/>
    <w:rsid w:val="00AE6A5A"/>
    <w:rsid w:val="00AE6AD8"/>
    <w:rsid w:val="00AE71AB"/>
    <w:rsid w:val="00AE749B"/>
    <w:rsid w:val="00AE75FC"/>
    <w:rsid w:val="00AE7763"/>
    <w:rsid w:val="00AE7FA8"/>
    <w:rsid w:val="00AF0483"/>
    <w:rsid w:val="00AF131B"/>
    <w:rsid w:val="00AF1B9B"/>
    <w:rsid w:val="00AF21D3"/>
    <w:rsid w:val="00AF2213"/>
    <w:rsid w:val="00AF2CFC"/>
    <w:rsid w:val="00AF3191"/>
    <w:rsid w:val="00AF3243"/>
    <w:rsid w:val="00AF3263"/>
    <w:rsid w:val="00AF33CC"/>
    <w:rsid w:val="00AF3471"/>
    <w:rsid w:val="00AF39E7"/>
    <w:rsid w:val="00AF3A91"/>
    <w:rsid w:val="00AF4060"/>
    <w:rsid w:val="00AF4634"/>
    <w:rsid w:val="00AF46B1"/>
    <w:rsid w:val="00AF47BB"/>
    <w:rsid w:val="00AF49B4"/>
    <w:rsid w:val="00AF4B71"/>
    <w:rsid w:val="00AF4E60"/>
    <w:rsid w:val="00AF4F58"/>
    <w:rsid w:val="00AF5330"/>
    <w:rsid w:val="00AF5646"/>
    <w:rsid w:val="00AF5F71"/>
    <w:rsid w:val="00AF63DC"/>
    <w:rsid w:val="00AF6B64"/>
    <w:rsid w:val="00AF6D49"/>
    <w:rsid w:val="00AF6FCD"/>
    <w:rsid w:val="00AF7413"/>
    <w:rsid w:val="00B000EF"/>
    <w:rsid w:val="00B00C84"/>
    <w:rsid w:val="00B00CD5"/>
    <w:rsid w:val="00B00F50"/>
    <w:rsid w:val="00B013DC"/>
    <w:rsid w:val="00B01561"/>
    <w:rsid w:val="00B016FF"/>
    <w:rsid w:val="00B01807"/>
    <w:rsid w:val="00B0181C"/>
    <w:rsid w:val="00B01DD9"/>
    <w:rsid w:val="00B02097"/>
    <w:rsid w:val="00B026C8"/>
    <w:rsid w:val="00B029D3"/>
    <w:rsid w:val="00B02BD2"/>
    <w:rsid w:val="00B033BA"/>
    <w:rsid w:val="00B033FD"/>
    <w:rsid w:val="00B0361F"/>
    <w:rsid w:val="00B03C16"/>
    <w:rsid w:val="00B04332"/>
    <w:rsid w:val="00B04D71"/>
    <w:rsid w:val="00B04ED8"/>
    <w:rsid w:val="00B053A8"/>
    <w:rsid w:val="00B05ECB"/>
    <w:rsid w:val="00B064BB"/>
    <w:rsid w:val="00B06588"/>
    <w:rsid w:val="00B067FC"/>
    <w:rsid w:val="00B070BB"/>
    <w:rsid w:val="00B07232"/>
    <w:rsid w:val="00B077A5"/>
    <w:rsid w:val="00B077BB"/>
    <w:rsid w:val="00B07D17"/>
    <w:rsid w:val="00B104B3"/>
    <w:rsid w:val="00B10941"/>
    <w:rsid w:val="00B109C8"/>
    <w:rsid w:val="00B10F30"/>
    <w:rsid w:val="00B112FD"/>
    <w:rsid w:val="00B11505"/>
    <w:rsid w:val="00B1158C"/>
    <w:rsid w:val="00B1189D"/>
    <w:rsid w:val="00B1197D"/>
    <w:rsid w:val="00B12AE3"/>
    <w:rsid w:val="00B12D47"/>
    <w:rsid w:val="00B138DB"/>
    <w:rsid w:val="00B139AD"/>
    <w:rsid w:val="00B14CF4"/>
    <w:rsid w:val="00B14DA7"/>
    <w:rsid w:val="00B14F65"/>
    <w:rsid w:val="00B15831"/>
    <w:rsid w:val="00B15A93"/>
    <w:rsid w:val="00B16EFA"/>
    <w:rsid w:val="00B1717E"/>
    <w:rsid w:val="00B1730E"/>
    <w:rsid w:val="00B176A4"/>
    <w:rsid w:val="00B17994"/>
    <w:rsid w:val="00B20289"/>
    <w:rsid w:val="00B203FE"/>
    <w:rsid w:val="00B20446"/>
    <w:rsid w:val="00B204BF"/>
    <w:rsid w:val="00B20F4D"/>
    <w:rsid w:val="00B21425"/>
    <w:rsid w:val="00B2155A"/>
    <w:rsid w:val="00B217D1"/>
    <w:rsid w:val="00B2182C"/>
    <w:rsid w:val="00B21922"/>
    <w:rsid w:val="00B22231"/>
    <w:rsid w:val="00B222FB"/>
    <w:rsid w:val="00B223D9"/>
    <w:rsid w:val="00B2264A"/>
    <w:rsid w:val="00B228B3"/>
    <w:rsid w:val="00B22971"/>
    <w:rsid w:val="00B229EC"/>
    <w:rsid w:val="00B22A8D"/>
    <w:rsid w:val="00B22D01"/>
    <w:rsid w:val="00B23244"/>
    <w:rsid w:val="00B23894"/>
    <w:rsid w:val="00B238FA"/>
    <w:rsid w:val="00B23B29"/>
    <w:rsid w:val="00B23BAD"/>
    <w:rsid w:val="00B23E2F"/>
    <w:rsid w:val="00B24156"/>
    <w:rsid w:val="00B2427C"/>
    <w:rsid w:val="00B249B9"/>
    <w:rsid w:val="00B24AA2"/>
    <w:rsid w:val="00B24DE3"/>
    <w:rsid w:val="00B25075"/>
    <w:rsid w:val="00B25E06"/>
    <w:rsid w:val="00B26810"/>
    <w:rsid w:val="00B26856"/>
    <w:rsid w:val="00B26BDF"/>
    <w:rsid w:val="00B27392"/>
    <w:rsid w:val="00B27485"/>
    <w:rsid w:val="00B27828"/>
    <w:rsid w:val="00B2788D"/>
    <w:rsid w:val="00B27E12"/>
    <w:rsid w:val="00B27F6E"/>
    <w:rsid w:val="00B27F9F"/>
    <w:rsid w:val="00B30424"/>
    <w:rsid w:val="00B30570"/>
    <w:rsid w:val="00B3063E"/>
    <w:rsid w:val="00B30709"/>
    <w:rsid w:val="00B30785"/>
    <w:rsid w:val="00B311C7"/>
    <w:rsid w:val="00B3161F"/>
    <w:rsid w:val="00B319E9"/>
    <w:rsid w:val="00B31F45"/>
    <w:rsid w:val="00B31FB9"/>
    <w:rsid w:val="00B32135"/>
    <w:rsid w:val="00B329DF"/>
    <w:rsid w:val="00B33070"/>
    <w:rsid w:val="00B332A7"/>
    <w:rsid w:val="00B3369A"/>
    <w:rsid w:val="00B33750"/>
    <w:rsid w:val="00B33C4B"/>
    <w:rsid w:val="00B33C68"/>
    <w:rsid w:val="00B33C96"/>
    <w:rsid w:val="00B34043"/>
    <w:rsid w:val="00B3414C"/>
    <w:rsid w:val="00B34208"/>
    <w:rsid w:val="00B34503"/>
    <w:rsid w:val="00B34EAD"/>
    <w:rsid w:val="00B35058"/>
    <w:rsid w:val="00B3599D"/>
    <w:rsid w:val="00B35EAA"/>
    <w:rsid w:val="00B35FF2"/>
    <w:rsid w:val="00B3663D"/>
    <w:rsid w:val="00B369FF"/>
    <w:rsid w:val="00B36A25"/>
    <w:rsid w:val="00B36D07"/>
    <w:rsid w:val="00B37421"/>
    <w:rsid w:val="00B377D0"/>
    <w:rsid w:val="00B37867"/>
    <w:rsid w:val="00B37F5F"/>
    <w:rsid w:val="00B37FE3"/>
    <w:rsid w:val="00B40391"/>
    <w:rsid w:val="00B40495"/>
    <w:rsid w:val="00B40550"/>
    <w:rsid w:val="00B4074E"/>
    <w:rsid w:val="00B4088D"/>
    <w:rsid w:val="00B409C1"/>
    <w:rsid w:val="00B40A78"/>
    <w:rsid w:val="00B40D74"/>
    <w:rsid w:val="00B41339"/>
    <w:rsid w:val="00B41975"/>
    <w:rsid w:val="00B41B5A"/>
    <w:rsid w:val="00B41BAB"/>
    <w:rsid w:val="00B41DDD"/>
    <w:rsid w:val="00B41E50"/>
    <w:rsid w:val="00B41E61"/>
    <w:rsid w:val="00B41FF0"/>
    <w:rsid w:val="00B4267B"/>
    <w:rsid w:val="00B4287E"/>
    <w:rsid w:val="00B428C1"/>
    <w:rsid w:val="00B433F8"/>
    <w:rsid w:val="00B4364D"/>
    <w:rsid w:val="00B43A90"/>
    <w:rsid w:val="00B441EA"/>
    <w:rsid w:val="00B443A6"/>
    <w:rsid w:val="00B443DF"/>
    <w:rsid w:val="00B4447B"/>
    <w:rsid w:val="00B44680"/>
    <w:rsid w:val="00B447AD"/>
    <w:rsid w:val="00B448A8"/>
    <w:rsid w:val="00B44DA5"/>
    <w:rsid w:val="00B44E9F"/>
    <w:rsid w:val="00B452B1"/>
    <w:rsid w:val="00B45839"/>
    <w:rsid w:val="00B45B2C"/>
    <w:rsid w:val="00B45C8E"/>
    <w:rsid w:val="00B4618A"/>
    <w:rsid w:val="00B467DA"/>
    <w:rsid w:val="00B47281"/>
    <w:rsid w:val="00B47602"/>
    <w:rsid w:val="00B47E07"/>
    <w:rsid w:val="00B47F44"/>
    <w:rsid w:val="00B50072"/>
    <w:rsid w:val="00B503DF"/>
    <w:rsid w:val="00B505EA"/>
    <w:rsid w:val="00B507E5"/>
    <w:rsid w:val="00B50A24"/>
    <w:rsid w:val="00B50B46"/>
    <w:rsid w:val="00B50D8E"/>
    <w:rsid w:val="00B50DCE"/>
    <w:rsid w:val="00B5124E"/>
    <w:rsid w:val="00B512DF"/>
    <w:rsid w:val="00B51A2A"/>
    <w:rsid w:val="00B51EBE"/>
    <w:rsid w:val="00B51EE1"/>
    <w:rsid w:val="00B52090"/>
    <w:rsid w:val="00B5211E"/>
    <w:rsid w:val="00B527F1"/>
    <w:rsid w:val="00B52A9B"/>
    <w:rsid w:val="00B52C73"/>
    <w:rsid w:val="00B53E19"/>
    <w:rsid w:val="00B54393"/>
    <w:rsid w:val="00B5441F"/>
    <w:rsid w:val="00B544C6"/>
    <w:rsid w:val="00B54748"/>
    <w:rsid w:val="00B54E0E"/>
    <w:rsid w:val="00B5528D"/>
    <w:rsid w:val="00B55485"/>
    <w:rsid w:val="00B55C16"/>
    <w:rsid w:val="00B55C4C"/>
    <w:rsid w:val="00B55EFC"/>
    <w:rsid w:val="00B55FB7"/>
    <w:rsid w:val="00B5663E"/>
    <w:rsid w:val="00B56765"/>
    <w:rsid w:val="00B569CB"/>
    <w:rsid w:val="00B572FE"/>
    <w:rsid w:val="00B57381"/>
    <w:rsid w:val="00B5749D"/>
    <w:rsid w:val="00B57526"/>
    <w:rsid w:val="00B57AE1"/>
    <w:rsid w:val="00B57DD6"/>
    <w:rsid w:val="00B57DE7"/>
    <w:rsid w:val="00B57FBA"/>
    <w:rsid w:val="00B6093A"/>
    <w:rsid w:val="00B60AEE"/>
    <w:rsid w:val="00B60BC6"/>
    <w:rsid w:val="00B60E40"/>
    <w:rsid w:val="00B60FAF"/>
    <w:rsid w:val="00B612AA"/>
    <w:rsid w:val="00B61643"/>
    <w:rsid w:val="00B61753"/>
    <w:rsid w:val="00B617F2"/>
    <w:rsid w:val="00B61D8A"/>
    <w:rsid w:val="00B62F12"/>
    <w:rsid w:val="00B62F30"/>
    <w:rsid w:val="00B631C2"/>
    <w:rsid w:val="00B63B69"/>
    <w:rsid w:val="00B63B85"/>
    <w:rsid w:val="00B64313"/>
    <w:rsid w:val="00B643FE"/>
    <w:rsid w:val="00B645FC"/>
    <w:rsid w:val="00B6460D"/>
    <w:rsid w:val="00B64900"/>
    <w:rsid w:val="00B64AA6"/>
    <w:rsid w:val="00B64F8F"/>
    <w:rsid w:val="00B650EC"/>
    <w:rsid w:val="00B6520B"/>
    <w:rsid w:val="00B6531F"/>
    <w:rsid w:val="00B65646"/>
    <w:rsid w:val="00B6579A"/>
    <w:rsid w:val="00B65BC1"/>
    <w:rsid w:val="00B6657C"/>
    <w:rsid w:val="00B6695B"/>
    <w:rsid w:val="00B66E56"/>
    <w:rsid w:val="00B66E97"/>
    <w:rsid w:val="00B6705A"/>
    <w:rsid w:val="00B673E6"/>
    <w:rsid w:val="00B676AA"/>
    <w:rsid w:val="00B67AAF"/>
    <w:rsid w:val="00B67BEC"/>
    <w:rsid w:val="00B67ECC"/>
    <w:rsid w:val="00B67EE9"/>
    <w:rsid w:val="00B67F69"/>
    <w:rsid w:val="00B70141"/>
    <w:rsid w:val="00B70271"/>
    <w:rsid w:val="00B704E9"/>
    <w:rsid w:val="00B707D0"/>
    <w:rsid w:val="00B70F80"/>
    <w:rsid w:val="00B70FEC"/>
    <w:rsid w:val="00B71095"/>
    <w:rsid w:val="00B71339"/>
    <w:rsid w:val="00B715B1"/>
    <w:rsid w:val="00B71710"/>
    <w:rsid w:val="00B71D1F"/>
    <w:rsid w:val="00B72544"/>
    <w:rsid w:val="00B72E88"/>
    <w:rsid w:val="00B7354E"/>
    <w:rsid w:val="00B73579"/>
    <w:rsid w:val="00B7381D"/>
    <w:rsid w:val="00B7395D"/>
    <w:rsid w:val="00B73B44"/>
    <w:rsid w:val="00B73E21"/>
    <w:rsid w:val="00B73EB0"/>
    <w:rsid w:val="00B7445C"/>
    <w:rsid w:val="00B7451A"/>
    <w:rsid w:val="00B74A56"/>
    <w:rsid w:val="00B74BA4"/>
    <w:rsid w:val="00B74D7A"/>
    <w:rsid w:val="00B75381"/>
    <w:rsid w:val="00B75757"/>
    <w:rsid w:val="00B75F03"/>
    <w:rsid w:val="00B75F42"/>
    <w:rsid w:val="00B7611A"/>
    <w:rsid w:val="00B7614A"/>
    <w:rsid w:val="00B76AED"/>
    <w:rsid w:val="00B76CA0"/>
    <w:rsid w:val="00B76D23"/>
    <w:rsid w:val="00B76E4F"/>
    <w:rsid w:val="00B77A9F"/>
    <w:rsid w:val="00B77E7C"/>
    <w:rsid w:val="00B8072D"/>
    <w:rsid w:val="00B809D6"/>
    <w:rsid w:val="00B80C56"/>
    <w:rsid w:val="00B81012"/>
    <w:rsid w:val="00B8117F"/>
    <w:rsid w:val="00B813C2"/>
    <w:rsid w:val="00B821F1"/>
    <w:rsid w:val="00B824C0"/>
    <w:rsid w:val="00B826C6"/>
    <w:rsid w:val="00B82BEC"/>
    <w:rsid w:val="00B82E0C"/>
    <w:rsid w:val="00B837E6"/>
    <w:rsid w:val="00B8380D"/>
    <w:rsid w:val="00B838BC"/>
    <w:rsid w:val="00B8396A"/>
    <w:rsid w:val="00B8484F"/>
    <w:rsid w:val="00B84EAE"/>
    <w:rsid w:val="00B84FAE"/>
    <w:rsid w:val="00B858BE"/>
    <w:rsid w:val="00B85B57"/>
    <w:rsid w:val="00B85CF3"/>
    <w:rsid w:val="00B85D85"/>
    <w:rsid w:val="00B865E0"/>
    <w:rsid w:val="00B86945"/>
    <w:rsid w:val="00B871C2"/>
    <w:rsid w:val="00B873B6"/>
    <w:rsid w:val="00B8743E"/>
    <w:rsid w:val="00B87711"/>
    <w:rsid w:val="00B877E6"/>
    <w:rsid w:val="00B87EA6"/>
    <w:rsid w:val="00B90EEA"/>
    <w:rsid w:val="00B910F7"/>
    <w:rsid w:val="00B915C4"/>
    <w:rsid w:val="00B916A2"/>
    <w:rsid w:val="00B91765"/>
    <w:rsid w:val="00B91A9F"/>
    <w:rsid w:val="00B91C36"/>
    <w:rsid w:val="00B92071"/>
    <w:rsid w:val="00B92377"/>
    <w:rsid w:val="00B92561"/>
    <w:rsid w:val="00B925D6"/>
    <w:rsid w:val="00B92B28"/>
    <w:rsid w:val="00B92BED"/>
    <w:rsid w:val="00B92FAA"/>
    <w:rsid w:val="00B93069"/>
    <w:rsid w:val="00B93105"/>
    <w:rsid w:val="00B9321E"/>
    <w:rsid w:val="00B93A61"/>
    <w:rsid w:val="00B93A92"/>
    <w:rsid w:val="00B941C2"/>
    <w:rsid w:val="00B942C2"/>
    <w:rsid w:val="00B94691"/>
    <w:rsid w:val="00B946BA"/>
    <w:rsid w:val="00B94F87"/>
    <w:rsid w:val="00B95AB6"/>
    <w:rsid w:val="00B95AD2"/>
    <w:rsid w:val="00B95DA7"/>
    <w:rsid w:val="00B966B8"/>
    <w:rsid w:val="00B96A0D"/>
    <w:rsid w:val="00B96B95"/>
    <w:rsid w:val="00B96CF6"/>
    <w:rsid w:val="00B96DE3"/>
    <w:rsid w:val="00B96DEF"/>
    <w:rsid w:val="00B971FF"/>
    <w:rsid w:val="00B972D2"/>
    <w:rsid w:val="00B973B8"/>
    <w:rsid w:val="00B97CF6"/>
    <w:rsid w:val="00B97F26"/>
    <w:rsid w:val="00BA018F"/>
    <w:rsid w:val="00BA0873"/>
    <w:rsid w:val="00BA0AEC"/>
    <w:rsid w:val="00BA0B9A"/>
    <w:rsid w:val="00BA1377"/>
    <w:rsid w:val="00BA1381"/>
    <w:rsid w:val="00BA15C2"/>
    <w:rsid w:val="00BA22C5"/>
    <w:rsid w:val="00BA27CF"/>
    <w:rsid w:val="00BA2808"/>
    <w:rsid w:val="00BA2C45"/>
    <w:rsid w:val="00BA2CF0"/>
    <w:rsid w:val="00BA2EAD"/>
    <w:rsid w:val="00BA31CF"/>
    <w:rsid w:val="00BA3FD9"/>
    <w:rsid w:val="00BA4471"/>
    <w:rsid w:val="00BA4E33"/>
    <w:rsid w:val="00BA4F0D"/>
    <w:rsid w:val="00BA5C73"/>
    <w:rsid w:val="00BA5DCD"/>
    <w:rsid w:val="00BA60E3"/>
    <w:rsid w:val="00BA615D"/>
    <w:rsid w:val="00BA6BC3"/>
    <w:rsid w:val="00BA6BF9"/>
    <w:rsid w:val="00BA7209"/>
    <w:rsid w:val="00BA7A1E"/>
    <w:rsid w:val="00BA7B59"/>
    <w:rsid w:val="00BA7D93"/>
    <w:rsid w:val="00BB03CD"/>
    <w:rsid w:val="00BB0C53"/>
    <w:rsid w:val="00BB1156"/>
    <w:rsid w:val="00BB1395"/>
    <w:rsid w:val="00BB1931"/>
    <w:rsid w:val="00BB1AB9"/>
    <w:rsid w:val="00BB20F0"/>
    <w:rsid w:val="00BB2B17"/>
    <w:rsid w:val="00BB2E2D"/>
    <w:rsid w:val="00BB3466"/>
    <w:rsid w:val="00BB3665"/>
    <w:rsid w:val="00BB37C5"/>
    <w:rsid w:val="00BB3872"/>
    <w:rsid w:val="00BB3B97"/>
    <w:rsid w:val="00BB3C64"/>
    <w:rsid w:val="00BB3F11"/>
    <w:rsid w:val="00BB4422"/>
    <w:rsid w:val="00BB459C"/>
    <w:rsid w:val="00BB4B6C"/>
    <w:rsid w:val="00BB4E83"/>
    <w:rsid w:val="00BB4EC9"/>
    <w:rsid w:val="00BB4FF6"/>
    <w:rsid w:val="00BB54B3"/>
    <w:rsid w:val="00BB5A4C"/>
    <w:rsid w:val="00BB5BC5"/>
    <w:rsid w:val="00BB5C82"/>
    <w:rsid w:val="00BB5E16"/>
    <w:rsid w:val="00BB5EA5"/>
    <w:rsid w:val="00BB5F35"/>
    <w:rsid w:val="00BB6193"/>
    <w:rsid w:val="00BB652F"/>
    <w:rsid w:val="00BB663B"/>
    <w:rsid w:val="00BB6834"/>
    <w:rsid w:val="00BB6849"/>
    <w:rsid w:val="00BB68BA"/>
    <w:rsid w:val="00BB6F7F"/>
    <w:rsid w:val="00BB7101"/>
    <w:rsid w:val="00BB7A5C"/>
    <w:rsid w:val="00BB7BE6"/>
    <w:rsid w:val="00BB7CD6"/>
    <w:rsid w:val="00BC05E5"/>
    <w:rsid w:val="00BC0816"/>
    <w:rsid w:val="00BC0FDF"/>
    <w:rsid w:val="00BC112B"/>
    <w:rsid w:val="00BC1214"/>
    <w:rsid w:val="00BC17C5"/>
    <w:rsid w:val="00BC1B7A"/>
    <w:rsid w:val="00BC2084"/>
    <w:rsid w:val="00BC2246"/>
    <w:rsid w:val="00BC22B8"/>
    <w:rsid w:val="00BC2D9D"/>
    <w:rsid w:val="00BC3171"/>
    <w:rsid w:val="00BC362B"/>
    <w:rsid w:val="00BC3B49"/>
    <w:rsid w:val="00BC3C19"/>
    <w:rsid w:val="00BC4212"/>
    <w:rsid w:val="00BC42C0"/>
    <w:rsid w:val="00BC4335"/>
    <w:rsid w:val="00BC48DD"/>
    <w:rsid w:val="00BC513F"/>
    <w:rsid w:val="00BC5531"/>
    <w:rsid w:val="00BC5651"/>
    <w:rsid w:val="00BC5C7E"/>
    <w:rsid w:val="00BC5C82"/>
    <w:rsid w:val="00BC5D13"/>
    <w:rsid w:val="00BC62BD"/>
    <w:rsid w:val="00BC65F9"/>
    <w:rsid w:val="00BC67BD"/>
    <w:rsid w:val="00BC6816"/>
    <w:rsid w:val="00BC6F9B"/>
    <w:rsid w:val="00BC79AB"/>
    <w:rsid w:val="00BD00F5"/>
    <w:rsid w:val="00BD010B"/>
    <w:rsid w:val="00BD0188"/>
    <w:rsid w:val="00BD01FB"/>
    <w:rsid w:val="00BD025B"/>
    <w:rsid w:val="00BD03CC"/>
    <w:rsid w:val="00BD0CB3"/>
    <w:rsid w:val="00BD0E61"/>
    <w:rsid w:val="00BD0EBC"/>
    <w:rsid w:val="00BD121E"/>
    <w:rsid w:val="00BD181F"/>
    <w:rsid w:val="00BD1FDD"/>
    <w:rsid w:val="00BD2373"/>
    <w:rsid w:val="00BD2B0B"/>
    <w:rsid w:val="00BD2D81"/>
    <w:rsid w:val="00BD31DF"/>
    <w:rsid w:val="00BD3826"/>
    <w:rsid w:val="00BD3DC8"/>
    <w:rsid w:val="00BD4BF6"/>
    <w:rsid w:val="00BD4C6C"/>
    <w:rsid w:val="00BD5057"/>
    <w:rsid w:val="00BD5187"/>
    <w:rsid w:val="00BD51CF"/>
    <w:rsid w:val="00BD5494"/>
    <w:rsid w:val="00BD56CD"/>
    <w:rsid w:val="00BD5743"/>
    <w:rsid w:val="00BD5EDA"/>
    <w:rsid w:val="00BD5FB5"/>
    <w:rsid w:val="00BD5FD5"/>
    <w:rsid w:val="00BD647F"/>
    <w:rsid w:val="00BD6599"/>
    <w:rsid w:val="00BD684F"/>
    <w:rsid w:val="00BD69B7"/>
    <w:rsid w:val="00BD6D52"/>
    <w:rsid w:val="00BD76B4"/>
    <w:rsid w:val="00BD7A87"/>
    <w:rsid w:val="00BD7E2F"/>
    <w:rsid w:val="00BE03E2"/>
    <w:rsid w:val="00BE12A4"/>
    <w:rsid w:val="00BE1807"/>
    <w:rsid w:val="00BE1AB7"/>
    <w:rsid w:val="00BE262E"/>
    <w:rsid w:val="00BE2E4A"/>
    <w:rsid w:val="00BE2F6F"/>
    <w:rsid w:val="00BE308E"/>
    <w:rsid w:val="00BE3625"/>
    <w:rsid w:val="00BE3C04"/>
    <w:rsid w:val="00BE42A6"/>
    <w:rsid w:val="00BE46AE"/>
    <w:rsid w:val="00BE53DF"/>
    <w:rsid w:val="00BE54CE"/>
    <w:rsid w:val="00BE59C9"/>
    <w:rsid w:val="00BE5BE1"/>
    <w:rsid w:val="00BE5CC6"/>
    <w:rsid w:val="00BE6814"/>
    <w:rsid w:val="00BE6E70"/>
    <w:rsid w:val="00BE6EBE"/>
    <w:rsid w:val="00BE7DFF"/>
    <w:rsid w:val="00BF02A0"/>
    <w:rsid w:val="00BF0863"/>
    <w:rsid w:val="00BF0BBB"/>
    <w:rsid w:val="00BF1B91"/>
    <w:rsid w:val="00BF1C78"/>
    <w:rsid w:val="00BF1D66"/>
    <w:rsid w:val="00BF2385"/>
    <w:rsid w:val="00BF2599"/>
    <w:rsid w:val="00BF2741"/>
    <w:rsid w:val="00BF295C"/>
    <w:rsid w:val="00BF298F"/>
    <w:rsid w:val="00BF29A0"/>
    <w:rsid w:val="00BF32AE"/>
    <w:rsid w:val="00BF3365"/>
    <w:rsid w:val="00BF3367"/>
    <w:rsid w:val="00BF378A"/>
    <w:rsid w:val="00BF3DBD"/>
    <w:rsid w:val="00BF40CD"/>
    <w:rsid w:val="00BF41E4"/>
    <w:rsid w:val="00BF4380"/>
    <w:rsid w:val="00BF473F"/>
    <w:rsid w:val="00BF4F30"/>
    <w:rsid w:val="00BF55D5"/>
    <w:rsid w:val="00BF5758"/>
    <w:rsid w:val="00BF5865"/>
    <w:rsid w:val="00BF5B6A"/>
    <w:rsid w:val="00BF5CFC"/>
    <w:rsid w:val="00BF67C6"/>
    <w:rsid w:val="00BF67F7"/>
    <w:rsid w:val="00BF682C"/>
    <w:rsid w:val="00BF6B5B"/>
    <w:rsid w:val="00BF6DB8"/>
    <w:rsid w:val="00BF6E61"/>
    <w:rsid w:val="00BF711E"/>
    <w:rsid w:val="00BF716C"/>
    <w:rsid w:val="00BF7B8A"/>
    <w:rsid w:val="00BF7F4C"/>
    <w:rsid w:val="00C0006F"/>
    <w:rsid w:val="00C00489"/>
    <w:rsid w:val="00C00495"/>
    <w:rsid w:val="00C0072F"/>
    <w:rsid w:val="00C009DF"/>
    <w:rsid w:val="00C0104A"/>
    <w:rsid w:val="00C01409"/>
    <w:rsid w:val="00C01661"/>
    <w:rsid w:val="00C017DD"/>
    <w:rsid w:val="00C019E8"/>
    <w:rsid w:val="00C019FE"/>
    <w:rsid w:val="00C01C14"/>
    <w:rsid w:val="00C0252D"/>
    <w:rsid w:val="00C029A6"/>
    <w:rsid w:val="00C030C8"/>
    <w:rsid w:val="00C03250"/>
    <w:rsid w:val="00C032F1"/>
    <w:rsid w:val="00C034AD"/>
    <w:rsid w:val="00C037CC"/>
    <w:rsid w:val="00C03985"/>
    <w:rsid w:val="00C03CAE"/>
    <w:rsid w:val="00C04BF2"/>
    <w:rsid w:val="00C05079"/>
    <w:rsid w:val="00C056FB"/>
    <w:rsid w:val="00C05FBD"/>
    <w:rsid w:val="00C06724"/>
    <w:rsid w:val="00C069C3"/>
    <w:rsid w:val="00C06B37"/>
    <w:rsid w:val="00C06C16"/>
    <w:rsid w:val="00C07F7E"/>
    <w:rsid w:val="00C101C1"/>
    <w:rsid w:val="00C10404"/>
    <w:rsid w:val="00C1097D"/>
    <w:rsid w:val="00C10A07"/>
    <w:rsid w:val="00C10EB4"/>
    <w:rsid w:val="00C1174F"/>
    <w:rsid w:val="00C11E02"/>
    <w:rsid w:val="00C12178"/>
    <w:rsid w:val="00C125EE"/>
    <w:rsid w:val="00C12A63"/>
    <w:rsid w:val="00C12F77"/>
    <w:rsid w:val="00C132EB"/>
    <w:rsid w:val="00C13AB7"/>
    <w:rsid w:val="00C13F0F"/>
    <w:rsid w:val="00C1422D"/>
    <w:rsid w:val="00C14E78"/>
    <w:rsid w:val="00C155B3"/>
    <w:rsid w:val="00C15C7A"/>
    <w:rsid w:val="00C161A4"/>
    <w:rsid w:val="00C1657F"/>
    <w:rsid w:val="00C16C68"/>
    <w:rsid w:val="00C17027"/>
    <w:rsid w:val="00C17316"/>
    <w:rsid w:val="00C174DA"/>
    <w:rsid w:val="00C1775F"/>
    <w:rsid w:val="00C1793D"/>
    <w:rsid w:val="00C17D08"/>
    <w:rsid w:val="00C20545"/>
    <w:rsid w:val="00C20801"/>
    <w:rsid w:val="00C20B69"/>
    <w:rsid w:val="00C20E8E"/>
    <w:rsid w:val="00C2115A"/>
    <w:rsid w:val="00C21633"/>
    <w:rsid w:val="00C217F2"/>
    <w:rsid w:val="00C21A37"/>
    <w:rsid w:val="00C21B52"/>
    <w:rsid w:val="00C21BCF"/>
    <w:rsid w:val="00C21E28"/>
    <w:rsid w:val="00C22392"/>
    <w:rsid w:val="00C22733"/>
    <w:rsid w:val="00C229BE"/>
    <w:rsid w:val="00C22C77"/>
    <w:rsid w:val="00C22DD3"/>
    <w:rsid w:val="00C22DFD"/>
    <w:rsid w:val="00C23124"/>
    <w:rsid w:val="00C2344F"/>
    <w:rsid w:val="00C23C73"/>
    <w:rsid w:val="00C240E3"/>
    <w:rsid w:val="00C24529"/>
    <w:rsid w:val="00C24D40"/>
    <w:rsid w:val="00C24FA8"/>
    <w:rsid w:val="00C24FED"/>
    <w:rsid w:val="00C24FF7"/>
    <w:rsid w:val="00C25584"/>
    <w:rsid w:val="00C25966"/>
    <w:rsid w:val="00C25B98"/>
    <w:rsid w:val="00C26087"/>
    <w:rsid w:val="00C260BF"/>
    <w:rsid w:val="00C26420"/>
    <w:rsid w:val="00C2649A"/>
    <w:rsid w:val="00C264F9"/>
    <w:rsid w:val="00C2665E"/>
    <w:rsid w:val="00C26673"/>
    <w:rsid w:val="00C267BD"/>
    <w:rsid w:val="00C26A4E"/>
    <w:rsid w:val="00C271D2"/>
    <w:rsid w:val="00C27382"/>
    <w:rsid w:val="00C2781E"/>
    <w:rsid w:val="00C27E31"/>
    <w:rsid w:val="00C30007"/>
    <w:rsid w:val="00C300A3"/>
    <w:rsid w:val="00C3028E"/>
    <w:rsid w:val="00C30328"/>
    <w:rsid w:val="00C3036E"/>
    <w:rsid w:val="00C30417"/>
    <w:rsid w:val="00C304CC"/>
    <w:rsid w:val="00C30C90"/>
    <w:rsid w:val="00C31361"/>
    <w:rsid w:val="00C314F2"/>
    <w:rsid w:val="00C317EC"/>
    <w:rsid w:val="00C31A9C"/>
    <w:rsid w:val="00C31E0B"/>
    <w:rsid w:val="00C320D4"/>
    <w:rsid w:val="00C32F5B"/>
    <w:rsid w:val="00C3307B"/>
    <w:rsid w:val="00C33269"/>
    <w:rsid w:val="00C3353B"/>
    <w:rsid w:val="00C3353C"/>
    <w:rsid w:val="00C33DD6"/>
    <w:rsid w:val="00C33DEA"/>
    <w:rsid w:val="00C33EA5"/>
    <w:rsid w:val="00C33F9A"/>
    <w:rsid w:val="00C3509D"/>
    <w:rsid w:val="00C35491"/>
    <w:rsid w:val="00C3553B"/>
    <w:rsid w:val="00C35727"/>
    <w:rsid w:val="00C35982"/>
    <w:rsid w:val="00C35CB6"/>
    <w:rsid w:val="00C35ECA"/>
    <w:rsid w:val="00C362B1"/>
    <w:rsid w:val="00C3631E"/>
    <w:rsid w:val="00C36418"/>
    <w:rsid w:val="00C368C7"/>
    <w:rsid w:val="00C36C2B"/>
    <w:rsid w:val="00C36DAE"/>
    <w:rsid w:val="00C36E0D"/>
    <w:rsid w:val="00C370ED"/>
    <w:rsid w:val="00C3783E"/>
    <w:rsid w:val="00C37C99"/>
    <w:rsid w:val="00C37ED2"/>
    <w:rsid w:val="00C400F9"/>
    <w:rsid w:val="00C401CD"/>
    <w:rsid w:val="00C4022C"/>
    <w:rsid w:val="00C403FB"/>
    <w:rsid w:val="00C4049B"/>
    <w:rsid w:val="00C4055C"/>
    <w:rsid w:val="00C40B9A"/>
    <w:rsid w:val="00C40C64"/>
    <w:rsid w:val="00C40DC1"/>
    <w:rsid w:val="00C411DC"/>
    <w:rsid w:val="00C41B40"/>
    <w:rsid w:val="00C41B41"/>
    <w:rsid w:val="00C422EF"/>
    <w:rsid w:val="00C42515"/>
    <w:rsid w:val="00C426DA"/>
    <w:rsid w:val="00C42850"/>
    <w:rsid w:val="00C42E39"/>
    <w:rsid w:val="00C42F54"/>
    <w:rsid w:val="00C43511"/>
    <w:rsid w:val="00C438BB"/>
    <w:rsid w:val="00C439BC"/>
    <w:rsid w:val="00C43D87"/>
    <w:rsid w:val="00C43FB6"/>
    <w:rsid w:val="00C447E1"/>
    <w:rsid w:val="00C44B1D"/>
    <w:rsid w:val="00C457BA"/>
    <w:rsid w:val="00C45830"/>
    <w:rsid w:val="00C45B96"/>
    <w:rsid w:val="00C45CFC"/>
    <w:rsid w:val="00C45F47"/>
    <w:rsid w:val="00C45F9E"/>
    <w:rsid w:val="00C4605B"/>
    <w:rsid w:val="00C460BE"/>
    <w:rsid w:val="00C460C8"/>
    <w:rsid w:val="00C46308"/>
    <w:rsid w:val="00C46425"/>
    <w:rsid w:val="00C4693E"/>
    <w:rsid w:val="00C4699E"/>
    <w:rsid w:val="00C46ACE"/>
    <w:rsid w:val="00C46B93"/>
    <w:rsid w:val="00C46C15"/>
    <w:rsid w:val="00C46D35"/>
    <w:rsid w:val="00C46EBC"/>
    <w:rsid w:val="00C46ED5"/>
    <w:rsid w:val="00C46F58"/>
    <w:rsid w:val="00C470CC"/>
    <w:rsid w:val="00C478E7"/>
    <w:rsid w:val="00C47FF4"/>
    <w:rsid w:val="00C50618"/>
    <w:rsid w:val="00C509EA"/>
    <w:rsid w:val="00C50A49"/>
    <w:rsid w:val="00C511A7"/>
    <w:rsid w:val="00C51268"/>
    <w:rsid w:val="00C5144C"/>
    <w:rsid w:val="00C516F5"/>
    <w:rsid w:val="00C5288F"/>
    <w:rsid w:val="00C52969"/>
    <w:rsid w:val="00C529D7"/>
    <w:rsid w:val="00C52D09"/>
    <w:rsid w:val="00C52F94"/>
    <w:rsid w:val="00C53841"/>
    <w:rsid w:val="00C54187"/>
    <w:rsid w:val="00C54335"/>
    <w:rsid w:val="00C54A1A"/>
    <w:rsid w:val="00C54D77"/>
    <w:rsid w:val="00C551E5"/>
    <w:rsid w:val="00C55622"/>
    <w:rsid w:val="00C556C7"/>
    <w:rsid w:val="00C55A29"/>
    <w:rsid w:val="00C560A8"/>
    <w:rsid w:val="00C5646E"/>
    <w:rsid w:val="00C56473"/>
    <w:rsid w:val="00C567CE"/>
    <w:rsid w:val="00C572A9"/>
    <w:rsid w:val="00C572C2"/>
    <w:rsid w:val="00C600E3"/>
    <w:rsid w:val="00C603E5"/>
    <w:rsid w:val="00C60606"/>
    <w:rsid w:val="00C60B7F"/>
    <w:rsid w:val="00C60BEC"/>
    <w:rsid w:val="00C60F4B"/>
    <w:rsid w:val="00C61469"/>
    <w:rsid w:val="00C615E7"/>
    <w:rsid w:val="00C61712"/>
    <w:rsid w:val="00C61747"/>
    <w:rsid w:val="00C626D4"/>
    <w:rsid w:val="00C62837"/>
    <w:rsid w:val="00C62839"/>
    <w:rsid w:val="00C63050"/>
    <w:rsid w:val="00C630D9"/>
    <w:rsid w:val="00C6350E"/>
    <w:rsid w:val="00C635F7"/>
    <w:rsid w:val="00C63620"/>
    <w:rsid w:val="00C63DEF"/>
    <w:rsid w:val="00C644DA"/>
    <w:rsid w:val="00C647A4"/>
    <w:rsid w:val="00C64BF0"/>
    <w:rsid w:val="00C65050"/>
    <w:rsid w:val="00C654B7"/>
    <w:rsid w:val="00C65C59"/>
    <w:rsid w:val="00C65D25"/>
    <w:rsid w:val="00C6683B"/>
    <w:rsid w:val="00C6695E"/>
    <w:rsid w:val="00C66A9C"/>
    <w:rsid w:val="00C6733B"/>
    <w:rsid w:val="00C675F2"/>
    <w:rsid w:val="00C67EAB"/>
    <w:rsid w:val="00C70063"/>
    <w:rsid w:val="00C70200"/>
    <w:rsid w:val="00C70290"/>
    <w:rsid w:val="00C709F9"/>
    <w:rsid w:val="00C70D4B"/>
    <w:rsid w:val="00C71045"/>
    <w:rsid w:val="00C7129E"/>
    <w:rsid w:val="00C715B5"/>
    <w:rsid w:val="00C71C31"/>
    <w:rsid w:val="00C720D0"/>
    <w:rsid w:val="00C723F3"/>
    <w:rsid w:val="00C7247B"/>
    <w:rsid w:val="00C727B0"/>
    <w:rsid w:val="00C72884"/>
    <w:rsid w:val="00C72EC5"/>
    <w:rsid w:val="00C72F11"/>
    <w:rsid w:val="00C730D1"/>
    <w:rsid w:val="00C7316F"/>
    <w:rsid w:val="00C7343B"/>
    <w:rsid w:val="00C73F2A"/>
    <w:rsid w:val="00C73FA3"/>
    <w:rsid w:val="00C74933"/>
    <w:rsid w:val="00C74CA9"/>
    <w:rsid w:val="00C757E1"/>
    <w:rsid w:val="00C75B12"/>
    <w:rsid w:val="00C75CA6"/>
    <w:rsid w:val="00C75D73"/>
    <w:rsid w:val="00C76787"/>
    <w:rsid w:val="00C767D3"/>
    <w:rsid w:val="00C76E4A"/>
    <w:rsid w:val="00C76F81"/>
    <w:rsid w:val="00C77315"/>
    <w:rsid w:val="00C776F2"/>
    <w:rsid w:val="00C7789B"/>
    <w:rsid w:val="00C779CF"/>
    <w:rsid w:val="00C77ACD"/>
    <w:rsid w:val="00C77B8D"/>
    <w:rsid w:val="00C801BA"/>
    <w:rsid w:val="00C8069E"/>
    <w:rsid w:val="00C810C2"/>
    <w:rsid w:val="00C810C5"/>
    <w:rsid w:val="00C81419"/>
    <w:rsid w:val="00C81910"/>
    <w:rsid w:val="00C81AE2"/>
    <w:rsid w:val="00C81B12"/>
    <w:rsid w:val="00C81DB3"/>
    <w:rsid w:val="00C820F0"/>
    <w:rsid w:val="00C830E5"/>
    <w:rsid w:val="00C8319A"/>
    <w:rsid w:val="00C83267"/>
    <w:rsid w:val="00C83406"/>
    <w:rsid w:val="00C837B5"/>
    <w:rsid w:val="00C83923"/>
    <w:rsid w:val="00C83B80"/>
    <w:rsid w:val="00C83BE3"/>
    <w:rsid w:val="00C840AD"/>
    <w:rsid w:val="00C84170"/>
    <w:rsid w:val="00C843CE"/>
    <w:rsid w:val="00C847E7"/>
    <w:rsid w:val="00C84BD8"/>
    <w:rsid w:val="00C84F1A"/>
    <w:rsid w:val="00C852EA"/>
    <w:rsid w:val="00C855A5"/>
    <w:rsid w:val="00C855BA"/>
    <w:rsid w:val="00C8672A"/>
    <w:rsid w:val="00C86801"/>
    <w:rsid w:val="00C86881"/>
    <w:rsid w:val="00C86B38"/>
    <w:rsid w:val="00C8775D"/>
    <w:rsid w:val="00C87CB3"/>
    <w:rsid w:val="00C87E28"/>
    <w:rsid w:val="00C9048A"/>
    <w:rsid w:val="00C909A5"/>
    <w:rsid w:val="00C90B86"/>
    <w:rsid w:val="00C90E84"/>
    <w:rsid w:val="00C91027"/>
    <w:rsid w:val="00C91B0B"/>
    <w:rsid w:val="00C920C8"/>
    <w:rsid w:val="00C92195"/>
    <w:rsid w:val="00C926B8"/>
    <w:rsid w:val="00C9281F"/>
    <w:rsid w:val="00C9309D"/>
    <w:rsid w:val="00C9311B"/>
    <w:rsid w:val="00C933A6"/>
    <w:rsid w:val="00C93435"/>
    <w:rsid w:val="00C93712"/>
    <w:rsid w:val="00C937E2"/>
    <w:rsid w:val="00C94506"/>
    <w:rsid w:val="00C94CE0"/>
    <w:rsid w:val="00C94F21"/>
    <w:rsid w:val="00C952C0"/>
    <w:rsid w:val="00C957FB"/>
    <w:rsid w:val="00C959B7"/>
    <w:rsid w:val="00C95C84"/>
    <w:rsid w:val="00C9601E"/>
    <w:rsid w:val="00C96158"/>
    <w:rsid w:val="00C965F6"/>
    <w:rsid w:val="00C968B8"/>
    <w:rsid w:val="00C96AEE"/>
    <w:rsid w:val="00C96C46"/>
    <w:rsid w:val="00C96EC9"/>
    <w:rsid w:val="00C96F74"/>
    <w:rsid w:val="00C97C24"/>
    <w:rsid w:val="00C97DD7"/>
    <w:rsid w:val="00CA0135"/>
    <w:rsid w:val="00CA0608"/>
    <w:rsid w:val="00CA1118"/>
    <w:rsid w:val="00CA131B"/>
    <w:rsid w:val="00CA135E"/>
    <w:rsid w:val="00CA1821"/>
    <w:rsid w:val="00CA1C08"/>
    <w:rsid w:val="00CA23BC"/>
    <w:rsid w:val="00CA3202"/>
    <w:rsid w:val="00CA34FE"/>
    <w:rsid w:val="00CA35BE"/>
    <w:rsid w:val="00CA3666"/>
    <w:rsid w:val="00CA38A6"/>
    <w:rsid w:val="00CA39D1"/>
    <w:rsid w:val="00CA3F41"/>
    <w:rsid w:val="00CA40A2"/>
    <w:rsid w:val="00CA4784"/>
    <w:rsid w:val="00CA48AC"/>
    <w:rsid w:val="00CA4A47"/>
    <w:rsid w:val="00CA4ACB"/>
    <w:rsid w:val="00CA4AFB"/>
    <w:rsid w:val="00CA4D61"/>
    <w:rsid w:val="00CA4DAD"/>
    <w:rsid w:val="00CA4E76"/>
    <w:rsid w:val="00CA4F0B"/>
    <w:rsid w:val="00CA4FAC"/>
    <w:rsid w:val="00CA5654"/>
    <w:rsid w:val="00CA5B69"/>
    <w:rsid w:val="00CA60D4"/>
    <w:rsid w:val="00CA6756"/>
    <w:rsid w:val="00CA6785"/>
    <w:rsid w:val="00CA6835"/>
    <w:rsid w:val="00CA6E30"/>
    <w:rsid w:val="00CA7007"/>
    <w:rsid w:val="00CA711D"/>
    <w:rsid w:val="00CA77CC"/>
    <w:rsid w:val="00CA795B"/>
    <w:rsid w:val="00CA7DEA"/>
    <w:rsid w:val="00CA7F85"/>
    <w:rsid w:val="00CB0461"/>
    <w:rsid w:val="00CB0462"/>
    <w:rsid w:val="00CB060E"/>
    <w:rsid w:val="00CB0767"/>
    <w:rsid w:val="00CB0B97"/>
    <w:rsid w:val="00CB0C4A"/>
    <w:rsid w:val="00CB0C56"/>
    <w:rsid w:val="00CB0E13"/>
    <w:rsid w:val="00CB0F11"/>
    <w:rsid w:val="00CB14A3"/>
    <w:rsid w:val="00CB1DC5"/>
    <w:rsid w:val="00CB2520"/>
    <w:rsid w:val="00CB253B"/>
    <w:rsid w:val="00CB264C"/>
    <w:rsid w:val="00CB26A9"/>
    <w:rsid w:val="00CB2721"/>
    <w:rsid w:val="00CB318B"/>
    <w:rsid w:val="00CB36E0"/>
    <w:rsid w:val="00CB3AE7"/>
    <w:rsid w:val="00CB3C45"/>
    <w:rsid w:val="00CB452A"/>
    <w:rsid w:val="00CB463C"/>
    <w:rsid w:val="00CB48E3"/>
    <w:rsid w:val="00CB5166"/>
    <w:rsid w:val="00CB51D0"/>
    <w:rsid w:val="00CB546B"/>
    <w:rsid w:val="00CB54F5"/>
    <w:rsid w:val="00CB559F"/>
    <w:rsid w:val="00CB55C0"/>
    <w:rsid w:val="00CB5613"/>
    <w:rsid w:val="00CB5B3C"/>
    <w:rsid w:val="00CB5D6E"/>
    <w:rsid w:val="00CB6545"/>
    <w:rsid w:val="00CB66D1"/>
    <w:rsid w:val="00CB66DF"/>
    <w:rsid w:val="00CB6943"/>
    <w:rsid w:val="00CB69AD"/>
    <w:rsid w:val="00CB732B"/>
    <w:rsid w:val="00CB7600"/>
    <w:rsid w:val="00CB7788"/>
    <w:rsid w:val="00CB79E8"/>
    <w:rsid w:val="00CB7C89"/>
    <w:rsid w:val="00CB7DE8"/>
    <w:rsid w:val="00CB7E7D"/>
    <w:rsid w:val="00CB7F12"/>
    <w:rsid w:val="00CB7F35"/>
    <w:rsid w:val="00CC0745"/>
    <w:rsid w:val="00CC0885"/>
    <w:rsid w:val="00CC11E7"/>
    <w:rsid w:val="00CC13D8"/>
    <w:rsid w:val="00CC1432"/>
    <w:rsid w:val="00CC1C36"/>
    <w:rsid w:val="00CC2C1F"/>
    <w:rsid w:val="00CC3AFB"/>
    <w:rsid w:val="00CC3C72"/>
    <w:rsid w:val="00CC487C"/>
    <w:rsid w:val="00CC4B23"/>
    <w:rsid w:val="00CC4FC4"/>
    <w:rsid w:val="00CC52BB"/>
    <w:rsid w:val="00CC5A8C"/>
    <w:rsid w:val="00CC5D19"/>
    <w:rsid w:val="00CC60C7"/>
    <w:rsid w:val="00CC6793"/>
    <w:rsid w:val="00CC6945"/>
    <w:rsid w:val="00CC6AFF"/>
    <w:rsid w:val="00CC7018"/>
    <w:rsid w:val="00CC7725"/>
    <w:rsid w:val="00CC7B5C"/>
    <w:rsid w:val="00CC7CF6"/>
    <w:rsid w:val="00CC7CFD"/>
    <w:rsid w:val="00CD01C8"/>
    <w:rsid w:val="00CD01EB"/>
    <w:rsid w:val="00CD04F8"/>
    <w:rsid w:val="00CD1C94"/>
    <w:rsid w:val="00CD229C"/>
    <w:rsid w:val="00CD22BC"/>
    <w:rsid w:val="00CD26A2"/>
    <w:rsid w:val="00CD2B8A"/>
    <w:rsid w:val="00CD2C7B"/>
    <w:rsid w:val="00CD3297"/>
    <w:rsid w:val="00CD36E2"/>
    <w:rsid w:val="00CD3753"/>
    <w:rsid w:val="00CD379E"/>
    <w:rsid w:val="00CD39E6"/>
    <w:rsid w:val="00CD3DBB"/>
    <w:rsid w:val="00CD3FC2"/>
    <w:rsid w:val="00CD426E"/>
    <w:rsid w:val="00CD4637"/>
    <w:rsid w:val="00CD4972"/>
    <w:rsid w:val="00CD4C3D"/>
    <w:rsid w:val="00CD4D5A"/>
    <w:rsid w:val="00CD4EA2"/>
    <w:rsid w:val="00CD52A6"/>
    <w:rsid w:val="00CD5E55"/>
    <w:rsid w:val="00CD5F72"/>
    <w:rsid w:val="00CD61C4"/>
    <w:rsid w:val="00CD65C0"/>
    <w:rsid w:val="00CD6EFC"/>
    <w:rsid w:val="00CD7125"/>
    <w:rsid w:val="00CD75B4"/>
    <w:rsid w:val="00CD7709"/>
    <w:rsid w:val="00CD7B26"/>
    <w:rsid w:val="00CD7D78"/>
    <w:rsid w:val="00CD7E63"/>
    <w:rsid w:val="00CE0580"/>
    <w:rsid w:val="00CE074F"/>
    <w:rsid w:val="00CE0A89"/>
    <w:rsid w:val="00CE0E39"/>
    <w:rsid w:val="00CE18CF"/>
    <w:rsid w:val="00CE1F27"/>
    <w:rsid w:val="00CE1FCA"/>
    <w:rsid w:val="00CE24F6"/>
    <w:rsid w:val="00CE3864"/>
    <w:rsid w:val="00CE3AC3"/>
    <w:rsid w:val="00CE3BAB"/>
    <w:rsid w:val="00CE40E4"/>
    <w:rsid w:val="00CE43BB"/>
    <w:rsid w:val="00CE448E"/>
    <w:rsid w:val="00CE450A"/>
    <w:rsid w:val="00CE4513"/>
    <w:rsid w:val="00CE4717"/>
    <w:rsid w:val="00CE4787"/>
    <w:rsid w:val="00CE4838"/>
    <w:rsid w:val="00CE4B6F"/>
    <w:rsid w:val="00CE4B72"/>
    <w:rsid w:val="00CE4D5A"/>
    <w:rsid w:val="00CE4E55"/>
    <w:rsid w:val="00CE4EE3"/>
    <w:rsid w:val="00CE4F78"/>
    <w:rsid w:val="00CE5A90"/>
    <w:rsid w:val="00CE6839"/>
    <w:rsid w:val="00CE68B1"/>
    <w:rsid w:val="00CE6A75"/>
    <w:rsid w:val="00CE6FD3"/>
    <w:rsid w:val="00CE7258"/>
    <w:rsid w:val="00CE7813"/>
    <w:rsid w:val="00CE78D2"/>
    <w:rsid w:val="00CF0330"/>
    <w:rsid w:val="00CF0363"/>
    <w:rsid w:val="00CF0AF8"/>
    <w:rsid w:val="00CF0F89"/>
    <w:rsid w:val="00CF1154"/>
    <w:rsid w:val="00CF117A"/>
    <w:rsid w:val="00CF146B"/>
    <w:rsid w:val="00CF172F"/>
    <w:rsid w:val="00CF1F78"/>
    <w:rsid w:val="00CF2690"/>
    <w:rsid w:val="00CF296D"/>
    <w:rsid w:val="00CF2F33"/>
    <w:rsid w:val="00CF32A0"/>
    <w:rsid w:val="00CF36EF"/>
    <w:rsid w:val="00CF370E"/>
    <w:rsid w:val="00CF3BDF"/>
    <w:rsid w:val="00CF3FD2"/>
    <w:rsid w:val="00CF463F"/>
    <w:rsid w:val="00CF472F"/>
    <w:rsid w:val="00CF4F08"/>
    <w:rsid w:val="00CF4F2C"/>
    <w:rsid w:val="00CF4F65"/>
    <w:rsid w:val="00CF50DF"/>
    <w:rsid w:val="00CF53F9"/>
    <w:rsid w:val="00CF5430"/>
    <w:rsid w:val="00CF5472"/>
    <w:rsid w:val="00CF54E9"/>
    <w:rsid w:val="00CF5D01"/>
    <w:rsid w:val="00CF60F2"/>
    <w:rsid w:val="00CF6139"/>
    <w:rsid w:val="00CF61B4"/>
    <w:rsid w:val="00CF639C"/>
    <w:rsid w:val="00CF651E"/>
    <w:rsid w:val="00CF6B3A"/>
    <w:rsid w:val="00CF71AB"/>
    <w:rsid w:val="00CF79EA"/>
    <w:rsid w:val="00CF7B3B"/>
    <w:rsid w:val="00CF7BB9"/>
    <w:rsid w:val="00CF7C7C"/>
    <w:rsid w:val="00CF7EC3"/>
    <w:rsid w:val="00D00152"/>
    <w:rsid w:val="00D002E5"/>
    <w:rsid w:val="00D002FE"/>
    <w:rsid w:val="00D0049E"/>
    <w:rsid w:val="00D00600"/>
    <w:rsid w:val="00D0076D"/>
    <w:rsid w:val="00D009B7"/>
    <w:rsid w:val="00D00CAC"/>
    <w:rsid w:val="00D00F70"/>
    <w:rsid w:val="00D0109C"/>
    <w:rsid w:val="00D014B7"/>
    <w:rsid w:val="00D01579"/>
    <w:rsid w:val="00D0158B"/>
    <w:rsid w:val="00D01E42"/>
    <w:rsid w:val="00D01FC6"/>
    <w:rsid w:val="00D0281B"/>
    <w:rsid w:val="00D02A6D"/>
    <w:rsid w:val="00D02DFE"/>
    <w:rsid w:val="00D02FB2"/>
    <w:rsid w:val="00D032E1"/>
    <w:rsid w:val="00D036E7"/>
    <w:rsid w:val="00D03938"/>
    <w:rsid w:val="00D03A2D"/>
    <w:rsid w:val="00D03A69"/>
    <w:rsid w:val="00D03B31"/>
    <w:rsid w:val="00D03BA0"/>
    <w:rsid w:val="00D04D00"/>
    <w:rsid w:val="00D0502F"/>
    <w:rsid w:val="00D05429"/>
    <w:rsid w:val="00D0565B"/>
    <w:rsid w:val="00D05788"/>
    <w:rsid w:val="00D0605F"/>
    <w:rsid w:val="00D062AA"/>
    <w:rsid w:val="00D063BB"/>
    <w:rsid w:val="00D0662A"/>
    <w:rsid w:val="00D066F6"/>
    <w:rsid w:val="00D06B69"/>
    <w:rsid w:val="00D06B9B"/>
    <w:rsid w:val="00D06D4A"/>
    <w:rsid w:val="00D06E61"/>
    <w:rsid w:val="00D071BC"/>
    <w:rsid w:val="00D07285"/>
    <w:rsid w:val="00D072FF"/>
    <w:rsid w:val="00D07473"/>
    <w:rsid w:val="00D07BCE"/>
    <w:rsid w:val="00D07D61"/>
    <w:rsid w:val="00D102DF"/>
    <w:rsid w:val="00D1050F"/>
    <w:rsid w:val="00D106D2"/>
    <w:rsid w:val="00D112A5"/>
    <w:rsid w:val="00D1192B"/>
    <w:rsid w:val="00D11C2A"/>
    <w:rsid w:val="00D11C3C"/>
    <w:rsid w:val="00D11DF0"/>
    <w:rsid w:val="00D123EE"/>
    <w:rsid w:val="00D1264F"/>
    <w:rsid w:val="00D12718"/>
    <w:rsid w:val="00D12E05"/>
    <w:rsid w:val="00D12E8A"/>
    <w:rsid w:val="00D12FEC"/>
    <w:rsid w:val="00D13086"/>
    <w:rsid w:val="00D130E5"/>
    <w:rsid w:val="00D136E4"/>
    <w:rsid w:val="00D13815"/>
    <w:rsid w:val="00D14125"/>
    <w:rsid w:val="00D145AB"/>
    <w:rsid w:val="00D1476C"/>
    <w:rsid w:val="00D148FE"/>
    <w:rsid w:val="00D1514A"/>
    <w:rsid w:val="00D1555E"/>
    <w:rsid w:val="00D156DC"/>
    <w:rsid w:val="00D15862"/>
    <w:rsid w:val="00D15F59"/>
    <w:rsid w:val="00D165A3"/>
    <w:rsid w:val="00D1681E"/>
    <w:rsid w:val="00D16960"/>
    <w:rsid w:val="00D16BAB"/>
    <w:rsid w:val="00D16DB5"/>
    <w:rsid w:val="00D17381"/>
    <w:rsid w:val="00D17A59"/>
    <w:rsid w:val="00D17C17"/>
    <w:rsid w:val="00D17D78"/>
    <w:rsid w:val="00D17E8E"/>
    <w:rsid w:val="00D17F36"/>
    <w:rsid w:val="00D20006"/>
    <w:rsid w:val="00D20069"/>
    <w:rsid w:val="00D20201"/>
    <w:rsid w:val="00D204FC"/>
    <w:rsid w:val="00D207CA"/>
    <w:rsid w:val="00D20930"/>
    <w:rsid w:val="00D20C0A"/>
    <w:rsid w:val="00D21225"/>
    <w:rsid w:val="00D21746"/>
    <w:rsid w:val="00D21907"/>
    <w:rsid w:val="00D21AE5"/>
    <w:rsid w:val="00D21B6C"/>
    <w:rsid w:val="00D21F4A"/>
    <w:rsid w:val="00D2210A"/>
    <w:rsid w:val="00D22209"/>
    <w:rsid w:val="00D2259C"/>
    <w:rsid w:val="00D2261F"/>
    <w:rsid w:val="00D22A16"/>
    <w:rsid w:val="00D22AB0"/>
    <w:rsid w:val="00D22B31"/>
    <w:rsid w:val="00D22BD3"/>
    <w:rsid w:val="00D230D6"/>
    <w:rsid w:val="00D2342E"/>
    <w:rsid w:val="00D2386A"/>
    <w:rsid w:val="00D23931"/>
    <w:rsid w:val="00D2399D"/>
    <w:rsid w:val="00D2444B"/>
    <w:rsid w:val="00D24C45"/>
    <w:rsid w:val="00D252A8"/>
    <w:rsid w:val="00D25698"/>
    <w:rsid w:val="00D25AE7"/>
    <w:rsid w:val="00D25B7F"/>
    <w:rsid w:val="00D25BCC"/>
    <w:rsid w:val="00D2621E"/>
    <w:rsid w:val="00D26E60"/>
    <w:rsid w:val="00D26F6D"/>
    <w:rsid w:val="00D27C3B"/>
    <w:rsid w:val="00D30424"/>
    <w:rsid w:val="00D3063C"/>
    <w:rsid w:val="00D30802"/>
    <w:rsid w:val="00D309F9"/>
    <w:rsid w:val="00D30A2B"/>
    <w:rsid w:val="00D30F83"/>
    <w:rsid w:val="00D311EB"/>
    <w:rsid w:val="00D31409"/>
    <w:rsid w:val="00D31A37"/>
    <w:rsid w:val="00D31B46"/>
    <w:rsid w:val="00D31B88"/>
    <w:rsid w:val="00D3231E"/>
    <w:rsid w:val="00D324CB"/>
    <w:rsid w:val="00D325BE"/>
    <w:rsid w:val="00D327DE"/>
    <w:rsid w:val="00D327EE"/>
    <w:rsid w:val="00D32D30"/>
    <w:rsid w:val="00D32DFB"/>
    <w:rsid w:val="00D32ED9"/>
    <w:rsid w:val="00D33321"/>
    <w:rsid w:val="00D33394"/>
    <w:rsid w:val="00D3350C"/>
    <w:rsid w:val="00D33D5D"/>
    <w:rsid w:val="00D33E2D"/>
    <w:rsid w:val="00D33FBF"/>
    <w:rsid w:val="00D34072"/>
    <w:rsid w:val="00D343B2"/>
    <w:rsid w:val="00D3466A"/>
    <w:rsid w:val="00D34A6F"/>
    <w:rsid w:val="00D34C54"/>
    <w:rsid w:val="00D35223"/>
    <w:rsid w:val="00D35EC2"/>
    <w:rsid w:val="00D36068"/>
    <w:rsid w:val="00D361F2"/>
    <w:rsid w:val="00D362E2"/>
    <w:rsid w:val="00D36A76"/>
    <w:rsid w:val="00D36C60"/>
    <w:rsid w:val="00D37272"/>
    <w:rsid w:val="00D37557"/>
    <w:rsid w:val="00D378B6"/>
    <w:rsid w:val="00D37AA4"/>
    <w:rsid w:val="00D37F24"/>
    <w:rsid w:val="00D40077"/>
    <w:rsid w:val="00D400B4"/>
    <w:rsid w:val="00D4026B"/>
    <w:rsid w:val="00D406B9"/>
    <w:rsid w:val="00D40A9E"/>
    <w:rsid w:val="00D40C64"/>
    <w:rsid w:val="00D4116B"/>
    <w:rsid w:val="00D41387"/>
    <w:rsid w:val="00D4182A"/>
    <w:rsid w:val="00D41852"/>
    <w:rsid w:val="00D42520"/>
    <w:rsid w:val="00D42553"/>
    <w:rsid w:val="00D428CD"/>
    <w:rsid w:val="00D42F1F"/>
    <w:rsid w:val="00D4342E"/>
    <w:rsid w:val="00D4344D"/>
    <w:rsid w:val="00D435EF"/>
    <w:rsid w:val="00D436EA"/>
    <w:rsid w:val="00D4457C"/>
    <w:rsid w:val="00D448E2"/>
    <w:rsid w:val="00D450C5"/>
    <w:rsid w:val="00D45316"/>
    <w:rsid w:val="00D45424"/>
    <w:rsid w:val="00D45606"/>
    <w:rsid w:val="00D45B89"/>
    <w:rsid w:val="00D45C82"/>
    <w:rsid w:val="00D45DF3"/>
    <w:rsid w:val="00D4627B"/>
    <w:rsid w:val="00D46529"/>
    <w:rsid w:val="00D4653D"/>
    <w:rsid w:val="00D46724"/>
    <w:rsid w:val="00D46819"/>
    <w:rsid w:val="00D469B9"/>
    <w:rsid w:val="00D46BD4"/>
    <w:rsid w:val="00D46DBB"/>
    <w:rsid w:val="00D46F36"/>
    <w:rsid w:val="00D470CC"/>
    <w:rsid w:val="00D4713F"/>
    <w:rsid w:val="00D472AD"/>
    <w:rsid w:val="00D4742A"/>
    <w:rsid w:val="00D47C27"/>
    <w:rsid w:val="00D47E61"/>
    <w:rsid w:val="00D500D0"/>
    <w:rsid w:val="00D50202"/>
    <w:rsid w:val="00D506B6"/>
    <w:rsid w:val="00D50BEE"/>
    <w:rsid w:val="00D511CB"/>
    <w:rsid w:val="00D5199A"/>
    <w:rsid w:val="00D51A27"/>
    <w:rsid w:val="00D51CFF"/>
    <w:rsid w:val="00D521A3"/>
    <w:rsid w:val="00D523A8"/>
    <w:rsid w:val="00D5248E"/>
    <w:rsid w:val="00D5281D"/>
    <w:rsid w:val="00D52C0A"/>
    <w:rsid w:val="00D52FD3"/>
    <w:rsid w:val="00D53291"/>
    <w:rsid w:val="00D53884"/>
    <w:rsid w:val="00D546A4"/>
    <w:rsid w:val="00D54865"/>
    <w:rsid w:val="00D5487B"/>
    <w:rsid w:val="00D548E8"/>
    <w:rsid w:val="00D54EF3"/>
    <w:rsid w:val="00D557ED"/>
    <w:rsid w:val="00D560AE"/>
    <w:rsid w:val="00D56657"/>
    <w:rsid w:val="00D5683C"/>
    <w:rsid w:val="00D56A47"/>
    <w:rsid w:val="00D56BC7"/>
    <w:rsid w:val="00D5701D"/>
    <w:rsid w:val="00D5720B"/>
    <w:rsid w:val="00D5731E"/>
    <w:rsid w:val="00D57439"/>
    <w:rsid w:val="00D57705"/>
    <w:rsid w:val="00D579FB"/>
    <w:rsid w:val="00D57D77"/>
    <w:rsid w:val="00D6025A"/>
    <w:rsid w:val="00D60841"/>
    <w:rsid w:val="00D61160"/>
    <w:rsid w:val="00D619FA"/>
    <w:rsid w:val="00D623D6"/>
    <w:rsid w:val="00D62B0E"/>
    <w:rsid w:val="00D62CE7"/>
    <w:rsid w:val="00D62D15"/>
    <w:rsid w:val="00D62E19"/>
    <w:rsid w:val="00D63644"/>
    <w:rsid w:val="00D638F7"/>
    <w:rsid w:val="00D639D7"/>
    <w:rsid w:val="00D63C3D"/>
    <w:rsid w:val="00D64162"/>
    <w:rsid w:val="00D64E46"/>
    <w:rsid w:val="00D650E2"/>
    <w:rsid w:val="00D6515B"/>
    <w:rsid w:val="00D6573C"/>
    <w:rsid w:val="00D65A58"/>
    <w:rsid w:val="00D65C18"/>
    <w:rsid w:val="00D65D5C"/>
    <w:rsid w:val="00D65D86"/>
    <w:rsid w:val="00D662E6"/>
    <w:rsid w:val="00D663A6"/>
    <w:rsid w:val="00D66897"/>
    <w:rsid w:val="00D66BE3"/>
    <w:rsid w:val="00D66CC2"/>
    <w:rsid w:val="00D66E78"/>
    <w:rsid w:val="00D6755F"/>
    <w:rsid w:val="00D675D8"/>
    <w:rsid w:val="00D67C1B"/>
    <w:rsid w:val="00D67C3A"/>
    <w:rsid w:val="00D70164"/>
    <w:rsid w:val="00D70207"/>
    <w:rsid w:val="00D70383"/>
    <w:rsid w:val="00D703DC"/>
    <w:rsid w:val="00D706A4"/>
    <w:rsid w:val="00D7073A"/>
    <w:rsid w:val="00D70C60"/>
    <w:rsid w:val="00D70CF9"/>
    <w:rsid w:val="00D71315"/>
    <w:rsid w:val="00D71FA9"/>
    <w:rsid w:val="00D72098"/>
    <w:rsid w:val="00D725C5"/>
    <w:rsid w:val="00D729E6"/>
    <w:rsid w:val="00D72C73"/>
    <w:rsid w:val="00D72E4E"/>
    <w:rsid w:val="00D7339E"/>
    <w:rsid w:val="00D73696"/>
    <w:rsid w:val="00D738CC"/>
    <w:rsid w:val="00D738ED"/>
    <w:rsid w:val="00D738F6"/>
    <w:rsid w:val="00D73C5B"/>
    <w:rsid w:val="00D73C5C"/>
    <w:rsid w:val="00D73C95"/>
    <w:rsid w:val="00D74544"/>
    <w:rsid w:val="00D75116"/>
    <w:rsid w:val="00D75427"/>
    <w:rsid w:val="00D75730"/>
    <w:rsid w:val="00D75986"/>
    <w:rsid w:val="00D76498"/>
    <w:rsid w:val="00D767CC"/>
    <w:rsid w:val="00D775F3"/>
    <w:rsid w:val="00D77B25"/>
    <w:rsid w:val="00D77B77"/>
    <w:rsid w:val="00D77C67"/>
    <w:rsid w:val="00D77D31"/>
    <w:rsid w:val="00D77FA0"/>
    <w:rsid w:val="00D800F4"/>
    <w:rsid w:val="00D80679"/>
    <w:rsid w:val="00D80C7F"/>
    <w:rsid w:val="00D80D9E"/>
    <w:rsid w:val="00D810E0"/>
    <w:rsid w:val="00D812B1"/>
    <w:rsid w:val="00D812FB"/>
    <w:rsid w:val="00D813EC"/>
    <w:rsid w:val="00D818CF"/>
    <w:rsid w:val="00D81CE8"/>
    <w:rsid w:val="00D82458"/>
    <w:rsid w:val="00D82C97"/>
    <w:rsid w:val="00D82D66"/>
    <w:rsid w:val="00D82FFA"/>
    <w:rsid w:val="00D8312A"/>
    <w:rsid w:val="00D831E6"/>
    <w:rsid w:val="00D83330"/>
    <w:rsid w:val="00D835DB"/>
    <w:rsid w:val="00D83D33"/>
    <w:rsid w:val="00D842AE"/>
    <w:rsid w:val="00D84345"/>
    <w:rsid w:val="00D8498A"/>
    <w:rsid w:val="00D85619"/>
    <w:rsid w:val="00D85B53"/>
    <w:rsid w:val="00D85E26"/>
    <w:rsid w:val="00D86670"/>
    <w:rsid w:val="00D866E7"/>
    <w:rsid w:val="00D8683A"/>
    <w:rsid w:val="00D87453"/>
    <w:rsid w:val="00D875FA"/>
    <w:rsid w:val="00D87B27"/>
    <w:rsid w:val="00D87D95"/>
    <w:rsid w:val="00D87F60"/>
    <w:rsid w:val="00D90112"/>
    <w:rsid w:val="00D90397"/>
    <w:rsid w:val="00D90A02"/>
    <w:rsid w:val="00D90FA3"/>
    <w:rsid w:val="00D91628"/>
    <w:rsid w:val="00D916C0"/>
    <w:rsid w:val="00D917B3"/>
    <w:rsid w:val="00D9202C"/>
    <w:rsid w:val="00D928F3"/>
    <w:rsid w:val="00D92C04"/>
    <w:rsid w:val="00D93063"/>
    <w:rsid w:val="00D930FE"/>
    <w:rsid w:val="00D93813"/>
    <w:rsid w:val="00D93C57"/>
    <w:rsid w:val="00D93E32"/>
    <w:rsid w:val="00D94290"/>
    <w:rsid w:val="00D94CFA"/>
    <w:rsid w:val="00D95175"/>
    <w:rsid w:val="00D95570"/>
    <w:rsid w:val="00D956DF"/>
    <w:rsid w:val="00D9593F"/>
    <w:rsid w:val="00D95E8F"/>
    <w:rsid w:val="00D95F15"/>
    <w:rsid w:val="00D96E0D"/>
    <w:rsid w:val="00D96F44"/>
    <w:rsid w:val="00D9724E"/>
    <w:rsid w:val="00D97258"/>
    <w:rsid w:val="00D972AE"/>
    <w:rsid w:val="00D972BA"/>
    <w:rsid w:val="00D97746"/>
    <w:rsid w:val="00D97C27"/>
    <w:rsid w:val="00DA02DA"/>
    <w:rsid w:val="00DA0485"/>
    <w:rsid w:val="00DA0610"/>
    <w:rsid w:val="00DA0729"/>
    <w:rsid w:val="00DA07B0"/>
    <w:rsid w:val="00DA0D77"/>
    <w:rsid w:val="00DA16DE"/>
    <w:rsid w:val="00DA1717"/>
    <w:rsid w:val="00DA1F9E"/>
    <w:rsid w:val="00DA240D"/>
    <w:rsid w:val="00DA242A"/>
    <w:rsid w:val="00DA242C"/>
    <w:rsid w:val="00DA2AD0"/>
    <w:rsid w:val="00DA2D26"/>
    <w:rsid w:val="00DA32A8"/>
    <w:rsid w:val="00DA3E1B"/>
    <w:rsid w:val="00DA480A"/>
    <w:rsid w:val="00DA4B4B"/>
    <w:rsid w:val="00DA4E64"/>
    <w:rsid w:val="00DA52C7"/>
    <w:rsid w:val="00DA5518"/>
    <w:rsid w:val="00DA561E"/>
    <w:rsid w:val="00DA576A"/>
    <w:rsid w:val="00DA5851"/>
    <w:rsid w:val="00DA5907"/>
    <w:rsid w:val="00DA5A2C"/>
    <w:rsid w:val="00DA5E16"/>
    <w:rsid w:val="00DA61E3"/>
    <w:rsid w:val="00DA67AA"/>
    <w:rsid w:val="00DA67BE"/>
    <w:rsid w:val="00DA6A63"/>
    <w:rsid w:val="00DA6F9B"/>
    <w:rsid w:val="00DA725D"/>
    <w:rsid w:val="00DA72F3"/>
    <w:rsid w:val="00DA730D"/>
    <w:rsid w:val="00DA75F9"/>
    <w:rsid w:val="00DA77F4"/>
    <w:rsid w:val="00DA7BDA"/>
    <w:rsid w:val="00DA7EDC"/>
    <w:rsid w:val="00DA7FA0"/>
    <w:rsid w:val="00DB005B"/>
    <w:rsid w:val="00DB0CA7"/>
    <w:rsid w:val="00DB0FFC"/>
    <w:rsid w:val="00DB120D"/>
    <w:rsid w:val="00DB1241"/>
    <w:rsid w:val="00DB1719"/>
    <w:rsid w:val="00DB1ADA"/>
    <w:rsid w:val="00DB1DF0"/>
    <w:rsid w:val="00DB206E"/>
    <w:rsid w:val="00DB2093"/>
    <w:rsid w:val="00DB20DF"/>
    <w:rsid w:val="00DB20E6"/>
    <w:rsid w:val="00DB272E"/>
    <w:rsid w:val="00DB27C3"/>
    <w:rsid w:val="00DB29CF"/>
    <w:rsid w:val="00DB30A5"/>
    <w:rsid w:val="00DB360B"/>
    <w:rsid w:val="00DB36F2"/>
    <w:rsid w:val="00DB39B4"/>
    <w:rsid w:val="00DB3AA2"/>
    <w:rsid w:val="00DB428E"/>
    <w:rsid w:val="00DB4B00"/>
    <w:rsid w:val="00DB4C28"/>
    <w:rsid w:val="00DB510A"/>
    <w:rsid w:val="00DB523D"/>
    <w:rsid w:val="00DB52F2"/>
    <w:rsid w:val="00DB53CF"/>
    <w:rsid w:val="00DB5549"/>
    <w:rsid w:val="00DB5686"/>
    <w:rsid w:val="00DB57DF"/>
    <w:rsid w:val="00DB5A40"/>
    <w:rsid w:val="00DB5ACB"/>
    <w:rsid w:val="00DB6442"/>
    <w:rsid w:val="00DB6535"/>
    <w:rsid w:val="00DB6583"/>
    <w:rsid w:val="00DB6752"/>
    <w:rsid w:val="00DB691A"/>
    <w:rsid w:val="00DB6B18"/>
    <w:rsid w:val="00DB70D7"/>
    <w:rsid w:val="00DB7322"/>
    <w:rsid w:val="00DB778F"/>
    <w:rsid w:val="00DB789D"/>
    <w:rsid w:val="00DB7A2D"/>
    <w:rsid w:val="00DB7E57"/>
    <w:rsid w:val="00DC0106"/>
    <w:rsid w:val="00DC043E"/>
    <w:rsid w:val="00DC0462"/>
    <w:rsid w:val="00DC0B95"/>
    <w:rsid w:val="00DC0D6F"/>
    <w:rsid w:val="00DC10EB"/>
    <w:rsid w:val="00DC133B"/>
    <w:rsid w:val="00DC19A6"/>
    <w:rsid w:val="00DC2190"/>
    <w:rsid w:val="00DC21BE"/>
    <w:rsid w:val="00DC2274"/>
    <w:rsid w:val="00DC267E"/>
    <w:rsid w:val="00DC28EA"/>
    <w:rsid w:val="00DC2C07"/>
    <w:rsid w:val="00DC2DA1"/>
    <w:rsid w:val="00DC304F"/>
    <w:rsid w:val="00DC332D"/>
    <w:rsid w:val="00DC34D8"/>
    <w:rsid w:val="00DC3824"/>
    <w:rsid w:val="00DC420A"/>
    <w:rsid w:val="00DC4287"/>
    <w:rsid w:val="00DC46F9"/>
    <w:rsid w:val="00DC493A"/>
    <w:rsid w:val="00DC534E"/>
    <w:rsid w:val="00DC563B"/>
    <w:rsid w:val="00DC5ABB"/>
    <w:rsid w:val="00DC5AC8"/>
    <w:rsid w:val="00DC5E90"/>
    <w:rsid w:val="00DC61D7"/>
    <w:rsid w:val="00DC61E6"/>
    <w:rsid w:val="00DC627E"/>
    <w:rsid w:val="00DC661E"/>
    <w:rsid w:val="00DC6A0D"/>
    <w:rsid w:val="00DC6D9D"/>
    <w:rsid w:val="00DC718F"/>
    <w:rsid w:val="00DC7284"/>
    <w:rsid w:val="00DC7372"/>
    <w:rsid w:val="00DC750F"/>
    <w:rsid w:val="00DC7DB6"/>
    <w:rsid w:val="00DD06D1"/>
    <w:rsid w:val="00DD1198"/>
    <w:rsid w:val="00DD14B2"/>
    <w:rsid w:val="00DD204A"/>
    <w:rsid w:val="00DD20DB"/>
    <w:rsid w:val="00DD233B"/>
    <w:rsid w:val="00DD2CDB"/>
    <w:rsid w:val="00DD2E5B"/>
    <w:rsid w:val="00DD31E1"/>
    <w:rsid w:val="00DD3234"/>
    <w:rsid w:val="00DD3859"/>
    <w:rsid w:val="00DD3EEA"/>
    <w:rsid w:val="00DD4F76"/>
    <w:rsid w:val="00DD5059"/>
    <w:rsid w:val="00DD50A8"/>
    <w:rsid w:val="00DD59EF"/>
    <w:rsid w:val="00DD5A26"/>
    <w:rsid w:val="00DD5BB4"/>
    <w:rsid w:val="00DD60A3"/>
    <w:rsid w:val="00DD63A7"/>
    <w:rsid w:val="00DD647F"/>
    <w:rsid w:val="00DD64AA"/>
    <w:rsid w:val="00DD6806"/>
    <w:rsid w:val="00DD686A"/>
    <w:rsid w:val="00DD6AE9"/>
    <w:rsid w:val="00DD6B22"/>
    <w:rsid w:val="00DD6C8F"/>
    <w:rsid w:val="00DD6DDE"/>
    <w:rsid w:val="00DD6F4C"/>
    <w:rsid w:val="00DD6FEF"/>
    <w:rsid w:val="00DD7014"/>
    <w:rsid w:val="00DD744B"/>
    <w:rsid w:val="00DD78BB"/>
    <w:rsid w:val="00DD7D9C"/>
    <w:rsid w:val="00DD7DAB"/>
    <w:rsid w:val="00DE0C7D"/>
    <w:rsid w:val="00DE162C"/>
    <w:rsid w:val="00DE1B3C"/>
    <w:rsid w:val="00DE1C2B"/>
    <w:rsid w:val="00DE1F81"/>
    <w:rsid w:val="00DE2368"/>
    <w:rsid w:val="00DE2A24"/>
    <w:rsid w:val="00DE2DBC"/>
    <w:rsid w:val="00DE2F94"/>
    <w:rsid w:val="00DE2FA6"/>
    <w:rsid w:val="00DE357B"/>
    <w:rsid w:val="00DE386F"/>
    <w:rsid w:val="00DE3CC5"/>
    <w:rsid w:val="00DE3F45"/>
    <w:rsid w:val="00DE4203"/>
    <w:rsid w:val="00DE425A"/>
    <w:rsid w:val="00DE4444"/>
    <w:rsid w:val="00DE44AB"/>
    <w:rsid w:val="00DE4545"/>
    <w:rsid w:val="00DE4618"/>
    <w:rsid w:val="00DE4B3C"/>
    <w:rsid w:val="00DE4DD1"/>
    <w:rsid w:val="00DE53E3"/>
    <w:rsid w:val="00DE5A73"/>
    <w:rsid w:val="00DE6092"/>
    <w:rsid w:val="00DE71E2"/>
    <w:rsid w:val="00DE75DB"/>
    <w:rsid w:val="00DE79BF"/>
    <w:rsid w:val="00DE7DFE"/>
    <w:rsid w:val="00DF0124"/>
    <w:rsid w:val="00DF04C3"/>
    <w:rsid w:val="00DF0839"/>
    <w:rsid w:val="00DF0B14"/>
    <w:rsid w:val="00DF0B52"/>
    <w:rsid w:val="00DF14C2"/>
    <w:rsid w:val="00DF170B"/>
    <w:rsid w:val="00DF188E"/>
    <w:rsid w:val="00DF1C6A"/>
    <w:rsid w:val="00DF28E7"/>
    <w:rsid w:val="00DF29CD"/>
    <w:rsid w:val="00DF2BB9"/>
    <w:rsid w:val="00DF2EF4"/>
    <w:rsid w:val="00DF33BE"/>
    <w:rsid w:val="00DF34E4"/>
    <w:rsid w:val="00DF362B"/>
    <w:rsid w:val="00DF3699"/>
    <w:rsid w:val="00DF36F4"/>
    <w:rsid w:val="00DF4413"/>
    <w:rsid w:val="00DF4801"/>
    <w:rsid w:val="00DF4B18"/>
    <w:rsid w:val="00DF4C65"/>
    <w:rsid w:val="00DF4E2B"/>
    <w:rsid w:val="00DF566A"/>
    <w:rsid w:val="00DF5925"/>
    <w:rsid w:val="00DF5F58"/>
    <w:rsid w:val="00DF6004"/>
    <w:rsid w:val="00DF6708"/>
    <w:rsid w:val="00DF6AAF"/>
    <w:rsid w:val="00DF6EB1"/>
    <w:rsid w:val="00DF6F35"/>
    <w:rsid w:val="00DF7515"/>
    <w:rsid w:val="00DF7611"/>
    <w:rsid w:val="00DF787D"/>
    <w:rsid w:val="00DF78EB"/>
    <w:rsid w:val="00DF7ABD"/>
    <w:rsid w:val="00DF7DD5"/>
    <w:rsid w:val="00DF7DFD"/>
    <w:rsid w:val="00DF7E6F"/>
    <w:rsid w:val="00DF7ECB"/>
    <w:rsid w:val="00E002A7"/>
    <w:rsid w:val="00E002C5"/>
    <w:rsid w:val="00E0038E"/>
    <w:rsid w:val="00E00467"/>
    <w:rsid w:val="00E004CD"/>
    <w:rsid w:val="00E008E4"/>
    <w:rsid w:val="00E00A9C"/>
    <w:rsid w:val="00E00C9E"/>
    <w:rsid w:val="00E00D40"/>
    <w:rsid w:val="00E010B1"/>
    <w:rsid w:val="00E01818"/>
    <w:rsid w:val="00E018E4"/>
    <w:rsid w:val="00E01CCD"/>
    <w:rsid w:val="00E01DA8"/>
    <w:rsid w:val="00E01E5D"/>
    <w:rsid w:val="00E022C1"/>
    <w:rsid w:val="00E023B8"/>
    <w:rsid w:val="00E02725"/>
    <w:rsid w:val="00E028A1"/>
    <w:rsid w:val="00E0295E"/>
    <w:rsid w:val="00E02F6A"/>
    <w:rsid w:val="00E03083"/>
    <w:rsid w:val="00E036FE"/>
    <w:rsid w:val="00E03FCE"/>
    <w:rsid w:val="00E0418F"/>
    <w:rsid w:val="00E044E3"/>
    <w:rsid w:val="00E04CC0"/>
    <w:rsid w:val="00E04FAD"/>
    <w:rsid w:val="00E0517C"/>
    <w:rsid w:val="00E051DC"/>
    <w:rsid w:val="00E05283"/>
    <w:rsid w:val="00E0528C"/>
    <w:rsid w:val="00E053BE"/>
    <w:rsid w:val="00E05705"/>
    <w:rsid w:val="00E05710"/>
    <w:rsid w:val="00E0586E"/>
    <w:rsid w:val="00E05D44"/>
    <w:rsid w:val="00E0685C"/>
    <w:rsid w:val="00E06AE6"/>
    <w:rsid w:val="00E06AF4"/>
    <w:rsid w:val="00E0721C"/>
    <w:rsid w:val="00E07471"/>
    <w:rsid w:val="00E07606"/>
    <w:rsid w:val="00E07BCF"/>
    <w:rsid w:val="00E104C4"/>
    <w:rsid w:val="00E1050B"/>
    <w:rsid w:val="00E10D03"/>
    <w:rsid w:val="00E11192"/>
    <w:rsid w:val="00E112D1"/>
    <w:rsid w:val="00E1180B"/>
    <w:rsid w:val="00E11B0C"/>
    <w:rsid w:val="00E12551"/>
    <w:rsid w:val="00E12AF8"/>
    <w:rsid w:val="00E130E8"/>
    <w:rsid w:val="00E13710"/>
    <w:rsid w:val="00E1407E"/>
    <w:rsid w:val="00E1423F"/>
    <w:rsid w:val="00E1457D"/>
    <w:rsid w:val="00E14656"/>
    <w:rsid w:val="00E14728"/>
    <w:rsid w:val="00E14BB6"/>
    <w:rsid w:val="00E14D7E"/>
    <w:rsid w:val="00E15172"/>
    <w:rsid w:val="00E15310"/>
    <w:rsid w:val="00E1544A"/>
    <w:rsid w:val="00E15607"/>
    <w:rsid w:val="00E15BFE"/>
    <w:rsid w:val="00E15DEE"/>
    <w:rsid w:val="00E164C8"/>
    <w:rsid w:val="00E16708"/>
    <w:rsid w:val="00E16C9C"/>
    <w:rsid w:val="00E16CC2"/>
    <w:rsid w:val="00E17EB1"/>
    <w:rsid w:val="00E17ECD"/>
    <w:rsid w:val="00E20051"/>
    <w:rsid w:val="00E20781"/>
    <w:rsid w:val="00E20792"/>
    <w:rsid w:val="00E2094C"/>
    <w:rsid w:val="00E20ABA"/>
    <w:rsid w:val="00E20BB7"/>
    <w:rsid w:val="00E20D9A"/>
    <w:rsid w:val="00E21764"/>
    <w:rsid w:val="00E217CE"/>
    <w:rsid w:val="00E21CCD"/>
    <w:rsid w:val="00E21E57"/>
    <w:rsid w:val="00E22515"/>
    <w:rsid w:val="00E22824"/>
    <w:rsid w:val="00E22FBF"/>
    <w:rsid w:val="00E23038"/>
    <w:rsid w:val="00E23CFD"/>
    <w:rsid w:val="00E23FEE"/>
    <w:rsid w:val="00E240FA"/>
    <w:rsid w:val="00E24180"/>
    <w:rsid w:val="00E241F9"/>
    <w:rsid w:val="00E2429B"/>
    <w:rsid w:val="00E2441C"/>
    <w:rsid w:val="00E2461B"/>
    <w:rsid w:val="00E2478E"/>
    <w:rsid w:val="00E24B85"/>
    <w:rsid w:val="00E24E88"/>
    <w:rsid w:val="00E24F9E"/>
    <w:rsid w:val="00E252B2"/>
    <w:rsid w:val="00E254D5"/>
    <w:rsid w:val="00E258E4"/>
    <w:rsid w:val="00E259C3"/>
    <w:rsid w:val="00E25F79"/>
    <w:rsid w:val="00E26036"/>
    <w:rsid w:val="00E26147"/>
    <w:rsid w:val="00E26161"/>
    <w:rsid w:val="00E2626B"/>
    <w:rsid w:val="00E2634D"/>
    <w:rsid w:val="00E267BB"/>
    <w:rsid w:val="00E267F1"/>
    <w:rsid w:val="00E2684D"/>
    <w:rsid w:val="00E2735C"/>
    <w:rsid w:val="00E27933"/>
    <w:rsid w:val="00E3013B"/>
    <w:rsid w:val="00E3015E"/>
    <w:rsid w:val="00E301CB"/>
    <w:rsid w:val="00E301EC"/>
    <w:rsid w:val="00E30519"/>
    <w:rsid w:val="00E307C0"/>
    <w:rsid w:val="00E307DE"/>
    <w:rsid w:val="00E30CFC"/>
    <w:rsid w:val="00E30D30"/>
    <w:rsid w:val="00E31081"/>
    <w:rsid w:val="00E310D2"/>
    <w:rsid w:val="00E3123E"/>
    <w:rsid w:val="00E3124F"/>
    <w:rsid w:val="00E31926"/>
    <w:rsid w:val="00E31EA0"/>
    <w:rsid w:val="00E323F6"/>
    <w:rsid w:val="00E3242A"/>
    <w:rsid w:val="00E33072"/>
    <w:rsid w:val="00E33451"/>
    <w:rsid w:val="00E336A5"/>
    <w:rsid w:val="00E33CA3"/>
    <w:rsid w:val="00E33E6A"/>
    <w:rsid w:val="00E340FE"/>
    <w:rsid w:val="00E34223"/>
    <w:rsid w:val="00E342B5"/>
    <w:rsid w:val="00E346F7"/>
    <w:rsid w:val="00E347BF"/>
    <w:rsid w:val="00E34960"/>
    <w:rsid w:val="00E349AD"/>
    <w:rsid w:val="00E34A6B"/>
    <w:rsid w:val="00E34B01"/>
    <w:rsid w:val="00E34D19"/>
    <w:rsid w:val="00E3531C"/>
    <w:rsid w:val="00E355F1"/>
    <w:rsid w:val="00E357C7"/>
    <w:rsid w:val="00E359A0"/>
    <w:rsid w:val="00E361E2"/>
    <w:rsid w:val="00E364C7"/>
    <w:rsid w:val="00E3693E"/>
    <w:rsid w:val="00E36D42"/>
    <w:rsid w:val="00E36F9B"/>
    <w:rsid w:val="00E36FC7"/>
    <w:rsid w:val="00E376FB"/>
    <w:rsid w:val="00E37817"/>
    <w:rsid w:val="00E37AEA"/>
    <w:rsid w:val="00E37AFF"/>
    <w:rsid w:val="00E37BB9"/>
    <w:rsid w:val="00E37C59"/>
    <w:rsid w:val="00E37D5F"/>
    <w:rsid w:val="00E40005"/>
    <w:rsid w:val="00E4043F"/>
    <w:rsid w:val="00E4095E"/>
    <w:rsid w:val="00E40F85"/>
    <w:rsid w:val="00E41139"/>
    <w:rsid w:val="00E4157C"/>
    <w:rsid w:val="00E41AAB"/>
    <w:rsid w:val="00E41CDC"/>
    <w:rsid w:val="00E41FFD"/>
    <w:rsid w:val="00E4208A"/>
    <w:rsid w:val="00E422BB"/>
    <w:rsid w:val="00E42A0E"/>
    <w:rsid w:val="00E42A45"/>
    <w:rsid w:val="00E42E54"/>
    <w:rsid w:val="00E4312D"/>
    <w:rsid w:val="00E43275"/>
    <w:rsid w:val="00E43368"/>
    <w:rsid w:val="00E43A93"/>
    <w:rsid w:val="00E43AF6"/>
    <w:rsid w:val="00E44131"/>
    <w:rsid w:val="00E44187"/>
    <w:rsid w:val="00E44319"/>
    <w:rsid w:val="00E447F1"/>
    <w:rsid w:val="00E44F43"/>
    <w:rsid w:val="00E459B2"/>
    <w:rsid w:val="00E45A37"/>
    <w:rsid w:val="00E45C79"/>
    <w:rsid w:val="00E461EB"/>
    <w:rsid w:val="00E463FE"/>
    <w:rsid w:val="00E464EF"/>
    <w:rsid w:val="00E473EA"/>
    <w:rsid w:val="00E474F7"/>
    <w:rsid w:val="00E477DE"/>
    <w:rsid w:val="00E47879"/>
    <w:rsid w:val="00E47DAF"/>
    <w:rsid w:val="00E47DEB"/>
    <w:rsid w:val="00E47E98"/>
    <w:rsid w:val="00E50059"/>
    <w:rsid w:val="00E50630"/>
    <w:rsid w:val="00E50BB1"/>
    <w:rsid w:val="00E50C10"/>
    <w:rsid w:val="00E50CBE"/>
    <w:rsid w:val="00E50E2B"/>
    <w:rsid w:val="00E51D6A"/>
    <w:rsid w:val="00E5267E"/>
    <w:rsid w:val="00E52680"/>
    <w:rsid w:val="00E528DE"/>
    <w:rsid w:val="00E52A02"/>
    <w:rsid w:val="00E52F84"/>
    <w:rsid w:val="00E53538"/>
    <w:rsid w:val="00E53908"/>
    <w:rsid w:val="00E53910"/>
    <w:rsid w:val="00E53A23"/>
    <w:rsid w:val="00E53A7C"/>
    <w:rsid w:val="00E5443D"/>
    <w:rsid w:val="00E54C74"/>
    <w:rsid w:val="00E54CE2"/>
    <w:rsid w:val="00E55526"/>
    <w:rsid w:val="00E55945"/>
    <w:rsid w:val="00E55AD3"/>
    <w:rsid w:val="00E56554"/>
    <w:rsid w:val="00E56BDD"/>
    <w:rsid w:val="00E56C50"/>
    <w:rsid w:val="00E56E88"/>
    <w:rsid w:val="00E57070"/>
    <w:rsid w:val="00E571DC"/>
    <w:rsid w:val="00E57280"/>
    <w:rsid w:val="00E575B3"/>
    <w:rsid w:val="00E5771D"/>
    <w:rsid w:val="00E57BD3"/>
    <w:rsid w:val="00E57C44"/>
    <w:rsid w:val="00E57C59"/>
    <w:rsid w:val="00E57CB0"/>
    <w:rsid w:val="00E6038C"/>
    <w:rsid w:val="00E60947"/>
    <w:rsid w:val="00E60CC0"/>
    <w:rsid w:val="00E60DF5"/>
    <w:rsid w:val="00E611D8"/>
    <w:rsid w:val="00E61547"/>
    <w:rsid w:val="00E615F4"/>
    <w:rsid w:val="00E6172B"/>
    <w:rsid w:val="00E619A3"/>
    <w:rsid w:val="00E61DE8"/>
    <w:rsid w:val="00E6247C"/>
    <w:rsid w:val="00E62605"/>
    <w:rsid w:val="00E62C78"/>
    <w:rsid w:val="00E6361B"/>
    <w:rsid w:val="00E63960"/>
    <w:rsid w:val="00E63B6D"/>
    <w:rsid w:val="00E63BA0"/>
    <w:rsid w:val="00E63FC7"/>
    <w:rsid w:val="00E64119"/>
    <w:rsid w:val="00E64CFE"/>
    <w:rsid w:val="00E65206"/>
    <w:rsid w:val="00E652B2"/>
    <w:rsid w:val="00E65385"/>
    <w:rsid w:val="00E657EE"/>
    <w:rsid w:val="00E66549"/>
    <w:rsid w:val="00E66A86"/>
    <w:rsid w:val="00E66C9F"/>
    <w:rsid w:val="00E67258"/>
    <w:rsid w:val="00E67402"/>
    <w:rsid w:val="00E678B6"/>
    <w:rsid w:val="00E678C0"/>
    <w:rsid w:val="00E67DF8"/>
    <w:rsid w:val="00E67FD5"/>
    <w:rsid w:val="00E70023"/>
    <w:rsid w:val="00E7014D"/>
    <w:rsid w:val="00E7042A"/>
    <w:rsid w:val="00E709AF"/>
    <w:rsid w:val="00E70B09"/>
    <w:rsid w:val="00E70FFF"/>
    <w:rsid w:val="00E71345"/>
    <w:rsid w:val="00E71A1D"/>
    <w:rsid w:val="00E71F38"/>
    <w:rsid w:val="00E72070"/>
    <w:rsid w:val="00E72691"/>
    <w:rsid w:val="00E728F6"/>
    <w:rsid w:val="00E729F8"/>
    <w:rsid w:val="00E72BAD"/>
    <w:rsid w:val="00E72C53"/>
    <w:rsid w:val="00E72FBA"/>
    <w:rsid w:val="00E736A0"/>
    <w:rsid w:val="00E736FB"/>
    <w:rsid w:val="00E73B8A"/>
    <w:rsid w:val="00E73D27"/>
    <w:rsid w:val="00E7442D"/>
    <w:rsid w:val="00E744F3"/>
    <w:rsid w:val="00E746FB"/>
    <w:rsid w:val="00E74964"/>
    <w:rsid w:val="00E749C4"/>
    <w:rsid w:val="00E749EE"/>
    <w:rsid w:val="00E74C85"/>
    <w:rsid w:val="00E74D8A"/>
    <w:rsid w:val="00E74F46"/>
    <w:rsid w:val="00E750C3"/>
    <w:rsid w:val="00E751B0"/>
    <w:rsid w:val="00E756B5"/>
    <w:rsid w:val="00E756D5"/>
    <w:rsid w:val="00E75710"/>
    <w:rsid w:val="00E75942"/>
    <w:rsid w:val="00E75CEC"/>
    <w:rsid w:val="00E76227"/>
    <w:rsid w:val="00E76236"/>
    <w:rsid w:val="00E7654A"/>
    <w:rsid w:val="00E76A59"/>
    <w:rsid w:val="00E76CAA"/>
    <w:rsid w:val="00E770FB"/>
    <w:rsid w:val="00E771D7"/>
    <w:rsid w:val="00E77D30"/>
    <w:rsid w:val="00E80757"/>
    <w:rsid w:val="00E80C33"/>
    <w:rsid w:val="00E80D66"/>
    <w:rsid w:val="00E813E2"/>
    <w:rsid w:val="00E817E6"/>
    <w:rsid w:val="00E81B36"/>
    <w:rsid w:val="00E81CED"/>
    <w:rsid w:val="00E820EE"/>
    <w:rsid w:val="00E821E5"/>
    <w:rsid w:val="00E824C5"/>
    <w:rsid w:val="00E82DAD"/>
    <w:rsid w:val="00E82DEB"/>
    <w:rsid w:val="00E83473"/>
    <w:rsid w:val="00E834EC"/>
    <w:rsid w:val="00E83507"/>
    <w:rsid w:val="00E83530"/>
    <w:rsid w:val="00E83F24"/>
    <w:rsid w:val="00E83FC2"/>
    <w:rsid w:val="00E845AF"/>
    <w:rsid w:val="00E8460A"/>
    <w:rsid w:val="00E84621"/>
    <w:rsid w:val="00E84A62"/>
    <w:rsid w:val="00E8504D"/>
    <w:rsid w:val="00E85519"/>
    <w:rsid w:val="00E856F9"/>
    <w:rsid w:val="00E85896"/>
    <w:rsid w:val="00E858DA"/>
    <w:rsid w:val="00E85E29"/>
    <w:rsid w:val="00E86A87"/>
    <w:rsid w:val="00E86C50"/>
    <w:rsid w:val="00E86D9F"/>
    <w:rsid w:val="00E87115"/>
    <w:rsid w:val="00E87C2F"/>
    <w:rsid w:val="00E87D81"/>
    <w:rsid w:val="00E87E4C"/>
    <w:rsid w:val="00E901D5"/>
    <w:rsid w:val="00E90254"/>
    <w:rsid w:val="00E902AB"/>
    <w:rsid w:val="00E9085E"/>
    <w:rsid w:val="00E90ABB"/>
    <w:rsid w:val="00E90B6A"/>
    <w:rsid w:val="00E90BD4"/>
    <w:rsid w:val="00E910B7"/>
    <w:rsid w:val="00E913F0"/>
    <w:rsid w:val="00E91CE0"/>
    <w:rsid w:val="00E92AB9"/>
    <w:rsid w:val="00E93495"/>
    <w:rsid w:val="00E93710"/>
    <w:rsid w:val="00E93CD9"/>
    <w:rsid w:val="00E9446E"/>
    <w:rsid w:val="00E945E4"/>
    <w:rsid w:val="00E94AAF"/>
    <w:rsid w:val="00E94E02"/>
    <w:rsid w:val="00E95393"/>
    <w:rsid w:val="00E95705"/>
    <w:rsid w:val="00E957A7"/>
    <w:rsid w:val="00E95944"/>
    <w:rsid w:val="00E96396"/>
    <w:rsid w:val="00E9654B"/>
    <w:rsid w:val="00E96716"/>
    <w:rsid w:val="00E97318"/>
    <w:rsid w:val="00E975AF"/>
    <w:rsid w:val="00E97637"/>
    <w:rsid w:val="00E9778A"/>
    <w:rsid w:val="00E977FE"/>
    <w:rsid w:val="00E97C5E"/>
    <w:rsid w:val="00EA0077"/>
    <w:rsid w:val="00EA0117"/>
    <w:rsid w:val="00EA017F"/>
    <w:rsid w:val="00EA028F"/>
    <w:rsid w:val="00EA0314"/>
    <w:rsid w:val="00EA04D9"/>
    <w:rsid w:val="00EA0813"/>
    <w:rsid w:val="00EA0918"/>
    <w:rsid w:val="00EA0BC0"/>
    <w:rsid w:val="00EA1224"/>
    <w:rsid w:val="00EA1B66"/>
    <w:rsid w:val="00EA1EB4"/>
    <w:rsid w:val="00EA2133"/>
    <w:rsid w:val="00EA228E"/>
    <w:rsid w:val="00EA22B7"/>
    <w:rsid w:val="00EA2F02"/>
    <w:rsid w:val="00EA301A"/>
    <w:rsid w:val="00EA3160"/>
    <w:rsid w:val="00EA318B"/>
    <w:rsid w:val="00EA32EE"/>
    <w:rsid w:val="00EA339C"/>
    <w:rsid w:val="00EA39A8"/>
    <w:rsid w:val="00EA3CB3"/>
    <w:rsid w:val="00EA3CD6"/>
    <w:rsid w:val="00EA3F0E"/>
    <w:rsid w:val="00EA3FCA"/>
    <w:rsid w:val="00EA4376"/>
    <w:rsid w:val="00EA43E9"/>
    <w:rsid w:val="00EA4462"/>
    <w:rsid w:val="00EA45DD"/>
    <w:rsid w:val="00EA47DA"/>
    <w:rsid w:val="00EA49A2"/>
    <w:rsid w:val="00EA4CC0"/>
    <w:rsid w:val="00EA502B"/>
    <w:rsid w:val="00EA5302"/>
    <w:rsid w:val="00EA5863"/>
    <w:rsid w:val="00EA5922"/>
    <w:rsid w:val="00EA5B76"/>
    <w:rsid w:val="00EA5BF1"/>
    <w:rsid w:val="00EA5C52"/>
    <w:rsid w:val="00EA5E56"/>
    <w:rsid w:val="00EA5F22"/>
    <w:rsid w:val="00EA65DA"/>
    <w:rsid w:val="00EA6603"/>
    <w:rsid w:val="00EA6697"/>
    <w:rsid w:val="00EA6824"/>
    <w:rsid w:val="00EA6855"/>
    <w:rsid w:val="00EA694C"/>
    <w:rsid w:val="00EA6B51"/>
    <w:rsid w:val="00EA6E5F"/>
    <w:rsid w:val="00EA6E9D"/>
    <w:rsid w:val="00EA7157"/>
    <w:rsid w:val="00EA725F"/>
    <w:rsid w:val="00EA7376"/>
    <w:rsid w:val="00EA7840"/>
    <w:rsid w:val="00EB010A"/>
    <w:rsid w:val="00EB0131"/>
    <w:rsid w:val="00EB03CB"/>
    <w:rsid w:val="00EB0DDE"/>
    <w:rsid w:val="00EB138A"/>
    <w:rsid w:val="00EB149E"/>
    <w:rsid w:val="00EB14FC"/>
    <w:rsid w:val="00EB1D5B"/>
    <w:rsid w:val="00EB1D76"/>
    <w:rsid w:val="00EB1FC1"/>
    <w:rsid w:val="00EB2467"/>
    <w:rsid w:val="00EB260A"/>
    <w:rsid w:val="00EB2624"/>
    <w:rsid w:val="00EB27E6"/>
    <w:rsid w:val="00EB2804"/>
    <w:rsid w:val="00EB2CED"/>
    <w:rsid w:val="00EB31B3"/>
    <w:rsid w:val="00EB3E40"/>
    <w:rsid w:val="00EB3E5D"/>
    <w:rsid w:val="00EB41F7"/>
    <w:rsid w:val="00EB432A"/>
    <w:rsid w:val="00EB471B"/>
    <w:rsid w:val="00EB4A09"/>
    <w:rsid w:val="00EB4A54"/>
    <w:rsid w:val="00EB4A5D"/>
    <w:rsid w:val="00EB50B1"/>
    <w:rsid w:val="00EB51F8"/>
    <w:rsid w:val="00EB5276"/>
    <w:rsid w:val="00EB56D0"/>
    <w:rsid w:val="00EB58E2"/>
    <w:rsid w:val="00EB5B48"/>
    <w:rsid w:val="00EB5E8B"/>
    <w:rsid w:val="00EB62C3"/>
    <w:rsid w:val="00EB636F"/>
    <w:rsid w:val="00EB6398"/>
    <w:rsid w:val="00EB671C"/>
    <w:rsid w:val="00EB6974"/>
    <w:rsid w:val="00EB6AB8"/>
    <w:rsid w:val="00EB6CD1"/>
    <w:rsid w:val="00EB702C"/>
    <w:rsid w:val="00EB73D7"/>
    <w:rsid w:val="00EB7C53"/>
    <w:rsid w:val="00EC0787"/>
    <w:rsid w:val="00EC09AC"/>
    <w:rsid w:val="00EC11F2"/>
    <w:rsid w:val="00EC17C6"/>
    <w:rsid w:val="00EC1D37"/>
    <w:rsid w:val="00EC207A"/>
    <w:rsid w:val="00EC215C"/>
    <w:rsid w:val="00EC22AD"/>
    <w:rsid w:val="00EC261E"/>
    <w:rsid w:val="00EC2881"/>
    <w:rsid w:val="00EC2981"/>
    <w:rsid w:val="00EC2F20"/>
    <w:rsid w:val="00EC2FF0"/>
    <w:rsid w:val="00EC3807"/>
    <w:rsid w:val="00EC3A99"/>
    <w:rsid w:val="00EC3B49"/>
    <w:rsid w:val="00EC3F27"/>
    <w:rsid w:val="00EC3FF9"/>
    <w:rsid w:val="00EC41DE"/>
    <w:rsid w:val="00EC4493"/>
    <w:rsid w:val="00EC4566"/>
    <w:rsid w:val="00EC4A1F"/>
    <w:rsid w:val="00EC5015"/>
    <w:rsid w:val="00EC53C4"/>
    <w:rsid w:val="00EC5704"/>
    <w:rsid w:val="00EC5CF0"/>
    <w:rsid w:val="00EC5E37"/>
    <w:rsid w:val="00EC642E"/>
    <w:rsid w:val="00EC64E6"/>
    <w:rsid w:val="00EC69BD"/>
    <w:rsid w:val="00EC6AA4"/>
    <w:rsid w:val="00EC6BB2"/>
    <w:rsid w:val="00EC6CF7"/>
    <w:rsid w:val="00EC7439"/>
    <w:rsid w:val="00EC74F1"/>
    <w:rsid w:val="00EC7711"/>
    <w:rsid w:val="00EC77CE"/>
    <w:rsid w:val="00EC7B4B"/>
    <w:rsid w:val="00EC7E9B"/>
    <w:rsid w:val="00EC7F5C"/>
    <w:rsid w:val="00EC7FE6"/>
    <w:rsid w:val="00ED068B"/>
    <w:rsid w:val="00ED0888"/>
    <w:rsid w:val="00ED0F1F"/>
    <w:rsid w:val="00ED13F8"/>
    <w:rsid w:val="00ED1437"/>
    <w:rsid w:val="00ED1691"/>
    <w:rsid w:val="00ED177F"/>
    <w:rsid w:val="00ED1DBA"/>
    <w:rsid w:val="00ED1DE5"/>
    <w:rsid w:val="00ED217F"/>
    <w:rsid w:val="00ED24E4"/>
    <w:rsid w:val="00ED26D9"/>
    <w:rsid w:val="00ED2909"/>
    <w:rsid w:val="00ED297E"/>
    <w:rsid w:val="00ED2A54"/>
    <w:rsid w:val="00ED2F3D"/>
    <w:rsid w:val="00ED3486"/>
    <w:rsid w:val="00ED35A9"/>
    <w:rsid w:val="00ED3837"/>
    <w:rsid w:val="00ED3963"/>
    <w:rsid w:val="00ED3BAA"/>
    <w:rsid w:val="00ED412E"/>
    <w:rsid w:val="00ED4349"/>
    <w:rsid w:val="00ED4ACC"/>
    <w:rsid w:val="00ED52EA"/>
    <w:rsid w:val="00ED56CF"/>
    <w:rsid w:val="00ED56F5"/>
    <w:rsid w:val="00ED593E"/>
    <w:rsid w:val="00ED5BB4"/>
    <w:rsid w:val="00ED60E5"/>
    <w:rsid w:val="00ED62A2"/>
    <w:rsid w:val="00ED6642"/>
    <w:rsid w:val="00ED677F"/>
    <w:rsid w:val="00ED6912"/>
    <w:rsid w:val="00ED6A84"/>
    <w:rsid w:val="00ED6AF4"/>
    <w:rsid w:val="00ED6FA8"/>
    <w:rsid w:val="00ED720C"/>
    <w:rsid w:val="00ED7681"/>
    <w:rsid w:val="00ED7B18"/>
    <w:rsid w:val="00EE0035"/>
    <w:rsid w:val="00EE03BA"/>
    <w:rsid w:val="00EE06E4"/>
    <w:rsid w:val="00EE0D48"/>
    <w:rsid w:val="00EE0DE0"/>
    <w:rsid w:val="00EE0EC1"/>
    <w:rsid w:val="00EE0FF0"/>
    <w:rsid w:val="00EE1159"/>
    <w:rsid w:val="00EE164A"/>
    <w:rsid w:val="00EE166D"/>
    <w:rsid w:val="00EE1CBC"/>
    <w:rsid w:val="00EE21F6"/>
    <w:rsid w:val="00EE2520"/>
    <w:rsid w:val="00EE26B8"/>
    <w:rsid w:val="00EE275F"/>
    <w:rsid w:val="00EE3124"/>
    <w:rsid w:val="00EE35ED"/>
    <w:rsid w:val="00EE3937"/>
    <w:rsid w:val="00EE3D35"/>
    <w:rsid w:val="00EE415A"/>
    <w:rsid w:val="00EE43A8"/>
    <w:rsid w:val="00EE45A7"/>
    <w:rsid w:val="00EE47B2"/>
    <w:rsid w:val="00EE492B"/>
    <w:rsid w:val="00EE5596"/>
    <w:rsid w:val="00EE55F0"/>
    <w:rsid w:val="00EE573C"/>
    <w:rsid w:val="00EE5D04"/>
    <w:rsid w:val="00EE5E26"/>
    <w:rsid w:val="00EE65C9"/>
    <w:rsid w:val="00EE700F"/>
    <w:rsid w:val="00EE70ED"/>
    <w:rsid w:val="00EE7A0D"/>
    <w:rsid w:val="00EE7DB1"/>
    <w:rsid w:val="00EE7FDF"/>
    <w:rsid w:val="00EF0158"/>
    <w:rsid w:val="00EF0984"/>
    <w:rsid w:val="00EF0BE5"/>
    <w:rsid w:val="00EF0EA5"/>
    <w:rsid w:val="00EF0EBA"/>
    <w:rsid w:val="00EF1119"/>
    <w:rsid w:val="00EF1162"/>
    <w:rsid w:val="00EF13FA"/>
    <w:rsid w:val="00EF14A5"/>
    <w:rsid w:val="00EF1546"/>
    <w:rsid w:val="00EF154B"/>
    <w:rsid w:val="00EF167E"/>
    <w:rsid w:val="00EF174D"/>
    <w:rsid w:val="00EF1AFF"/>
    <w:rsid w:val="00EF1F69"/>
    <w:rsid w:val="00EF256F"/>
    <w:rsid w:val="00EF2784"/>
    <w:rsid w:val="00EF3162"/>
    <w:rsid w:val="00EF31AC"/>
    <w:rsid w:val="00EF31F1"/>
    <w:rsid w:val="00EF3472"/>
    <w:rsid w:val="00EF36EC"/>
    <w:rsid w:val="00EF3C84"/>
    <w:rsid w:val="00EF4082"/>
    <w:rsid w:val="00EF42ED"/>
    <w:rsid w:val="00EF433E"/>
    <w:rsid w:val="00EF5459"/>
    <w:rsid w:val="00EF55E2"/>
    <w:rsid w:val="00EF5914"/>
    <w:rsid w:val="00EF65AD"/>
    <w:rsid w:val="00EF6954"/>
    <w:rsid w:val="00EF6B73"/>
    <w:rsid w:val="00EF7020"/>
    <w:rsid w:val="00EF788B"/>
    <w:rsid w:val="00EF79C3"/>
    <w:rsid w:val="00EF7AF0"/>
    <w:rsid w:val="00F00018"/>
    <w:rsid w:val="00F00267"/>
    <w:rsid w:val="00F0052B"/>
    <w:rsid w:val="00F007FD"/>
    <w:rsid w:val="00F0112B"/>
    <w:rsid w:val="00F0115F"/>
    <w:rsid w:val="00F01B69"/>
    <w:rsid w:val="00F01E41"/>
    <w:rsid w:val="00F01EA0"/>
    <w:rsid w:val="00F023E9"/>
    <w:rsid w:val="00F026D6"/>
    <w:rsid w:val="00F02AEF"/>
    <w:rsid w:val="00F02BE9"/>
    <w:rsid w:val="00F032CD"/>
    <w:rsid w:val="00F033D1"/>
    <w:rsid w:val="00F03537"/>
    <w:rsid w:val="00F0365D"/>
    <w:rsid w:val="00F037BF"/>
    <w:rsid w:val="00F0393B"/>
    <w:rsid w:val="00F04263"/>
    <w:rsid w:val="00F04699"/>
    <w:rsid w:val="00F048CE"/>
    <w:rsid w:val="00F04E28"/>
    <w:rsid w:val="00F05027"/>
    <w:rsid w:val="00F05FED"/>
    <w:rsid w:val="00F069A7"/>
    <w:rsid w:val="00F06EF4"/>
    <w:rsid w:val="00F07077"/>
    <w:rsid w:val="00F0711C"/>
    <w:rsid w:val="00F078B6"/>
    <w:rsid w:val="00F07A99"/>
    <w:rsid w:val="00F07BC6"/>
    <w:rsid w:val="00F07F73"/>
    <w:rsid w:val="00F07FD6"/>
    <w:rsid w:val="00F10159"/>
    <w:rsid w:val="00F10CB5"/>
    <w:rsid w:val="00F112E5"/>
    <w:rsid w:val="00F116AF"/>
    <w:rsid w:val="00F11BAC"/>
    <w:rsid w:val="00F11DA4"/>
    <w:rsid w:val="00F11EB6"/>
    <w:rsid w:val="00F11ED0"/>
    <w:rsid w:val="00F124EF"/>
    <w:rsid w:val="00F12618"/>
    <w:rsid w:val="00F12740"/>
    <w:rsid w:val="00F12FC9"/>
    <w:rsid w:val="00F1371C"/>
    <w:rsid w:val="00F1378E"/>
    <w:rsid w:val="00F14312"/>
    <w:rsid w:val="00F14509"/>
    <w:rsid w:val="00F147EA"/>
    <w:rsid w:val="00F14A6E"/>
    <w:rsid w:val="00F15087"/>
    <w:rsid w:val="00F15129"/>
    <w:rsid w:val="00F15189"/>
    <w:rsid w:val="00F15355"/>
    <w:rsid w:val="00F15655"/>
    <w:rsid w:val="00F15A1B"/>
    <w:rsid w:val="00F15C64"/>
    <w:rsid w:val="00F15E97"/>
    <w:rsid w:val="00F15FFD"/>
    <w:rsid w:val="00F1642C"/>
    <w:rsid w:val="00F16EF5"/>
    <w:rsid w:val="00F1708D"/>
    <w:rsid w:val="00F171BB"/>
    <w:rsid w:val="00F175B0"/>
    <w:rsid w:val="00F178F6"/>
    <w:rsid w:val="00F178F8"/>
    <w:rsid w:val="00F17914"/>
    <w:rsid w:val="00F17AC9"/>
    <w:rsid w:val="00F17BA4"/>
    <w:rsid w:val="00F17C77"/>
    <w:rsid w:val="00F17D60"/>
    <w:rsid w:val="00F204C8"/>
    <w:rsid w:val="00F20BEE"/>
    <w:rsid w:val="00F20C51"/>
    <w:rsid w:val="00F20CE1"/>
    <w:rsid w:val="00F210B2"/>
    <w:rsid w:val="00F21351"/>
    <w:rsid w:val="00F21444"/>
    <w:rsid w:val="00F21491"/>
    <w:rsid w:val="00F21504"/>
    <w:rsid w:val="00F21569"/>
    <w:rsid w:val="00F216CA"/>
    <w:rsid w:val="00F218E8"/>
    <w:rsid w:val="00F22272"/>
    <w:rsid w:val="00F22B4D"/>
    <w:rsid w:val="00F23385"/>
    <w:rsid w:val="00F23457"/>
    <w:rsid w:val="00F23562"/>
    <w:rsid w:val="00F23B6E"/>
    <w:rsid w:val="00F23CBF"/>
    <w:rsid w:val="00F2444D"/>
    <w:rsid w:val="00F2482A"/>
    <w:rsid w:val="00F248D0"/>
    <w:rsid w:val="00F24BE0"/>
    <w:rsid w:val="00F24F59"/>
    <w:rsid w:val="00F25578"/>
    <w:rsid w:val="00F25C8C"/>
    <w:rsid w:val="00F2679F"/>
    <w:rsid w:val="00F267E0"/>
    <w:rsid w:val="00F26B18"/>
    <w:rsid w:val="00F26B3A"/>
    <w:rsid w:val="00F26B97"/>
    <w:rsid w:val="00F26D87"/>
    <w:rsid w:val="00F2722A"/>
    <w:rsid w:val="00F272F1"/>
    <w:rsid w:val="00F27810"/>
    <w:rsid w:val="00F27BFF"/>
    <w:rsid w:val="00F27F0C"/>
    <w:rsid w:val="00F3070B"/>
    <w:rsid w:val="00F3077E"/>
    <w:rsid w:val="00F308AE"/>
    <w:rsid w:val="00F30901"/>
    <w:rsid w:val="00F30AEB"/>
    <w:rsid w:val="00F3100E"/>
    <w:rsid w:val="00F31205"/>
    <w:rsid w:val="00F315C2"/>
    <w:rsid w:val="00F31745"/>
    <w:rsid w:val="00F31852"/>
    <w:rsid w:val="00F319D1"/>
    <w:rsid w:val="00F31A9C"/>
    <w:rsid w:val="00F31BBF"/>
    <w:rsid w:val="00F3233F"/>
    <w:rsid w:val="00F32BB1"/>
    <w:rsid w:val="00F33032"/>
    <w:rsid w:val="00F33830"/>
    <w:rsid w:val="00F33D8D"/>
    <w:rsid w:val="00F33E25"/>
    <w:rsid w:val="00F340A9"/>
    <w:rsid w:val="00F34430"/>
    <w:rsid w:val="00F34563"/>
    <w:rsid w:val="00F346D8"/>
    <w:rsid w:val="00F3473A"/>
    <w:rsid w:val="00F34C4B"/>
    <w:rsid w:val="00F34CAD"/>
    <w:rsid w:val="00F34CCC"/>
    <w:rsid w:val="00F35238"/>
    <w:rsid w:val="00F35DEA"/>
    <w:rsid w:val="00F3602C"/>
    <w:rsid w:val="00F36140"/>
    <w:rsid w:val="00F36968"/>
    <w:rsid w:val="00F369D1"/>
    <w:rsid w:val="00F37270"/>
    <w:rsid w:val="00F3785A"/>
    <w:rsid w:val="00F37AD6"/>
    <w:rsid w:val="00F40016"/>
    <w:rsid w:val="00F40270"/>
    <w:rsid w:val="00F40318"/>
    <w:rsid w:val="00F40A67"/>
    <w:rsid w:val="00F40B92"/>
    <w:rsid w:val="00F41182"/>
    <w:rsid w:val="00F4120F"/>
    <w:rsid w:val="00F413E1"/>
    <w:rsid w:val="00F41887"/>
    <w:rsid w:val="00F41972"/>
    <w:rsid w:val="00F41C5F"/>
    <w:rsid w:val="00F41D8B"/>
    <w:rsid w:val="00F41E04"/>
    <w:rsid w:val="00F41E19"/>
    <w:rsid w:val="00F41FA4"/>
    <w:rsid w:val="00F4214F"/>
    <w:rsid w:val="00F426EC"/>
    <w:rsid w:val="00F4276C"/>
    <w:rsid w:val="00F428FB"/>
    <w:rsid w:val="00F434C6"/>
    <w:rsid w:val="00F43C99"/>
    <w:rsid w:val="00F44252"/>
    <w:rsid w:val="00F4457C"/>
    <w:rsid w:val="00F44825"/>
    <w:rsid w:val="00F44CC0"/>
    <w:rsid w:val="00F451E6"/>
    <w:rsid w:val="00F453D8"/>
    <w:rsid w:val="00F45A10"/>
    <w:rsid w:val="00F45E14"/>
    <w:rsid w:val="00F4653D"/>
    <w:rsid w:val="00F46A20"/>
    <w:rsid w:val="00F46D79"/>
    <w:rsid w:val="00F470D3"/>
    <w:rsid w:val="00F47A6D"/>
    <w:rsid w:val="00F5010D"/>
    <w:rsid w:val="00F50222"/>
    <w:rsid w:val="00F504C2"/>
    <w:rsid w:val="00F509CC"/>
    <w:rsid w:val="00F509F8"/>
    <w:rsid w:val="00F512E6"/>
    <w:rsid w:val="00F516AF"/>
    <w:rsid w:val="00F518F3"/>
    <w:rsid w:val="00F51B75"/>
    <w:rsid w:val="00F51BA7"/>
    <w:rsid w:val="00F51F8A"/>
    <w:rsid w:val="00F52136"/>
    <w:rsid w:val="00F521E6"/>
    <w:rsid w:val="00F52269"/>
    <w:rsid w:val="00F523E2"/>
    <w:rsid w:val="00F52A8E"/>
    <w:rsid w:val="00F52C6F"/>
    <w:rsid w:val="00F533BA"/>
    <w:rsid w:val="00F53530"/>
    <w:rsid w:val="00F538FD"/>
    <w:rsid w:val="00F5394D"/>
    <w:rsid w:val="00F53A14"/>
    <w:rsid w:val="00F53A72"/>
    <w:rsid w:val="00F53F17"/>
    <w:rsid w:val="00F542BB"/>
    <w:rsid w:val="00F5472E"/>
    <w:rsid w:val="00F554D1"/>
    <w:rsid w:val="00F555FB"/>
    <w:rsid w:val="00F5587B"/>
    <w:rsid w:val="00F5596F"/>
    <w:rsid w:val="00F55983"/>
    <w:rsid w:val="00F55ADD"/>
    <w:rsid w:val="00F55BBE"/>
    <w:rsid w:val="00F561D7"/>
    <w:rsid w:val="00F565A0"/>
    <w:rsid w:val="00F5664A"/>
    <w:rsid w:val="00F56723"/>
    <w:rsid w:val="00F5683D"/>
    <w:rsid w:val="00F5699D"/>
    <w:rsid w:val="00F56CC4"/>
    <w:rsid w:val="00F57072"/>
    <w:rsid w:val="00F5717B"/>
    <w:rsid w:val="00F57A27"/>
    <w:rsid w:val="00F57D47"/>
    <w:rsid w:val="00F57F5E"/>
    <w:rsid w:val="00F600B1"/>
    <w:rsid w:val="00F60361"/>
    <w:rsid w:val="00F60390"/>
    <w:rsid w:val="00F60484"/>
    <w:rsid w:val="00F60FF7"/>
    <w:rsid w:val="00F61B0F"/>
    <w:rsid w:val="00F61BD9"/>
    <w:rsid w:val="00F61C69"/>
    <w:rsid w:val="00F61E43"/>
    <w:rsid w:val="00F61E91"/>
    <w:rsid w:val="00F61F80"/>
    <w:rsid w:val="00F622C9"/>
    <w:rsid w:val="00F623D9"/>
    <w:rsid w:val="00F6245E"/>
    <w:rsid w:val="00F62595"/>
    <w:rsid w:val="00F627FB"/>
    <w:rsid w:val="00F6298B"/>
    <w:rsid w:val="00F63171"/>
    <w:rsid w:val="00F63391"/>
    <w:rsid w:val="00F635F8"/>
    <w:rsid w:val="00F63FDE"/>
    <w:rsid w:val="00F64661"/>
    <w:rsid w:val="00F64E8C"/>
    <w:rsid w:val="00F65045"/>
    <w:rsid w:val="00F65695"/>
    <w:rsid w:val="00F65D8C"/>
    <w:rsid w:val="00F65D91"/>
    <w:rsid w:val="00F65DD0"/>
    <w:rsid w:val="00F65FFA"/>
    <w:rsid w:val="00F66198"/>
    <w:rsid w:val="00F66393"/>
    <w:rsid w:val="00F66474"/>
    <w:rsid w:val="00F6679F"/>
    <w:rsid w:val="00F66D37"/>
    <w:rsid w:val="00F66DED"/>
    <w:rsid w:val="00F66EC6"/>
    <w:rsid w:val="00F66F81"/>
    <w:rsid w:val="00F67101"/>
    <w:rsid w:val="00F6720B"/>
    <w:rsid w:val="00F67424"/>
    <w:rsid w:val="00F67A54"/>
    <w:rsid w:val="00F67B73"/>
    <w:rsid w:val="00F67E1D"/>
    <w:rsid w:val="00F7066C"/>
    <w:rsid w:val="00F70762"/>
    <w:rsid w:val="00F70BE6"/>
    <w:rsid w:val="00F70E13"/>
    <w:rsid w:val="00F70E45"/>
    <w:rsid w:val="00F70E77"/>
    <w:rsid w:val="00F71026"/>
    <w:rsid w:val="00F710A2"/>
    <w:rsid w:val="00F71305"/>
    <w:rsid w:val="00F71327"/>
    <w:rsid w:val="00F71893"/>
    <w:rsid w:val="00F71CA0"/>
    <w:rsid w:val="00F723A2"/>
    <w:rsid w:val="00F72479"/>
    <w:rsid w:val="00F72733"/>
    <w:rsid w:val="00F72B28"/>
    <w:rsid w:val="00F72D00"/>
    <w:rsid w:val="00F72F9D"/>
    <w:rsid w:val="00F736E4"/>
    <w:rsid w:val="00F738EC"/>
    <w:rsid w:val="00F73AC1"/>
    <w:rsid w:val="00F73C9B"/>
    <w:rsid w:val="00F7433E"/>
    <w:rsid w:val="00F743D2"/>
    <w:rsid w:val="00F747F6"/>
    <w:rsid w:val="00F74928"/>
    <w:rsid w:val="00F74ACD"/>
    <w:rsid w:val="00F74D4D"/>
    <w:rsid w:val="00F74FDB"/>
    <w:rsid w:val="00F75954"/>
    <w:rsid w:val="00F7597D"/>
    <w:rsid w:val="00F75ADB"/>
    <w:rsid w:val="00F767AB"/>
    <w:rsid w:val="00F767BF"/>
    <w:rsid w:val="00F7686D"/>
    <w:rsid w:val="00F77097"/>
    <w:rsid w:val="00F77208"/>
    <w:rsid w:val="00F77285"/>
    <w:rsid w:val="00F777C2"/>
    <w:rsid w:val="00F77944"/>
    <w:rsid w:val="00F77EA1"/>
    <w:rsid w:val="00F77FDE"/>
    <w:rsid w:val="00F80507"/>
    <w:rsid w:val="00F8087A"/>
    <w:rsid w:val="00F80C31"/>
    <w:rsid w:val="00F80CC3"/>
    <w:rsid w:val="00F80F02"/>
    <w:rsid w:val="00F81111"/>
    <w:rsid w:val="00F8146A"/>
    <w:rsid w:val="00F820BC"/>
    <w:rsid w:val="00F82202"/>
    <w:rsid w:val="00F82232"/>
    <w:rsid w:val="00F82265"/>
    <w:rsid w:val="00F828CA"/>
    <w:rsid w:val="00F82DCC"/>
    <w:rsid w:val="00F82FDA"/>
    <w:rsid w:val="00F83706"/>
    <w:rsid w:val="00F8406D"/>
    <w:rsid w:val="00F840DF"/>
    <w:rsid w:val="00F84296"/>
    <w:rsid w:val="00F846CD"/>
    <w:rsid w:val="00F84847"/>
    <w:rsid w:val="00F84997"/>
    <w:rsid w:val="00F849AB"/>
    <w:rsid w:val="00F8511A"/>
    <w:rsid w:val="00F85291"/>
    <w:rsid w:val="00F8544D"/>
    <w:rsid w:val="00F862C0"/>
    <w:rsid w:val="00F864F0"/>
    <w:rsid w:val="00F869A2"/>
    <w:rsid w:val="00F86C7C"/>
    <w:rsid w:val="00F86F60"/>
    <w:rsid w:val="00F870C2"/>
    <w:rsid w:val="00F87667"/>
    <w:rsid w:val="00F879D5"/>
    <w:rsid w:val="00F87A8B"/>
    <w:rsid w:val="00F907E9"/>
    <w:rsid w:val="00F908F4"/>
    <w:rsid w:val="00F90F2C"/>
    <w:rsid w:val="00F90F35"/>
    <w:rsid w:val="00F9126C"/>
    <w:rsid w:val="00F91C20"/>
    <w:rsid w:val="00F92B3B"/>
    <w:rsid w:val="00F92E3D"/>
    <w:rsid w:val="00F92FC6"/>
    <w:rsid w:val="00F93019"/>
    <w:rsid w:val="00F93234"/>
    <w:rsid w:val="00F9334A"/>
    <w:rsid w:val="00F935E4"/>
    <w:rsid w:val="00F9372B"/>
    <w:rsid w:val="00F93859"/>
    <w:rsid w:val="00F93999"/>
    <w:rsid w:val="00F9449E"/>
    <w:rsid w:val="00F944EA"/>
    <w:rsid w:val="00F94719"/>
    <w:rsid w:val="00F9473D"/>
    <w:rsid w:val="00F947FF"/>
    <w:rsid w:val="00F94B7C"/>
    <w:rsid w:val="00F94C83"/>
    <w:rsid w:val="00F94F26"/>
    <w:rsid w:val="00F95406"/>
    <w:rsid w:val="00F959A0"/>
    <w:rsid w:val="00F95A15"/>
    <w:rsid w:val="00F95F18"/>
    <w:rsid w:val="00F95FE7"/>
    <w:rsid w:val="00F96266"/>
    <w:rsid w:val="00F9628E"/>
    <w:rsid w:val="00F96691"/>
    <w:rsid w:val="00F96811"/>
    <w:rsid w:val="00F968ED"/>
    <w:rsid w:val="00F9691A"/>
    <w:rsid w:val="00F969F7"/>
    <w:rsid w:val="00F96D49"/>
    <w:rsid w:val="00F96E91"/>
    <w:rsid w:val="00F970F0"/>
    <w:rsid w:val="00F971F8"/>
    <w:rsid w:val="00F9730D"/>
    <w:rsid w:val="00F978B1"/>
    <w:rsid w:val="00F97D45"/>
    <w:rsid w:val="00F97F72"/>
    <w:rsid w:val="00FA02C9"/>
    <w:rsid w:val="00FA053B"/>
    <w:rsid w:val="00FA1987"/>
    <w:rsid w:val="00FA1E64"/>
    <w:rsid w:val="00FA1EBF"/>
    <w:rsid w:val="00FA24A8"/>
    <w:rsid w:val="00FA24E0"/>
    <w:rsid w:val="00FA27ED"/>
    <w:rsid w:val="00FA29CB"/>
    <w:rsid w:val="00FA29D1"/>
    <w:rsid w:val="00FA2B00"/>
    <w:rsid w:val="00FA2D34"/>
    <w:rsid w:val="00FA3838"/>
    <w:rsid w:val="00FA3C75"/>
    <w:rsid w:val="00FA4527"/>
    <w:rsid w:val="00FA4C7A"/>
    <w:rsid w:val="00FA4C82"/>
    <w:rsid w:val="00FA5030"/>
    <w:rsid w:val="00FA5480"/>
    <w:rsid w:val="00FA5811"/>
    <w:rsid w:val="00FA5E28"/>
    <w:rsid w:val="00FA6350"/>
    <w:rsid w:val="00FA6792"/>
    <w:rsid w:val="00FA6D27"/>
    <w:rsid w:val="00FA6F41"/>
    <w:rsid w:val="00FA749F"/>
    <w:rsid w:val="00FA75A1"/>
    <w:rsid w:val="00FA789B"/>
    <w:rsid w:val="00FA79C4"/>
    <w:rsid w:val="00FA7D1A"/>
    <w:rsid w:val="00FB0101"/>
    <w:rsid w:val="00FB0584"/>
    <w:rsid w:val="00FB079B"/>
    <w:rsid w:val="00FB0935"/>
    <w:rsid w:val="00FB0BD2"/>
    <w:rsid w:val="00FB0FF7"/>
    <w:rsid w:val="00FB116E"/>
    <w:rsid w:val="00FB13BA"/>
    <w:rsid w:val="00FB1508"/>
    <w:rsid w:val="00FB1856"/>
    <w:rsid w:val="00FB1B0D"/>
    <w:rsid w:val="00FB1B10"/>
    <w:rsid w:val="00FB1DF8"/>
    <w:rsid w:val="00FB1E9D"/>
    <w:rsid w:val="00FB1FC2"/>
    <w:rsid w:val="00FB23B1"/>
    <w:rsid w:val="00FB2601"/>
    <w:rsid w:val="00FB2737"/>
    <w:rsid w:val="00FB283C"/>
    <w:rsid w:val="00FB28D9"/>
    <w:rsid w:val="00FB2D7C"/>
    <w:rsid w:val="00FB2E37"/>
    <w:rsid w:val="00FB34E1"/>
    <w:rsid w:val="00FB3A47"/>
    <w:rsid w:val="00FB3C44"/>
    <w:rsid w:val="00FB3C61"/>
    <w:rsid w:val="00FB40CA"/>
    <w:rsid w:val="00FB4191"/>
    <w:rsid w:val="00FB41DA"/>
    <w:rsid w:val="00FB4428"/>
    <w:rsid w:val="00FB44BB"/>
    <w:rsid w:val="00FB46A1"/>
    <w:rsid w:val="00FB4C20"/>
    <w:rsid w:val="00FB4C97"/>
    <w:rsid w:val="00FB4D7F"/>
    <w:rsid w:val="00FB4EB4"/>
    <w:rsid w:val="00FB4EEA"/>
    <w:rsid w:val="00FB4F22"/>
    <w:rsid w:val="00FB5A2E"/>
    <w:rsid w:val="00FB606A"/>
    <w:rsid w:val="00FB6117"/>
    <w:rsid w:val="00FB66A5"/>
    <w:rsid w:val="00FB6C71"/>
    <w:rsid w:val="00FB6D71"/>
    <w:rsid w:val="00FB6F42"/>
    <w:rsid w:val="00FC0093"/>
    <w:rsid w:val="00FC0839"/>
    <w:rsid w:val="00FC11D8"/>
    <w:rsid w:val="00FC18AD"/>
    <w:rsid w:val="00FC18DF"/>
    <w:rsid w:val="00FC18F2"/>
    <w:rsid w:val="00FC1A57"/>
    <w:rsid w:val="00FC1B11"/>
    <w:rsid w:val="00FC1C72"/>
    <w:rsid w:val="00FC2B9A"/>
    <w:rsid w:val="00FC2D4B"/>
    <w:rsid w:val="00FC2FE8"/>
    <w:rsid w:val="00FC3085"/>
    <w:rsid w:val="00FC316A"/>
    <w:rsid w:val="00FC32FB"/>
    <w:rsid w:val="00FC397E"/>
    <w:rsid w:val="00FC3D7A"/>
    <w:rsid w:val="00FC4131"/>
    <w:rsid w:val="00FC44D8"/>
    <w:rsid w:val="00FC45E9"/>
    <w:rsid w:val="00FC4C1B"/>
    <w:rsid w:val="00FC4F6B"/>
    <w:rsid w:val="00FC4F9B"/>
    <w:rsid w:val="00FC5346"/>
    <w:rsid w:val="00FC5351"/>
    <w:rsid w:val="00FC53C6"/>
    <w:rsid w:val="00FC5651"/>
    <w:rsid w:val="00FC5720"/>
    <w:rsid w:val="00FC57E8"/>
    <w:rsid w:val="00FC57F2"/>
    <w:rsid w:val="00FC5898"/>
    <w:rsid w:val="00FC5A52"/>
    <w:rsid w:val="00FC5B44"/>
    <w:rsid w:val="00FC67DB"/>
    <w:rsid w:val="00FC6ADE"/>
    <w:rsid w:val="00FC6C32"/>
    <w:rsid w:val="00FC6D84"/>
    <w:rsid w:val="00FC6E8E"/>
    <w:rsid w:val="00FC75B2"/>
    <w:rsid w:val="00FC7CA5"/>
    <w:rsid w:val="00FC7CBB"/>
    <w:rsid w:val="00FD07A1"/>
    <w:rsid w:val="00FD083A"/>
    <w:rsid w:val="00FD0D69"/>
    <w:rsid w:val="00FD0EE0"/>
    <w:rsid w:val="00FD0F4A"/>
    <w:rsid w:val="00FD101F"/>
    <w:rsid w:val="00FD10B2"/>
    <w:rsid w:val="00FD117D"/>
    <w:rsid w:val="00FD19F1"/>
    <w:rsid w:val="00FD224A"/>
    <w:rsid w:val="00FD26F8"/>
    <w:rsid w:val="00FD2EA2"/>
    <w:rsid w:val="00FD361F"/>
    <w:rsid w:val="00FD3760"/>
    <w:rsid w:val="00FD38A9"/>
    <w:rsid w:val="00FD3B43"/>
    <w:rsid w:val="00FD3CB6"/>
    <w:rsid w:val="00FD3FA3"/>
    <w:rsid w:val="00FD4142"/>
    <w:rsid w:val="00FD4370"/>
    <w:rsid w:val="00FD4375"/>
    <w:rsid w:val="00FD4864"/>
    <w:rsid w:val="00FD52D1"/>
    <w:rsid w:val="00FD5378"/>
    <w:rsid w:val="00FD541A"/>
    <w:rsid w:val="00FD5BE8"/>
    <w:rsid w:val="00FD5C27"/>
    <w:rsid w:val="00FD5E0C"/>
    <w:rsid w:val="00FD66D2"/>
    <w:rsid w:val="00FD690E"/>
    <w:rsid w:val="00FD6912"/>
    <w:rsid w:val="00FD71C0"/>
    <w:rsid w:val="00FD738B"/>
    <w:rsid w:val="00FD75CC"/>
    <w:rsid w:val="00FD78EA"/>
    <w:rsid w:val="00FD7B28"/>
    <w:rsid w:val="00FD7DF3"/>
    <w:rsid w:val="00FE0C46"/>
    <w:rsid w:val="00FE0DA1"/>
    <w:rsid w:val="00FE0F4A"/>
    <w:rsid w:val="00FE1040"/>
    <w:rsid w:val="00FE10EF"/>
    <w:rsid w:val="00FE24AF"/>
    <w:rsid w:val="00FE2A1D"/>
    <w:rsid w:val="00FE2E64"/>
    <w:rsid w:val="00FE337F"/>
    <w:rsid w:val="00FE35F1"/>
    <w:rsid w:val="00FE396C"/>
    <w:rsid w:val="00FE39D5"/>
    <w:rsid w:val="00FE3BF1"/>
    <w:rsid w:val="00FE3E63"/>
    <w:rsid w:val="00FE4004"/>
    <w:rsid w:val="00FE4018"/>
    <w:rsid w:val="00FE41D6"/>
    <w:rsid w:val="00FE4B1C"/>
    <w:rsid w:val="00FE4B4D"/>
    <w:rsid w:val="00FE5022"/>
    <w:rsid w:val="00FE50DB"/>
    <w:rsid w:val="00FE5575"/>
    <w:rsid w:val="00FE55BD"/>
    <w:rsid w:val="00FE56D2"/>
    <w:rsid w:val="00FE577E"/>
    <w:rsid w:val="00FE5C27"/>
    <w:rsid w:val="00FE5F71"/>
    <w:rsid w:val="00FE6016"/>
    <w:rsid w:val="00FE61A7"/>
    <w:rsid w:val="00FE67F6"/>
    <w:rsid w:val="00FE6985"/>
    <w:rsid w:val="00FE69FF"/>
    <w:rsid w:val="00FE6E8D"/>
    <w:rsid w:val="00FE73D4"/>
    <w:rsid w:val="00FE786B"/>
    <w:rsid w:val="00FE7CD0"/>
    <w:rsid w:val="00FF012B"/>
    <w:rsid w:val="00FF0672"/>
    <w:rsid w:val="00FF072A"/>
    <w:rsid w:val="00FF07AE"/>
    <w:rsid w:val="00FF07B1"/>
    <w:rsid w:val="00FF0835"/>
    <w:rsid w:val="00FF097E"/>
    <w:rsid w:val="00FF0AA8"/>
    <w:rsid w:val="00FF1215"/>
    <w:rsid w:val="00FF131E"/>
    <w:rsid w:val="00FF1430"/>
    <w:rsid w:val="00FF1671"/>
    <w:rsid w:val="00FF1760"/>
    <w:rsid w:val="00FF18C3"/>
    <w:rsid w:val="00FF18C9"/>
    <w:rsid w:val="00FF18E4"/>
    <w:rsid w:val="00FF1C79"/>
    <w:rsid w:val="00FF1D98"/>
    <w:rsid w:val="00FF20B3"/>
    <w:rsid w:val="00FF23F6"/>
    <w:rsid w:val="00FF292D"/>
    <w:rsid w:val="00FF2935"/>
    <w:rsid w:val="00FF3590"/>
    <w:rsid w:val="00FF3B34"/>
    <w:rsid w:val="00FF3E70"/>
    <w:rsid w:val="00FF3E8A"/>
    <w:rsid w:val="00FF4983"/>
    <w:rsid w:val="00FF4A1E"/>
    <w:rsid w:val="00FF4C18"/>
    <w:rsid w:val="00FF4C35"/>
    <w:rsid w:val="00FF4CA4"/>
    <w:rsid w:val="00FF4E00"/>
    <w:rsid w:val="00FF5224"/>
    <w:rsid w:val="00FF564B"/>
    <w:rsid w:val="00FF6008"/>
    <w:rsid w:val="00FF646A"/>
    <w:rsid w:val="00FF68F7"/>
    <w:rsid w:val="00FF6B72"/>
    <w:rsid w:val="00FF6B86"/>
    <w:rsid w:val="00FF6E64"/>
    <w:rsid w:val="00FF6EF2"/>
    <w:rsid w:val="00FF737F"/>
    <w:rsid w:val="00FF7491"/>
    <w:rsid w:val="00FF7516"/>
    <w:rsid w:val="00FF7958"/>
    <w:rsid w:val="00FF7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5"/>
    <w:pPr>
      <w:bidi/>
      <w:ind w:firstLine="284"/>
      <w:jc w:val="lowKashida"/>
    </w:pPr>
    <w:rPr>
      <w:sz w:val="28"/>
      <w:szCs w:val="28"/>
    </w:rPr>
  </w:style>
  <w:style w:type="paragraph" w:styleId="Heading1">
    <w:name w:val="heading 1"/>
    <w:basedOn w:val="Normal"/>
    <w:next w:val="Normal"/>
    <w:link w:val="Heading1Char"/>
    <w:uiPriority w:val="9"/>
    <w:qFormat/>
    <w:rsid w:val="00DA2AD0"/>
    <w:pPr>
      <w:keepNext/>
      <w:spacing w:before="240" w:after="60"/>
      <w:outlineLvl w:val="0"/>
    </w:pPr>
    <w:rPr>
      <w:rFonts w:ascii="Cambria" w:eastAsia="Times New Roman" w:hAnsi="Cambria" w:cs="Times New Roman"/>
      <w:b/>
      <w:bCs/>
      <w:kern w:val="32"/>
      <w:sz w:val="32"/>
      <w:szCs w:val="32"/>
      <w:lang w:val="x-none" w:eastAsia="x-none"/>
    </w:rPr>
  </w:style>
  <w:style w:type="paragraph" w:styleId="Heading2">
    <w:name w:val="heading 2"/>
    <w:basedOn w:val="Normal"/>
    <w:next w:val="Normal"/>
    <w:link w:val="Heading2Char"/>
    <w:uiPriority w:val="9"/>
    <w:semiHidden/>
    <w:unhideWhenUsed/>
    <w:qFormat/>
    <w:rsid w:val="00DA2AD0"/>
    <w:pPr>
      <w:keepNext/>
      <w:spacing w:before="240" w:after="60"/>
      <w:outlineLvl w:val="1"/>
    </w:pPr>
    <w:rPr>
      <w:rFonts w:ascii="Cambria" w:eastAsia="Times New Roman" w:hAnsi="Cambria" w:cs="Times New Roman"/>
      <w:b/>
      <w:bCs/>
      <w:i/>
      <w:iCs/>
      <w:lang w:val="x-none" w:eastAsia="x-none"/>
    </w:rPr>
  </w:style>
  <w:style w:type="paragraph" w:styleId="Heading3">
    <w:name w:val="heading 3"/>
    <w:basedOn w:val="Normal"/>
    <w:next w:val="Normal"/>
    <w:link w:val="Heading3Char"/>
    <w:uiPriority w:val="9"/>
    <w:semiHidden/>
    <w:unhideWhenUsed/>
    <w:qFormat/>
    <w:rsid w:val="00DA2AD0"/>
    <w:pPr>
      <w:keepNext/>
      <w:spacing w:before="240" w:after="60"/>
      <w:outlineLvl w:val="2"/>
    </w:pPr>
    <w:rPr>
      <w:rFonts w:ascii="Cambria" w:eastAsia="Times New Roman" w:hAnsi="Cambria"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2A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customStyle="1" w:styleId="a">
    <w:name w:val="تيتر سوم"/>
    <w:basedOn w:val="Normal"/>
    <w:link w:val="Char"/>
    <w:qFormat/>
    <w:rsid w:val="001D3EB9"/>
    <w:pPr>
      <w:spacing w:before="240"/>
      <w:ind w:firstLine="0"/>
      <w:jc w:val="both"/>
      <w:outlineLvl w:val="2"/>
    </w:pPr>
    <w:rPr>
      <w:rFonts w:ascii="IRNazli" w:hAnsi="IRNazli" w:cs="IRNazli"/>
      <w:bCs/>
      <w:sz w:val="26"/>
      <w:szCs w:val="26"/>
      <w:lang w:val="x-none" w:eastAsia="x-none"/>
    </w:rPr>
  </w:style>
  <w:style w:type="paragraph" w:styleId="Header">
    <w:name w:val="header"/>
    <w:basedOn w:val="Normal"/>
    <w:link w:val="HeaderChar"/>
    <w:unhideWhenUsed/>
    <w:rsid w:val="00F27810"/>
    <w:pPr>
      <w:tabs>
        <w:tab w:val="center" w:pos="4153"/>
        <w:tab w:val="right" w:pos="8306"/>
      </w:tabs>
    </w:pPr>
    <w:rPr>
      <w:rFonts w:cs="Times New Roman"/>
      <w:lang w:val="x-none" w:eastAsia="x-none"/>
    </w:rPr>
  </w:style>
  <w:style w:type="character" w:customStyle="1" w:styleId="HeaderChar">
    <w:name w:val="Header Char"/>
    <w:link w:val="Header"/>
    <w:rsid w:val="00F27810"/>
    <w:rPr>
      <w:sz w:val="28"/>
      <w:szCs w:val="28"/>
    </w:rPr>
  </w:style>
  <w:style w:type="paragraph" w:styleId="Footer">
    <w:name w:val="footer"/>
    <w:basedOn w:val="Normal"/>
    <w:link w:val="FooterChar"/>
    <w:uiPriority w:val="99"/>
    <w:unhideWhenUsed/>
    <w:rsid w:val="00F27810"/>
    <w:pPr>
      <w:tabs>
        <w:tab w:val="center" w:pos="4153"/>
        <w:tab w:val="right" w:pos="8306"/>
      </w:tabs>
    </w:pPr>
    <w:rPr>
      <w:rFonts w:cs="Times New Roman"/>
      <w:lang w:val="x-none" w:eastAsia="x-none"/>
    </w:rPr>
  </w:style>
  <w:style w:type="character" w:customStyle="1" w:styleId="FooterChar">
    <w:name w:val="Footer Char"/>
    <w:link w:val="Footer"/>
    <w:uiPriority w:val="99"/>
    <w:rsid w:val="00F27810"/>
    <w:rPr>
      <w:sz w:val="28"/>
      <w:szCs w:val="28"/>
    </w:rPr>
  </w:style>
  <w:style w:type="character" w:styleId="PageNumber">
    <w:name w:val="page number"/>
    <w:basedOn w:val="DefaultParagraphFont"/>
    <w:rsid w:val="00F27810"/>
  </w:style>
  <w:style w:type="paragraph" w:customStyle="1" w:styleId="a0">
    <w:name w:val="تیتر دوم"/>
    <w:basedOn w:val="Normal"/>
    <w:link w:val="Char0"/>
    <w:qFormat/>
    <w:rsid w:val="00D45606"/>
    <w:pPr>
      <w:spacing w:before="240" w:after="60"/>
      <w:ind w:firstLine="0"/>
      <w:jc w:val="both"/>
      <w:outlineLvl w:val="1"/>
    </w:pPr>
    <w:rPr>
      <w:rFonts w:ascii="IRZar" w:hAnsi="IRZar" w:cs="IRZar"/>
      <w:bCs/>
      <w:sz w:val="24"/>
      <w:szCs w:val="24"/>
      <w:lang w:val="x-none" w:eastAsia="x-none"/>
    </w:rPr>
  </w:style>
  <w:style w:type="paragraph" w:customStyle="1" w:styleId="a1">
    <w:name w:val="تیتر اول"/>
    <w:basedOn w:val="Normal"/>
    <w:link w:val="Char1"/>
    <w:qFormat/>
    <w:rsid w:val="00AC11E7"/>
    <w:pPr>
      <w:spacing w:before="240" w:after="240"/>
      <w:ind w:firstLine="0"/>
      <w:jc w:val="center"/>
      <w:outlineLvl w:val="0"/>
    </w:pPr>
    <w:rPr>
      <w:rFonts w:ascii="IRYakout" w:hAnsi="IRYakout" w:cs="IRYakout"/>
      <w:bCs/>
      <w:sz w:val="32"/>
      <w:szCs w:val="32"/>
      <w:lang w:val="x-none" w:eastAsia="x-none"/>
    </w:rPr>
  </w:style>
  <w:style w:type="paragraph" w:styleId="FootnoteText">
    <w:name w:val="footnote text"/>
    <w:basedOn w:val="Normal"/>
    <w:link w:val="FootnoteTextChar"/>
    <w:unhideWhenUsed/>
    <w:rsid w:val="00261053"/>
    <w:pPr>
      <w:bidi w:val="0"/>
      <w:jc w:val="left"/>
    </w:pPr>
    <w:rPr>
      <w:rFonts w:eastAsia="Times New Roman" w:cs="Times New Roman"/>
      <w:sz w:val="20"/>
      <w:szCs w:val="20"/>
      <w:lang w:val="x-none" w:eastAsia="x-none"/>
    </w:rPr>
  </w:style>
  <w:style w:type="character" w:customStyle="1" w:styleId="FootnoteTextChar">
    <w:name w:val="Footnote Text Char"/>
    <w:link w:val="FootnoteText"/>
    <w:rsid w:val="00261053"/>
    <w:rPr>
      <w:rFonts w:eastAsia="Times New Roman"/>
    </w:rPr>
  </w:style>
  <w:style w:type="character" w:styleId="FootnoteReference">
    <w:name w:val="footnote reference"/>
    <w:unhideWhenUsed/>
    <w:rsid w:val="00261053"/>
    <w:rPr>
      <w:vertAlign w:val="superscript"/>
    </w:rPr>
  </w:style>
  <w:style w:type="table" w:styleId="TableGrid">
    <w:name w:val="Table Grid"/>
    <w:basedOn w:val="TableNormal"/>
    <w:uiPriority w:val="59"/>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A1C72"/>
    <w:pPr>
      <w:bidi/>
      <w:spacing w:after="100"/>
      <w:ind w:right="142"/>
      <w:jc w:val="right"/>
    </w:pPr>
    <w:rPr>
      <w:sz w:val="28"/>
      <w:szCs w:val="24"/>
    </w:rPr>
  </w:style>
  <w:style w:type="paragraph" w:styleId="TOC1">
    <w:name w:val="toc 1"/>
    <w:basedOn w:val="Normal"/>
    <w:next w:val="Normal"/>
    <w:uiPriority w:val="39"/>
    <w:unhideWhenUsed/>
    <w:rsid w:val="00DB1DF0"/>
    <w:pPr>
      <w:spacing w:before="120"/>
      <w:ind w:firstLine="0"/>
      <w:jc w:val="both"/>
    </w:pPr>
    <w:rPr>
      <w:rFonts w:ascii="IRYakout" w:hAnsi="IRYakout" w:cs="IRYakout"/>
      <w:bCs/>
    </w:rPr>
  </w:style>
  <w:style w:type="paragraph" w:styleId="TOC2">
    <w:name w:val="toc 2"/>
    <w:basedOn w:val="Normal"/>
    <w:next w:val="Normal"/>
    <w:uiPriority w:val="39"/>
    <w:unhideWhenUsed/>
    <w:rsid w:val="00DB1DF0"/>
    <w:pPr>
      <w:ind w:left="284" w:firstLine="0"/>
      <w:jc w:val="both"/>
    </w:pPr>
    <w:rPr>
      <w:rFonts w:ascii="IRNazli" w:hAnsi="IRNazli" w:cs="IRNazli"/>
    </w:r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uiPriority w:val="99"/>
    <w:unhideWhenUsed/>
    <w:rsid w:val="00454D62"/>
    <w:rPr>
      <w:sz w:val="20"/>
      <w:szCs w:val="20"/>
    </w:rPr>
  </w:style>
  <w:style w:type="character" w:customStyle="1" w:styleId="CommentTextChar">
    <w:name w:val="Comment Text Char"/>
    <w:basedOn w:val="DefaultParagraphFont"/>
    <w:link w:val="CommentText"/>
    <w:uiPriority w:val="99"/>
    <w:rsid w:val="00454D62"/>
  </w:style>
  <w:style w:type="paragraph" w:styleId="CommentSubject">
    <w:name w:val="annotation subject"/>
    <w:basedOn w:val="CommentText"/>
    <w:next w:val="CommentText"/>
    <w:link w:val="CommentSubjectChar"/>
    <w:uiPriority w:val="99"/>
    <w:semiHidden/>
    <w:unhideWhenUsed/>
    <w:rsid w:val="00454D62"/>
    <w:rPr>
      <w:rFonts w:cs="Times New Roman"/>
      <w:b/>
      <w:bCs/>
      <w:lang w:val="x-none" w:eastAsia="x-none"/>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uiPriority w:val="99"/>
    <w:semiHidden/>
    <w:unhideWhenUsed/>
    <w:rsid w:val="00454D62"/>
    <w:rPr>
      <w:rFonts w:ascii="Tahoma" w:hAnsi="Tahoma" w:cs="Times New Roman"/>
      <w:sz w:val="16"/>
      <w:szCs w:val="16"/>
      <w:lang w:val="x-none" w:eastAsia="x-none"/>
    </w:rPr>
  </w:style>
  <w:style w:type="character" w:customStyle="1" w:styleId="BalloonTextChar">
    <w:name w:val="Balloon Text Char"/>
    <w:link w:val="BalloonText"/>
    <w:uiPriority w:val="99"/>
    <w:semiHidden/>
    <w:rsid w:val="00454D62"/>
    <w:rPr>
      <w:rFonts w:ascii="Tahoma" w:hAnsi="Tahoma" w:cs="Tahoma"/>
      <w:sz w:val="16"/>
      <w:szCs w:val="16"/>
    </w:rPr>
  </w:style>
  <w:style w:type="paragraph" w:styleId="TOC3">
    <w:name w:val="toc 3"/>
    <w:basedOn w:val="Normal"/>
    <w:next w:val="Normal"/>
    <w:uiPriority w:val="39"/>
    <w:unhideWhenUsed/>
    <w:rsid w:val="00DB1DF0"/>
    <w:pPr>
      <w:ind w:left="567" w:firstLine="0"/>
      <w:jc w:val="both"/>
    </w:pPr>
    <w:rPr>
      <w:rFonts w:ascii="IRNazli" w:hAnsi="IRNazli" w:cs="IRNazli"/>
      <w:sz w:val="26"/>
      <w:szCs w:val="26"/>
    </w:rPr>
  </w:style>
  <w:style w:type="character" w:customStyle="1" w:styleId="Char0">
    <w:name w:val="تیتر دوم Char"/>
    <w:link w:val="a0"/>
    <w:rsid w:val="00D45606"/>
    <w:rPr>
      <w:rFonts w:ascii="IRZar" w:hAnsi="IRZar" w:cs="IRZar"/>
      <w:bCs/>
      <w:sz w:val="24"/>
      <w:szCs w:val="24"/>
      <w:lang w:val="x-none" w:eastAsia="x-none"/>
    </w:rPr>
  </w:style>
  <w:style w:type="character" w:customStyle="1" w:styleId="Char">
    <w:name w:val="تيتر سوم Char"/>
    <w:link w:val="a"/>
    <w:rsid w:val="001D3EB9"/>
    <w:rPr>
      <w:rFonts w:ascii="IRNazli" w:hAnsi="IRNazli" w:cs="IRNazli"/>
      <w:bCs/>
      <w:sz w:val="26"/>
      <w:szCs w:val="26"/>
      <w:lang w:val="x-none" w:eastAsia="x-none"/>
    </w:rPr>
  </w:style>
  <w:style w:type="character" w:customStyle="1" w:styleId="Char1">
    <w:name w:val="تیتر اول Char"/>
    <w:link w:val="a1"/>
    <w:rsid w:val="00AC11E7"/>
    <w:rPr>
      <w:rFonts w:ascii="IRYakout" w:hAnsi="IRYakout" w:cs="IRYakout"/>
      <w:bCs/>
      <w:sz w:val="32"/>
      <w:szCs w:val="32"/>
      <w:lang w:val="x-none" w:eastAsia="x-none"/>
    </w:rPr>
  </w:style>
  <w:style w:type="paragraph" w:customStyle="1" w:styleId="a2">
    <w:name w:val="متن"/>
    <w:basedOn w:val="Normal"/>
    <w:link w:val="Char2"/>
    <w:qFormat/>
    <w:rsid w:val="00E80D66"/>
    <w:pPr>
      <w:jc w:val="both"/>
    </w:pPr>
    <w:rPr>
      <w:rFonts w:ascii="IRNazli" w:hAnsi="IRNazli" w:cs="IRNazli"/>
      <w:lang w:bidi="fa-IR"/>
    </w:rPr>
  </w:style>
  <w:style w:type="paragraph" w:customStyle="1" w:styleId="a3">
    <w:name w:val="آحادیث"/>
    <w:basedOn w:val="Normal"/>
    <w:link w:val="Char3"/>
    <w:qFormat/>
    <w:rsid w:val="00D83D33"/>
    <w:pPr>
      <w:jc w:val="both"/>
    </w:pPr>
    <w:rPr>
      <w:rFonts w:ascii="KFGQPC Uthman Taha Naskh" w:hAnsi="KFGQPC Uthman Taha Naskh" w:cs="KFGQPC Uthman Taha Naskh"/>
      <w:sz w:val="27"/>
      <w:szCs w:val="27"/>
      <w:lang w:bidi="fa-IR"/>
    </w:rPr>
  </w:style>
  <w:style w:type="character" w:customStyle="1" w:styleId="Char2">
    <w:name w:val="متن Char"/>
    <w:basedOn w:val="DefaultParagraphFont"/>
    <w:link w:val="a2"/>
    <w:rsid w:val="00E80D66"/>
    <w:rPr>
      <w:rFonts w:ascii="IRNazli" w:hAnsi="IRNazli" w:cs="IRNazli"/>
      <w:sz w:val="28"/>
      <w:szCs w:val="28"/>
      <w:lang w:bidi="fa-IR"/>
    </w:rPr>
  </w:style>
  <w:style w:type="paragraph" w:customStyle="1" w:styleId="a4">
    <w:name w:val="متن پاورقی"/>
    <w:basedOn w:val="Normal"/>
    <w:link w:val="Char4"/>
    <w:qFormat/>
    <w:rsid w:val="0033630F"/>
    <w:pPr>
      <w:ind w:left="272" w:hanging="272"/>
      <w:jc w:val="both"/>
    </w:pPr>
    <w:rPr>
      <w:rFonts w:ascii="IRNazli" w:hAnsi="IRNazli" w:cs="IRNazli"/>
      <w:sz w:val="24"/>
      <w:szCs w:val="24"/>
    </w:rPr>
  </w:style>
  <w:style w:type="character" w:customStyle="1" w:styleId="Char3">
    <w:name w:val="آحادیث Char"/>
    <w:basedOn w:val="DefaultParagraphFont"/>
    <w:link w:val="a3"/>
    <w:rsid w:val="00D83D33"/>
    <w:rPr>
      <w:rFonts w:ascii="KFGQPC Uthman Taha Naskh" w:hAnsi="KFGQPC Uthman Taha Naskh" w:cs="KFGQPC Uthman Taha Naskh"/>
      <w:sz w:val="27"/>
      <w:szCs w:val="27"/>
      <w:lang w:bidi="fa-IR"/>
    </w:rPr>
  </w:style>
  <w:style w:type="paragraph" w:customStyle="1" w:styleId="a5">
    <w:name w:val="متن بولد"/>
    <w:basedOn w:val="Normal"/>
    <w:link w:val="Char5"/>
    <w:qFormat/>
    <w:rsid w:val="00E473EA"/>
    <w:pPr>
      <w:jc w:val="both"/>
    </w:pPr>
    <w:rPr>
      <w:rFonts w:ascii="IRNazli" w:hAnsi="IRNazli" w:cs="IRNazli"/>
      <w:bCs/>
      <w:sz w:val="24"/>
      <w:szCs w:val="24"/>
    </w:rPr>
  </w:style>
  <w:style w:type="character" w:customStyle="1" w:styleId="Char4">
    <w:name w:val="متن پاورقی Char"/>
    <w:basedOn w:val="DefaultParagraphFont"/>
    <w:link w:val="a4"/>
    <w:rsid w:val="0033630F"/>
    <w:rPr>
      <w:rFonts w:ascii="IRNazli" w:hAnsi="IRNazli" w:cs="IRNazli"/>
      <w:sz w:val="24"/>
      <w:szCs w:val="24"/>
    </w:rPr>
  </w:style>
  <w:style w:type="paragraph" w:customStyle="1" w:styleId="a6">
    <w:name w:val="ادرس ایات"/>
    <w:basedOn w:val="Normal"/>
    <w:link w:val="Char6"/>
    <w:qFormat/>
    <w:rsid w:val="00594C4E"/>
    <w:pPr>
      <w:jc w:val="both"/>
    </w:pPr>
    <w:rPr>
      <w:rFonts w:ascii="IRLotus" w:hAnsi="IRLotus" w:cs="IRLotus"/>
      <w:color w:val="000000"/>
      <w:sz w:val="24"/>
      <w:szCs w:val="24"/>
      <w:shd w:val="clear" w:color="auto" w:fill="FFFFFF"/>
      <w:lang w:bidi="fa-IR"/>
    </w:rPr>
  </w:style>
  <w:style w:type="character" w:customStyle="1" w:styleId="Char5">
    <w:name w:val="متن بولد Char"/>
    <w:basedOn w:val="DefaultParagraphFont"/>
    <w:link w:val="a5"/>
    <w:rsid w:val="00E473EA"/>
    <w:rPr>
      <w:rFonts w:ascii="IRNazli" w:hAnsi="IRNazli" w:cs="IRNazli"/>
      <w:bCs/>
      <w:sz w:val="24"/>
      <w:szCs w:val="24"/>
    </w:rPr>
  </w:style>
  <w:style w:type="paragraph" w:customStyle="1" w:styleId="a7">
    <w:name w:val="نصی عربی"/>
    <w:basedOn w:val="Normal"/>
    <w:link w:val="Char7"/>
    <w:qFormat/>
    <w:rsid w:val="00732A62"/>
    <w:pPr>
      <w:jc w:val="both"/>
    </w:pPr>
    <w:rPr>
      <w:rFonts w:ascii="mylotus" w:hAnsi="mylotus" w:cs="mylotus"/>
      <w:sz w:val="27"/>
      <w:szCs w:val="27"/>
    </w:rPr>
  </w:style>
  <w:style w:type="character" w:customStyle="1" w:styleId="Char6">
    <w:name w:val="ادرس ایات Char"/>
    <w:basedOn w:val="DefaultParagraphFont"/>
    <w:link w:val="a6"/>
    <w:rsid w:val="00594C4E"/>
    <w:rPr>
      <w:rFonts w:ascii="IRLotus" w:hAnsi="IRLotus" w:cs="IRLotus"/>
      <w:color w:val="000000"/>
      <w:sz w:val="24"/>
      <w:szCs w:val="24"/>
      <w:lang w:bidi="fa-IR"/>
    </w:rPr>
  </w:style>
  <w:style w:type="character" w:customStyle="1" w:styleId="Char7">
    <w:name w:val="نصی عربی Char"/>
    <w:basedOn w:val="DefaultParagraphFont"/>
    <w:link w:val="a7"/>
    <w:rsid w:val="00732A62"/>
    <w:rPr>
      <w:rFonts w:ascii="mylotus" w:hAnsi="mylotus" w:cs="mylotus"/>
      <w:sz w:val="27"/>
      <w:szCs w:val="27"/>
    </w:rPr>
  </w:style>
  <w:style w:type="paragraph" w:styleId="TOC4">
    <w:name w:val="toc 4"/>
    <w:basedOn w:val="Normal"/>
    <w:next w:val="Normal"/>
    <w:autoRedefine/>
    <w:uiPriority w:val="39"/>
    <w:unhideWhenUsed/>
    <w:rsid w:val="00DB1DF0"/>
    <w:pPr>
      <w:bidi w:val="0"/>
      <w:spacing w:after="100" w:line="276" w:lineRule="auto"/>
      <w:ind w:left="660" w:firstLine="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B1DF0"/>
    <w:pPr>
      <w:bidi w:val="0"/>
      <w:spacing w:after="100" w:line="276" w:lineRule="auto"/>
      <w:ind w:left="880" w:firstLine="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B1DF0"/>
    <w:pPr>
      <w:bidi w:val="0"/>
      <w:spacing w:after="100" w:line="276" w:lineRule="auto"/>
      <w:ind w:left="1100" w:firstLine="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B1DF0"/>
    <w:pPr>
      <w:bidi w:val="0"/>
      <w:spacing w:after="100" w:line="276" w:lineRule="auto"/>
      <w:ind w:left="1320" w:firstLine="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B1DF0"/>
    <w:pPr>
      <w:bidi w:val="0"/>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B1DF0"/>
    <w:pPr>
      <w:bidi w:val="0"/>
      <w:spacing w:after="100" w:line="276" w:lineRule="auto"/>
      <w:ind w:left="1760" w:firstLine="0"/>
      <w:jc w:val="left"/>
    </w:pPr>
    <w:rPr>
      <w:rFonts w:asciiTheme="minorHAnsi" w:eastAsiaTheme="minorEastAsia" w:hAnsiTheme="minorHAnsi" w:cstheme="minorBidi"/>
      <w:sz w:val="22"/>
      <w:szCs w:val="22"/>
    </w:rPr>
  </w:style>
  <w:style w:type="paragraph" w:customStyle="1" w:styleId="a8">
    <w:name w:val="احادیث پاورقی"/>
    <w:basedOn w:val="Normal"/>
    <w:link w:val="Char8"/>
    <w:qFormat/>
    <w:rsid w:val="00625ED7"/>
    <w:pPr>
      <w:ind w:left="272" w:hanging="272"/>
      <w:jc w:val="both"/>
    </w:pPr>
    <w:rPr>
      <w:rFonts w:ascii="KFGQPC Uthman Taha Naskh" w:hAnsi="KFGQPC Uthman Taha Naskh" w:cs="KFGQPC Uthman Taha Naskh"/>
      <w:sz w:val="23"/>
      <w:szCs w:val="23"/>
    </w:rPr>
  </w:style>
  <w:style w:type="paragraph" w:customStyle="1" w:styleId="a9">
    <w:name w:val="نصی عربی پاورقی"/>
    <w:basedOn w:val="a8"/>
    <w:link w:val="Char9"/>
    <w:qFormat/>
    <w:rsid w:val="00625ED7"/>
    <w:rPr>
      <w:rFonts w:ascii="mylotus" w:hAnsi="mylotus" w:cs="mylotus"/>
    </w:rPr>
  </w:style>
  <w:style w:type="character" w:customStyle="1" w:styleId="Char8">
    <w:name w:val="احادیث پاورقی Char"/>
    <w:basedOn w:val="DefaultParagraphFont"/>
    <w:link w:val="a8"/>
    <w:rsid w:val="00625ED7"/>
    <w:rPr>
      <w:rFonts w:ascii="KFGQPC Uthman Taha Naskh" w:hAnsi="KFGQPC Uthman Taha Naskh" w:cs="KFGQPC Uthman Taha Naskh"/>
      <w:sz w:val="23"/>
      <w:szCs w:val="23"/>
    </w:rPr>
  </w:style>
  <w:style w:type="paragraph" w:customStyle="1" w:styleId="aa">
    <w:name w:val="آیات"/>
    <w:basedOn w:val="Normal"/>
    <w:link w:val="Chara"/>
    <w:qFormat/>
    <w:rsid w:val="00596A96"/>
    <w:pPr>
      <w:jc w:val="both"/>
    </w:pPr>
    <w:rPr>
      <w:rFonts w:ascii="KFGQPC Uthmanic Script HAFS" w:hAnsi="KFGQPC Uthmanic Script HAFS" w:cs="KFGQPC Uthmanic Script HAFS"/>
    </w:rPr>
  </w:style>
  <w:style w:type="character" w:customStyle="1" w:styleId="Char9">
    <w:name w:val="نصی عربی پاورقی Char"/>
    <w:basedOn w:val="Char8"/>
    <w:link w:val="a9"/>
    <w:rsid w:val="00625ED7"/>
    <w:rPr>
      <w:rFonts w:ascii="mylotus" w:hAnsi="mylotus" w:cs="mylotus"/>
      <w:sz w:val="23"/>
      <w:szCs w:val="23"/>
    </w:rPr>
  </w:style>
  <w:style w:type="character" w:customStyle="1" w:styleId="Chara">
    <w:name w:val="آیات Char"/>
    <w:basedOn w:val="DefaultParagraphFont"/>
    <w:link w:val="aa"/>
    <w:rsid w:val="00596A96"/>
    <w:rPr>
      <w:rFonts w:ascii="KFGQPC Uthmanic Script HAFS" w:hAnsi="KFGQPC Uthmanic Script HAFS" w:cs="KFGQPC Uthmanic Script HAF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5"/>
    <w:pPr>
      <w:bidi/>
      <w:ind w:firstLine="284"/>
      <w:jc w:val="lowKashida"/>
    </w:pPr>
    <w:rPr>
      <w:sz w:val="28"/>
      <w:szCs w:val="28"/>
    </w:rPr>
  </w:style>
  <w:style w:type="paragraph" w:styleId="Heading1">
    <w:name w:val="heading 1"/>
    <w:basedOn w:val="Normal"/>
    <w:next w:val="Normal"/>
    <w:link w:val="Heading1Char"/>
    <w:uiPriority w:val="9"/>
    <w:qFormat/>
    <w:rsid w:val="00DA2AD0"/>
    <w:pPr>
      <w:keepNext/>
      <w:spacing w:before="240" w:after="60"/>
      <w:outlineLvl w:val="0"/>
    </w:pPr>
    <w:rPr>
      <w:rFonts w:ascii="Cambria" w:eastAsia="Times New Roman" w:hAnsi="Cambria" w:cs="Times New Roman"/>
      <w:b/>
      <w:bCs/>
      <w:kern w:val="32"/>
      <w:sz w:val="32"/>
      <w:szCs w:val="32"/>
      <w:lang w:val="x-none" w:eastAsia="x-none"/>
    </w:rPr>
  </w:style>
  <w:style w:type="paragraph" w:styleId="Heading2">
    <w:name w:val="heading 2"/>
    <w:basedOn w:val="Normal"/>
    <w:next w:val="Normal"/>
    <w:link w:val="Heading2Char"/>
    <w:uiPriority w:val="9"/>
    <w:semiHidden/>
    <w:unhideWhenUsed/>
    <w:qFormat/>
    <w:rsid w:val="00DA2AD0"/>
    <w:pPr>
      <w:keepNext/>
      <w:spacing w:before="240" w:after="60"/>
      <w:outlineLvl w:val="1"/>
    </w:pPr>
    <w:rPr>
      <w:rFonts w:ascii="Cambria" w:eastAsia="Times New Roman" w:hAnsi="Cambria" w:cs="Times New Roman"/>
      <w:b/>
      <w:bCs/>
      <w:i/>
      <w:iCs/>
      <w:lang w:val="x-none" w:eastAsia="x-none"/>
    </w:rPr>
  </w:style>
  <w:style w:type="paragraph" w:styleId="Heading3">
    <w:name w:val="heading 3"/>
    <w:basedOn w:val="Normal"/>
    <w:next w:val="Normal"/>
    <w:link w:val="Heading3Char"/>
    <w:uiPriority w:val="9"/>
    <w:semiHidden/>
    <w:unhideWhenUsed/>
    <w:qFormat/>
    <w:rsid w:val="00DA2AD0"/>
    <w:pPr>
      <w:keepNext/>
      <w:spacing w:before="240" w:after="60"/>
      <w:outlineLvl w:val="2"/>
    </w:pPr>
    <w:rPr>
      <w:rFonts w:ascii="Cambria" w:eastAsia="Times New Roman" w:hAnsi="Cambria"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2A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customStyle="1" w:styleId="a">
    <w:name w:val="تيتر سوم"/>
    <w:basedOn w:val="Normal"/>
    <w:link w:val="Char"/>
    <w:qFormat/>
    <w:rsid w:val="001D3EB9"/>
    <w:pPr>
      <w:spacing w:before="240"/>
      <w:ind w:firstLine="0"/>
      <w:jc w:val="both"/>
      <w:outlineLvl w:val="2"/>
    </w:pPr>
    <w:rPr>
      <w:rFonts w:ascii="IRNazli" w:hAnsi="IRNazli" w:cs="IRNazli"/>
      <w:bCs/>
      <w:sz w:val="26"/>
      <w:szCs w:val="26"/>
      <w:lang w:val="x-none" w:eastAsia="x-none"/>
    </w:rPr>
  </w:style>
  <w:style w:type="paragraph" w:styleId="Header">
    <w:name w:val="header"/>
    <w:basedOn w:val="Normal"/>
    <w:link w:val="HeaderChar"/>
    <w:unhideWhenUsed/>
    <w:rsid w:val="00F27810"/>
    <w:pPr>
      <w:tabs>
        <w:tab w:val="center" w:pos="4153"/>
        <w:tab w:val="right" w:pos="8306"/>
      </w:tabs>
    </w:pPr>
    <w:rPr>
      <w:rFonts w:cs="Times New Roman"/>
      <w:lang w:val="x-none" w:eastAsia="x-none"/>
    </w:rPr>
  </w:style>
  <w:style w:type="character" w:customStyle="1" w:styleId="HeaderChar">
    <w:name w:val="Header Char"/>
    <w:link w:val="Header"/>
    <w:rsid w:val="00F27810"/>
    <w:rPr>
      <w:sz w:val="28"/>
      <w:szCs w:val="28"/>
    </w:rPr>
  </w:style>
  <w:style w:type="paragraph" w:styleId="Footer">
    <w:name w:val="footer"/>
    <w:basedOn w:val="Normal"/>
    <w:link w:val="FooterChar"/>
    <w:uiPriority w:val="99"/>
    <w:unhideWhenUsed/>
    <w:rsid w:val="00F27810"/>
    <w:pPr>
      <w:tabs>
        <w:tab w:val="center" w:pos="4153"/>
        <w:tab w:val="right" w:pos="8306"/>
      </w:tabs>
    </w:pPr>
    <w:rPr>
      <w:rFonts w:cs="Times New Roman"/>
      <w:lang w:val="x-none" w:eastAsia="x-none"/>
    </w:rPr>
  </w:style>
  <w:style w:type="character" w:customStyle="1" w:styleId="FooterChar">
    <w:name w:val="Footer Char"/>
    <w:link w:val="Footer"/>
    <w:uiPriority w:val="99"/>
    <w:rsid w:val="00F27810"/>
    <w:rPr>
      <w:sz w:val="28"/>
      <w:szCs w:val="28"/>
    </w:rPr>
  </w:style>
  <w:style w:type="character" w:styleId="PageNumber">
    <w:name w:val="page number"/>
    <w:basedOn w:val="DefaultParagraphFont"/>
    <w:rsid w:val="00F27810"/>
  </w:style>
  <w:style w:type="paragraph" w:customStyle="1" w:styleId="a0">
    <w:name w:val="تیتر دوم"/>
    <w:basedOn w:val="Normal"/>
    <w:link w:val="Char0"/>
    <w:qFormat/>
    <w:rsid w:val="00D45606"/>
    <w:pPr>
      <w:spacing w:before="240" w:after="60"/>
      <w:ind w:firstLine="0"/>
      <w:jc w:val="both"/>
      <w:outlineLvl w:val="1"/>
    </w:pPr>
    <w:rPr>
      <w:rFonts w:ascii="IRZar" w:hAnsi="IRZar" w:cs="IRZar"/>
      <w:bCs/>
      <w:sz w:val="24"/>
      <w:szCs w:val="24"/>
      <w:lang w:val="x-none" w:eastAsia="x-none"/>
    </w:rPr>
  </w:style>
  <w:style w:type="paragraph" w:customStyle="1" w:styleId="a1">
    <w:name w:val="تیتر اول"/>
    <w:basedOn w:val="Normal"/>
    <w:link w:val="Char1"/>
    <w:qFormat/>
    <w:rsid w:val="00AC11E7"/>
    <w:pPr>
      <w:spacing w:before="240" w:after="240"/>
      <w:ind w:firstLine="0"/>
      <w:jc w:val="center"/>
      <w:outlineLvl w:val="0"/>
    </w:pPr>
    <w:rPr>
      <w:rFonts w:ascii="IRYakout" w:hAnsi="IRYakout" w:cs="IRYakout"/>
      <w:bCs/>
      <w:sz w:val="32"/>
      <w:szCs w:val="32"/>
      <w:lang w:val="x-none" w:eastAsia="x-none"/>
    </w:rPr>
  </w:style>
  <w:style w:type="paragraph" w:styleId="FootnoteText">
    <w:name w:val="footnote text"/>
    <w:basedOn w:val="Normal"/>
    <w:link w:val="FootnoteTextChar"/>
    <w:unhideWhenUsed/>
    <w:rsid w:val="00261053"/>
    <w:pPr>
      <w:bidi w:val="0"/>
      <w:jc w:val="left"/>
    </w:pPr>
    <w:rPr>
      <w:rFonts w:eastAsia="Times New Roman" w:cs="Times New Roman"/>
      <w:sz w:val="20"/>
      <w:szCs w:val="20"/>
      <w:lang w:val="x-none" w:eastAsia="x-none"/>
    </w:rPr>
  </w:style>
  <w:style w:type="character" w:customStyle="1" w:styleId="FootnoteTextChar">
    <w:name w:val="Footnote Text Char"/>
    <w:link w:val="FootnoteText"/>
    <w:rsid w:val="00261053"/>
    <w:rPr>
      <w:rFonts w:eastAsia="Times New Roman"/>
    </w:rPr>
  </w:style>
  <w:style w:type="character" w:styleId="FootnoteReference">
    <w:name w:val="footnote reference"/>
    <w:unhideWhenUsed/>
    <w:rsid w:val="00261053"/>
    <w:rPr>
      <w:vertAlign w:val="superscript"/>
    </w:rPr>
  </w:style>
  <w:style w:type="table" w:styleId="TableGrid">
    <w:name w:val="Table Grid"/>
    <w:basedOn w:val="TableNormal"/>
    <w:uiPriority w:val="59"/>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A1C72"/>
    <w:pPr>
      <w:bidi/>
      <w:spacing w:after="100"/>
      <w:ind w:right="142"/>
      <w:jc w:val="right"/>
    </w:pPr>
    <w:rPr>
      <w:sz w:val="28"/>
      <w:szCs w:val="24"/>
    </w:rPr>
  </w:style>
  <w:style w:type="paragraph" w:styleId="TOC1">
    <w:name w:val="toc 1"/>
    <w:basedOn w:val="Normal"/>
    <w:next w:val="Normal"/>
    <w:uiPriority w:val="39"/>
    <w:unhideWhenUsed/>
    <w:rsid w:val="00DB1DF0"/>
    <w:pPr>
      <w:spacing w:before="120"/>
      <w:ind w:firstLine="0"/>
      <w:jc w:val="both"/>
    </w:pPr>
    <w:rPr>
      <w:rFonts w:ascii="IRYakout" w:hAnsi="IRYakout" w:cs="IRYakout"/>
      <w:bCs/>
    </w:rPr>
  </w:style>
  <w:style w:type="paragraph" w:styleId="TOC2">
    <w:name w:val="toc 2"/>
    <w:basedOn w:val="Normal"/>
    <w:next w:val="Normal"/>
    <w:uiPriority w:val="39"/>
    <w:unhideWhenUsed/>
    <w:rsid w:val="00DB1DF0"/>
    <w:pPr>
      <w:ind w:left="284" w:firstLine="0"/>
      <w:jc w:val="both"/>
    </w:pPr>
    <w:rPr>
      <w:rFonts w:ascii="IRNazli" w:hAnsi="IRNazli" w:cs="IRNazli"/>
    </w:r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uiPriority w:val="99"/>
    <w:unhideWhenUsed/>
    <w:rsid w:val="00454D62"/>
    <w:rPr>
      <w:sz w:val="20"/>
      <w:szCs w:val="20"/>
    </w:rPr>
  </w:style>
  <w:style w:type="character" w:customStyle="1" w:styleId="CommentTextChar">
    <w:name w:val="Comment Text Char"/>
    <w:basedOn w:val="DefaultParagraphFont"/>
    <w:link w:val="CommentText"/>
    <w:uiPriority w:val="99"/>
    <w:rsid w:val="00454D62"/>
  </w:style>
  <w:style w:type="paragraph" w:styleId="CommentSubject">
    <w:name w:val="annotation subject"/>
    <w:basedOn w:val="CommentText"/>
    <w:next w:val="CommentText"/>
    <w:link w:val="CommentSubjectChar"/>
    <w:uiPriority w:val="99"/>
    <w:semiHidden/>
    <w:unhideWhenUsed/>
    <w:rsid w:val="00454D62"/>
    <w:rPr>
      <w:rFonts w:cs="Times New Roman"/>
      <w:b/>
      <w:bCs/>
      <w:lang w:val="x-none" w:eastAsia="x-none"/>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uiPriority w:val="99"/>
    <w:semiHidden/>
    <w:unhideWhenUsed/>
    <w:rsid w:val="00454D62"/>
    <w:rPr>
      <w:rFonts w:ascii="Tahoma" w:hAnsi="Tahoma" w:cs="Times New Roman"/>
      <w:sz w:val="16"/>
      <w:szCs w:val="16"/>
      <w:lang w:val="x-none" w:eastAsia="x-none"/>
    </w:rPr>
  </w:style>
  <w:style w:type="character" w:customStyle="1" w:styleId="BalloonTextChar">
    <w:name w:val="Balloon Text Char"/>
    <w:link w:val="BalloonText"/>
    <w:uiPriority w:val="99"/>
    <w:semiHidden/>
    <w:rsid w:val="00454D62"/>
    <w:rPr>
      <w:rFonts w:ascii="Tahoma" w:hAnsi="Tahoma" w:cs="Tahoma"/>
      <w:sz w:val="16"/>
      <w:szCs w:val="16"/>
    </w:rPr>
  </w:style>
  <w:style w:type="paragraph" w:styleId="TOC3">
    <w:name w:val="toc 3"/>
    <w:basedOn w:val="Normal"/>
    <w:next w:val="Normal"/>
    <w:uiPriority w:val="39"/>
    <w:unhideWhenUsed/>
    <w:rsid w:val="00DB1DF0"/>
    <w:pPr>
      <w:ind w:left="567" w:firstLine="0"/>
      <w:jc w:val="both"/>
    </w:pPr>
    <w:rPr>
      <w:rFonts w:ascii="IRNazli" w:hAnsi="IRNazli" w:cs="IRNazli"/>
      <w:sz w:val="26"/>
      <w:szCs w:val="26"/>
    </w:rPr>
  </w:style>
  <w:style w:type="character" w:customStyle="1" w:styleId="Char0">
    <w:name w:val="تیتر دوم Char"/>
    <w:link w:val="a0"/>
    <w:rsid w:val="00D45606"/>
    <w:rPr>
      <w:rFonts w:ascii="IRZar" w:hAnsi="IRZar" w:cs="IRZar"/>
      <w:bCs/>
      <w:sz w:val="24"/>
      <w:szCs w:val="24"/>
      <w:lang w:val="x-none" w:eastAsia="x-none"/>
    </w:rPr>
  </w:style>
  <w:style w:type="character" w:customStyle="1" w:styleId="Char">
    <w:name w:val="تيتر سوم Char"/>
    <w:link w:val="a"/>
    <w:rsid w:val="001D3EB9"/>
    <w:rPr>
      <w:rFonts w:ascii="IRNazli" w:hAnsi="IRNazli" w:cs="IRNazli"/>
      <w:bCs/>
      <w:sz w:val="26"/>
      <w:szCs w:val="26"/>
      <w:lang w:val="x-none" w:eastAsia="x-none"/>
    </w:rPr>
  </w:style>
  <w:style w:type="character" w:customStyle="1" w:styleId="Char1">
    <w:name w:val="تیتر اول Char"/>
    <w:link w:val="a1"/>
    <w:rsid w:val="00AC11E7"/>
    <w:rPr>
      <w:rFonts w:ascii="IRYakout" w:hAnsi="IRYakout" w:cs="IRYakout"/>
      <w:bCs/>
      <w:sz w:val="32"/>
      <w:szCs w:val="32"/>
      <w:lang w:val="x-none" w:eastAsia="x-none"/>
    </w:rPr>
  </w:style>
  <w:style w:type="paragraph" w:customStyle="1" w:styleId="a2">
    <w:name w:val="متن"/>
    <w:basedOn w:val="Normal"/>
    <w:link w:val="Char2"/>
    <w:qFormat/>
    <w:rsid w:val="00E80D66"/>
    <w:pPr>
      <w:jc w:val="both"/>
    </w:pPr>
    <w:rPr>
      <w:rFonts w:ascii="IRNazli" w:hAnsi="IRNazli" w:cs="IRNazli"/>
      <w:lang w:bidi="fa-IR"/>
    </w:rPr>
  </w:style>
  <w:style w:type="paragraph" w:customStyle="1" w:styleId="a3">
    <w:name w:val="آحادیث"/>
    <w:basedOn w:val="Normal"/>
    <w:link w:val="Char3"/>
    <w:qFormat/>
    <w:rsid w:val="00D83D33"/>
    <w:pPr>
      <w:jc w:val="both"/>
    </w:pPr>
    <w:rPr>
      <w:rFonts w:ascii="KFGQPC Uthman Taha Naskh" w:hAnsi="KFGQPC Uthman Taha Naskh" w:cs="KFGQPC Uthman Taha Naskh"/>
      <w:sz w:val="27"/>
      <w:szCs w:val="27"/>
      <w:lang w:bidi="fa-IR"/>
    </w:rPr>
  </w:style>
  <w:style w:type="character" w:customStyle="1" w:styleId="Char2">
    <w:name w:val="متن Char"/>
    <w:basedOn w:val="DefaultParagraphFont"/>
    <w:link w:val="a2"/>
    <w:rsid w:val="00E80D66"/>
    <w:rPr>
      <w:rFonts w:ascii="IRNazli" w:hAnsi="IRNazli" w:cs="IRNazli"/>
      <w:sz w:val="28"/>
      <w:szCs w:val="28"/>
      <w:lang w:bidi="fa-IR"/>
    </w:rPr>
  </w:style>
  <w:style w:type="paragraph" w:customStyle="1" w:styleId="a4">
    <w:name w:val="متن پاورقی"/>
    <w:basedOn w:val="Normal"/>
    <w:link w:val="Char4"/>
    <w:qFormat/>
    <w:rsid w:val="0033630F"/>
    <w:pPr>
      <w:ind w:left="272" w:hanging="272"/>
      <w:jc w:val="both"/>
    </w:pPr>
    <w:rPr>
      <w:rFonts w:ascii="IRNazli" w:hAnsi="IRNazli" w:cs="IRNazli"/>
      <w:sz w:val="24"/>
      <w:szCs w:val="24"/>
    </w:rPr>
  </w:style>
  <w:style w:type="character" w:customStyle="1" w:styleId="Char3">
    <w:name w:val="آحادیث Char"/>
    <w:basedOn w:val="DefaultParagraphFont"/>
    <w:link w:val="a3"/>
    <w:rsid w:val="00D83D33"/>
    <w:rPr>
      <w:rFonts w:ascii="KFGQPC Uthman Taha Naskh" w:hAnsi="KFGQPC Uthman Taha Naskh" w:cs="KFGQPC Uthman Taha Naskh"/>
      <w:sz w:val="27"/>
      <w:szCs w:val="27"/>
      <w:lang w:bidi="fa-IR"/>
    </w:rPr>
  </w:style>
  <w:style w:type="paragraph" w:customStyle="1" w:styleId="a5">
    <w:name w:val="متن بولد"/>
    <w:basedOn w:val="Normal"/>
    <w:link w:val="Char5"/>
    <w:qFormat/>
    <w:rsid w:val="00E473EA"/>
    <w:pPr>
      <w:jc w:val="both"/>
    </w:pPr>
    <w:rPr>
      <w:rFonts w:ascii="IRNazli" w:hAnsi="IRNazli" w:cs="IRNazli"/>
      <w:bCs/>
      <w:sz w:val="24"/>
      <w:szCs w:val="24"/>
    </w:rPr>
  </w:style>
  <w:style w:type="character" w:customStyle="1" w:styleId="Char4">
    <w:name w:val="متن پاورقی Char"/>
    <w:basedOn w:val="DefaultParagraphFont"/>
    <w:link w:val="a4"/>
    <w:rsid w:val="0033630F"/>
    <w:rPr>
      <w:rFonts w:ascii="IRNazli" w:hAnsi="IRNazli" w:cs="IRNazli"/>
      <w:sz w:val="24"/>
      <w:szCs w:val="24"/>
    </w:rPr>
  </w:style>
  <w:style w:type="paragraph" w:customStyle="1" w:styleId="a6">
    <w:name w:val="ادرس ایات"/>
    <w:basedOn w:val="Normal"/>
    <w:link w:val="Char6"/>
    <w:qFormat/>
    <w:rsid w:val="00594C4E"/>
    <w:pPr>
      <w:jc w:val="both"/>
    </w:pPr>
    <w:rPr>
      <w:rFonts w:ascii="IRLotus" w:hAnsi="IRLotus" w:cs="IRLotus"/>
      <w:color w:val="000000"/>
      <w:sz w:val="24"/>
      <w:szCs w:val="24"/>
      <w:shd w:val="clear" w:color="auto" w:fill="FFFFFF"/>
      <w:lang w:bidi="fa-IR"/>
    </w:rPr>
  </w:style>
  <w:style w:type="character" w:customStyle="1" w:styleId="Char5">
    <w:name w:val="متن بولد Char"/>
    <w:basedOn w:val="DefaultParagraphFont"/>
    <w:link w:val="a5"/>
    <w:rsid w:val="00E473EA"/>
    <w:rPr>
      <w:rFonts w:ascii="IRNazli" w:hAnsi="IRNazli" w:cs="IRNazli"/>
      <w:bCs/>
      <w:sz w:val="24"/>
      <w:szCs w:val="24"/>
    </w:rPr>
  </w:style>
  <w:style w:type="paragraph" w:customStyle="1" w:styleId="a7">
    <w:name w:val="نصی عربی"/>
    <w:basedOn w:val="Normal"/>
    <w:link w:val="Char7"/>
    <w:qFormat/>
    <w:rsid w:val="00732A62"/>
    <w:pPr>
      <w:jc w:val="both"/>
    </w:pPr>
    <w:rPr>
      <w:rFonts w:ascii="mylotus" w:hAnsi="mylotus" w:cs="mylotus"/>
      <w:sz w:val="27"/>
      <w:szCs w:val="27"/>
    </w:rPr>
  </w:style>
  <w:style w:type="character" w:customStyle="1" w:styleId="Char6">
    <w:name w:val="ادرس ایات Char"/>
    <w:basedOn w:val="DefaultParagraphFont"/>
    <w:link w:val="a6"/>
    <w:rsid w:val="00594C4E"/>
    <w:rPr>
      <w:rFonts w:ascii="IRLotus" w:hAnsi="IRLotus" w:cs="IRLotus"/>
      <w:color w:val="000000"/>
      <w:sz w:val="24"/>
      <w:szCs w:val="24"/>
      <w:lang w:bidi="fa-IR"/>
    </w:rPr>
  </w:style>
  <w:style w:type="character" w:customStyle="1" w:styleId="Char7">
    <w:name w:val="نصی عربی Char"/>
    <w:basedOn w:val="DefaultParagraphFont"/>
    <w:link w:val="a7"/>
    <w:rsid w:val="00732A62"/>
    <w:rPr>
      <w:rFonts w:ascii="mylotus" w:hAnsi="mylotus" w:cs="mylotus"/>
      <w:sz w:val="27"/>
      <w:szCs w:val="27"/>
    </w:rPr>
  </w:style>
  <w:style w:type="paragraph" w:styleId="TOC4">
    <w:name w:val="toc 4"/>
    <w:basedOn w:val="Normal"/>
    <w:next w:val="Normal"/>
    <w:autoRedefine/>
    <w:uiPriority w:val="39"/>
    <w:unhideWhenUsed/>
    <w:rsid w:val="00DB1DF0"/>
    <w:pPr>
      <w:bidi w:val="0"/>
      <w:spacing w:after="100" w:line="276" w:lineRule="auto"/>
      <w:ind w:left="660" w:firstLine="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B1DF0"/>
    <w:pPr>
      <w:bidi w:val="0"/>
      <w:spacing w:after="100" w:line="276" w:lineRule="auto"/>
      <w:ind w:left="880" w:firstLine="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B1DF0"/>
    <w:pPr>
      <w:bidi w:val="0"/>
      <w:spacing w:after="100" w:line="276" w:lineRule="auto"/>
      <w:ind w:left="1100" w:firstLine="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B1DF0"/>
    <w:pPr>
      <w:bidi w:val="0"/>
      <w:spacing w:after="100" w:line="276" w:lineRule="auto"/>
      <w:ind w:left="1320" w:firstLine="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B1DF0"/>
    <w:pPr>
      <w:bidi w:val="0"/>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B1DF0"/>
    <w:pPr>
      <w:bidi w:val="0"/>
      <w:spacing w:after="100" w:line="276" w:lineRule="auto"/>
      <w:ind w:left="1760" w:firstLine="0"/>
      <w:jc w:val="left"/>
    </w:pPr>
    <w:rPr>
      <w:rFonts w:asciiTheme="minorHAnsi" w:eastAsiaTheme="minorEastAsia" w:hAnsiTheme="minorHAnsi" w:cstheme="minorBidi"/>
      <w:sz w:val="22"/>
      <w:szCs w:val="22"/>
    </w:rPr>
  </w:style>
  <w:style w:type="paragraph" w:customStyle="1" w:styleId="a8">
    <w:name w:val="احادیث پاورقی"/>
    <w:basedOn w:val="Normal"/>
    <w:link w:val="Char8"/>
    <w:qFormat/>
    <w:rsid w:val="00625ED7"/>
    <w:pPr>
      <w:ind w:left="272" w:hanging="272"/>
      <w:jc w:val="both"/>
    </w:pPr>
    <w:rPr>
      <w:rFonts w:ascii="KFGQPC Uthman Taha Naskh" w:hAnsi="KFGQPC Uthman Taha Naskh" w:cs="KFGQPC Uthman Taha Naskh"/>
      <w:sz w:val="23"/>
      <w:szCs w:val="23"/>
    </w:rPr>
  </w:style>
  <w:style w:type="paragraph" w:customStyle="1" w:styleId="a9">
    <w:name w:val="نصی عربی پاورقی"/>
    <w:basedOn w:val="a8"/>
    <w:link w:val="Char9"/>
    <w:qFormat/>
    <w:rsid w:val="00625ED7"/>
    <w:rPr>
      <w:rFonts w:ascii="mylotus" w:hAnsi="mylotus" w:cs="mylotus"/>
    </w:rPr>
  </w:style>
  <w:style w:type="character" w:customStyle="1" w:styleId="Char8">
    <w:name w:val="احادیث پاورقی Char"/>
    <w:basedOn w:val="DefaultParagraphFont"/>
    <w:link w:val="a8"/>
    <w:rsid w:val="00625ED7"/>
    <w:rPr>
      <w:rFonts w:ascii="KFGQPC Uthman Taha Naskh" w:hAnsi="KFGQPC Uthman Taha Naskh" w:cs="KFGQPC Uthman Taha Naskh"/>
      <w:sz w:val="23"/>
      <w:szCs w:val="23"/>
    </w:rPr>
  </w:style>
  <w:style w:type="paragraph" w:customStyle="1" w:styleId="aa">
    <w:name w:val="آیات"/>
    <w:basedOn w:val="Normal"/>
    <w:link w:val="Chara"/>
    <w:qFormat/>
    <w:rsid w:val="00596A96"/>
    <w:pPr>
      <w:jc w:val="both"/>
    </w:pPr>
    <w:rPr>
      <w:rFonts w:ascii="KFGQPC Uthmanic Script HAFS" w:hAnsi="KFGQPC Uthmanic Script HAFS" w:cs="KFGQPC Uthmanic Script HAFS"/>
    </w:rPr>
  </w:style>
  <w:style w:type="character" w:customStyle="1" w:styleId="Char9">
    <w:name w:val="نصی عربی پاورقی Char"/>
    <w:basedOn w:val="Char8"/>
    <w:link w:val="a9"/>
    <w:rsid w:val="00625ED7"/>
    <w:rPr>
      <w:rFonts w:ascii="mylotus" w:hAnsi="mylotus" w:cs="mylotus"/>
      <w:sz w:val="23"/>
      <w:szCs w:val="23"/>
    </w:rPr>
  </w:style>
  <w:style w:type="character" w:customStyle="1" w:styleId="Chara">
    <w:name w:val="آیات Char"/>
    <w:basedOn w:val="DefaultParagraphFont"/>
    <w:link w:val="aa"/>
    <w:rsid w:val="00596A96"/>
    <w:rPr>
      <w:rFonts w:ascii="KFGQPC Uthmanic Script HAFS" w:hAnsi="KFGQPC Uthmanic Script HAFS" w:cs="KFGQPC Uthmanic Script HAF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4462A-E980-4252-B9EF-FB0211793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21728</Words>
  <Characters>123850</Characters>
  <Application>Microsoft Office Word</Application>
  <DocSecurity>8</DocSecurity>
  <Lines>1032</Lines>
  <Paragraphs>290</Paragraphs>
  <ScaleCrop>false</ScaleCrop>
  <HeadingPairs>
    <vt:vector size="2" baseType="variant">
      <vt:variant>
        <vt:lpstr>Title</vt:lpstr>
      </vt:variant>
      <vt:variant>
        <vt:i4>1</vt:i4>
      </vt:variant>
    </vt:vector>
  </HeadingPairs>
  <TitlesOfParts>
    <vt:vector size="1" baseType="lpstr">
      <vt:lpstr>راه ایمان</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145288</CharactersWithSpaces>
  <SharedDoc>false</SharedDoc>
  <HLinks>
    <vt:vector size="234" baseType="variant">
      <vt:variant>
        <vt:i4>1114161</vt:i4>
      </vt:variant>
      <vt:variant>
        <vt:i4>230</vt:i4>
      </vt:variant>
      <vt:variant>
        <vt:i4>0</vt:i4>
      </vt:variant>
      <vt:variant>
        <vt:i4>5</vt:i4>
      </vt:variant>
      <vt:variant>
        <vt:lpwstr/>
      </vt:variant>
      <vt:variant>
        <vt:lpwstr>_Toc323054403</vt:lpwstr>
      </vt:variant>
      <vt:variant>
        <vt:i4>1114161</vt:i4>
      </vt:variant>
      <vt:variant>
        <vt:i4>224</vt:i4>
      </vt:variant>
      <vt:variant>
        <vt:i4>0</vt:i4>
      </vt:variant>
      <vt:variant>
        <vt:i4>5</vt:i4>
      </vt:variant>
      <vt:variant>
        <vt:lpwstr/>
      </vt:variant>
      <vt:variant>
        <vt:lpwstr>_Toc323054402</vt:lpwstr>
      </vt:variant>
      <vt:variant>
        <vt:i4>1114161</vt:i4>
      </vt:variant>
      <vt:variant>
        <vt:i4>218</vt:i4>
      </vt:variant>
      <vt:variant>
        <vt:i4>0</vt:i4>
      </vt:variant>
      <vt:variant>
        <vt:i4>5</vt:i4>
      </vt:variant>
      <vt:variant>
        <vt:lpwstr/>
      </vt:variant>
      <vt:variant>
        <vt:lpwstr>_Toc323054401</vt:lpwstr>
      </vt:variant>
      <vt:variant>
        <vt:i4>1114161</vt:i4>
      </vt:variant>
      <vt:variant>
        <vt:i4>212</vt:i4>
      </vt:variant>
      <vt:variant>
        <vt:i4>0</vt:i4>
      </vt:variant>
      <vt:variant>
        <vt:i4>5</vt:i4>
      </vt:variant>
      <vt:variant>
        <vt:lpwstr/>
      </vt:variant>
      <vt:variant>
        <vt:lpwstr>_Toc323054400</vt:lpwstr>
      </vt:variant>
      <vt:variant>
        <vt:i4>1572918</vt:i4>
      </vt:variant>
      <vt:variant>
        <vt:i4>206</vt:i4>
      </vt:variant>
      <vt:variant>
        <vt:i4>0</vt:i4>
      </vt:variant>
      <vt:variant>
        <vt:i4>5</vt:i4>
      </vt:variant>
      <vt:variant>
        <vt:lpwstr/>
      </vt:variant>
      <vt:variant>
        <vt:lpwstr>_Toc323054399</vt:lpwstr>
      </vt:variant>
      <vt:variant>
        <vt:i4>1572918</vt:i4>
      </vt:variant>
      <vt:variant>
        <vt:i4>200</vt:i4>
      </vt:variant>
      <vt:variant>
        <vt:i4>0</vt:i4>
      </vt:variant>
      <vt:variant>
        <vt:i4>5</vt:i4>
      </vt:variant>
      <vt:variant>
        <vt:lpwstr/>
      </vt:variant>
      <vt:variant>
        <vt:lpwstr>_Toc323054398</vt:lpwstr>
      </vt:variant>
      <vt:variant>
        <vt:i4>1572918</vt:i4>
      </vt:variant>
      <vt:variant>
        <vt:i4>194</vt:i4>
      </vt:variant>
      <vt:variant>
        <vt:i4>0</vt:i4>
      </vt:variant>
      <vt:variant>
        <vt:i4>5</vt:i4>
      </vt:variant>
      <vt:variant>
        <vt:lpwstr/>
      </vt:variant>
      <vt:variant>
        <vt:lpwstr>_Toc323054397</vt:lpwstr>
      </vt:variant>
      <vt:variant>
        <vt:i4>1572918</vt:i4>
      </vt:variant>
      <vt:variant>
        <vt:i4>188</vt:i4>
      </vt:variant>
      <vt:variant>
        <vt:i4>0</vt:i4>
      </vt:variant>
      <vt:variant>
        <vt:i4>5</vt:i4>
      </vt:variant>
      <vt:variant>
        <vt:lpwstr/>
      </vt:variant>
      <vt:variant>
        <vt:lpwstr>_Toc323054396</vt:lpwstr>
      </vt:variant>
      <vt:variant>
        <vt:i4>1572918</vt:i4>
      </vt:variant>
      <vt:variant>
        <vt:i4>182</vt:i4>
      </vt:variant>
      <vt:variant>
        <vt:i4>0</vt:i4>
      </vt:variant>
      <vt:variant>
        <vt:i4>5</vt:i4>
      </vt:variant>
      <vt:variant>
        <vt:lpwstr/>
      </vt:variant>
      <vt:variant>
        <vt:lpwstr>_Toc323054395</vt:lpwstr>
      </vt:variant>
      <vt:variant>
        <vt:i4>1572918</vt:i4>
      </vt:variant>
      <vt:variant>
        <vt:i4>176</vt:i4>
      </vt:variant>
      <vt:variant>
        <vt:i4>0</vt:i4>
      </vt:variant>
      <vt:variant>
        <vt:i4>5</vt:i4>
      </vt:variant>
      <vt:variant>
        <vt:lpwstr/>
      </vt:variant>
      <vt:variant>
        <vt:lpwstr>_Toc323054394</vt:lpwstr>
      </vt:variant>
      <vt:variant>
        <vt:i4>1572918</vt:i4>
      </vt:variant>
      <vt:variant>
        <vt:i4>170</vt:i4>
      </vt:variant>
      <vt:variant>
        <vt:i4>0</vt:i4>
      </vt:variant>
      <vt:variant>
        <vt:i4>5</vt:i4>
      </vt:variant>
      <vt:variant>
        <vt:lpwstr/>
      </vt:variant>
      <vt:variant>
        <vt:lpwstr>_Toc323054393</vt:lpwstr>
      </vt:variant>
      <vt:variant>
        <vt:i4>1572918</vt:i4>
      </vt:variant>
      <vt:variant>
        <vt:i4>164</vt:i4>
      </vt:variant>
      <vt:variant>
        <vt:i4>0</vt:i4>
      </vt:variant>
      <vt:variant>
        <vt:i4>5</vt:i4>
      </vt:variant>
      <vt:variant>
        <vt:lpwstr/>
      </vt:variant>
      <vt:variant>
        <vt:lpwstr>_Toc323054392</vt:lpwstr>
      </vt:variant>
      <vt:variant>
        <vt:i4>1572918</vt:i4>
      </vt:variant>
      <vt:variant>
        <vt:i4>158</vt:i4>
      </vt:variant>
      <vt:variant>
        <vt:i4>0</vt:i4>
      </vt:variant>
      <vt:variant>
        <vt:i4>5</vt:i4>
      </vt:variant>
      <vt:variant>
        <vt:lpwstr/>
      </vt:variant>
      <vt:variant>
        <vt:lpwstr>_Toc323054391</vt:lpwstr>
      </vt:variant>
      <vt:variant>
        <vt:i4>1572918</vt:i4>
      </vt:variant>
      <vt:variant>
        <vt:i4>152</vt:i4>
      </vt:variant>
      <vt:variant>
        <vt:i4>0</vt:i4>
      </vt:variant>
      <vt:variant>
        <vt:i4>5</vt:i4>
      </vt:variant>
      <vt:variant>
        <vt:lpwstr/>
      </vt:variant>
      <vt:variant>
        <vt:lpwstr>_Toc323054390</vt:lpwstr>
      </vt:variant>
      <vt:variant>
        <vt:i4>1638454</vt:i4>
      </vt:variant>
      <vt:variant>
        <vt:i4>146</vt:i4>
      </vt:variant>
      <vt:variant>
        <vt:i4>0</vt:i4>
      </vt:variant>
      <vt:variant>
        <vt:i4>5</vt:i4>
      </vt:variant>
      <vt:variant>
        <vt:lpwstr/>
      </vt:variant>
      <vt:variant>
        <vt:lpwstr>_Toc323054389</vt:lpwstr>
      </vt:variant>
      <vt:variant>
        <vt:i4>1638454</vt:i4>
      </vt:variant>
      <vt:variant>
        <vt:i4>140</vt:i4>
      </vt:variant>
      <vt:variant>
        <vt:i4>0</vt:i4>
      </vt:variant>
      <vt:variant>
        <vt:i4>5</vt:i4>
      </vt:variant>
      <vt:variant>
        <vt:lpwstr/>
      </vt:variant>
      <vt:variant>
        <vt:lpwstr>_Toc323054388</vt:lpwstr>
      </vt:variant>
      <vt:variant>
        <vt:i4>1638454</vt:i4>
      </vt:variant>
      <vt:variant>
        <vt:i4>134</vt:i4>
      </vt:variant>
      <vt:variant>
        <vt:i4>0</vt:i4>
      </vt:variant>
      <vt:variant>
        <vt:i4>5</vt:i4>
      </vt:variant>
      <vt:variant>
        <vt:lpwstr/>
      </vt:variant>
      <vt:variant>
        <vt:lpwstr>_Toc323054387</vt:lpwstr>
      </vt:variant>
      <vt:variant>
        <vt:i4>1638454</vt:i4>
      </vt:variant>
      <vt:variant>
        <vt:i4>128</vt:i4>
      </vt:variant>
      <vt:variant>
        <vt:i4>0</vt:i4>
      </vt:variant>
      <vt:variant>
        <vt:i4>5</vt:i4>
      </vt:variant>
      <vt:variant>
        <vt:lpwstr/>
      </vt:variant>
      <vt:variant>
        <vt:lpwstr>_Toc323054386</vt:lpwstr>
      </vt:variant>
      <vt:variant>
        <vt:i4>1638454</vt:i4>
      </vt:variant>
      <vt:variant>
        <vt:i4>122</vt:i4>
      </vt:variant>
      <vt:variant>
        <vt:i4>0</vt:i4>
      </vt:variant>
      <vt:variant>
        <vt:i4>5</vt:i4>
      </vt:variant>
      <vt:variant>
        <vt:lpwstr/>
      </vt:variant>
      <vt:variant>
        <vt:lpwstr>_Toc323054385</vt:lpwstr>
      </vt:variant>
      <vt:variant>
        <vt:i4>1638454</vt:i4>
      </vt:variant>
      <vt:variant>
        <vt:i4>116</vt:i4>
      </vt:variant>
      <vt:variant>
        <vt:i4>0</vt:i4>
      </vt:variant>
      <vt:variant>
        <vt:i4>5</vt:i4>
      </vt:variant>
      <vt:variant>
        <vt:lpwstr/>
      </vt:variant>
      <vt:variant>
        <vt:lpwstr>_Toc323054384</vt:lpwstr>
      </vt:variant>
      <vt:variant>
        <vt:i4>1638454</vt:i4>
      </vt:variant>
      <vt:variant>
        <vt:i4>110</vt:i4>
      </vt:variant>
      <vt:variant>
        <vt:i4>0</vt:i4>
      </vt:variant>
      <vt:variant>
        <vt:i4>5</vt:i4>
      </vt:variant>
      <vt:variant>
        <vt:lpwstr/>
      </vt:variant>
      <vt:variant>
        <vt:lpwstr>_Toc323054383</vt:lpwstr>
      </vt:variant>
      <vt:variant>
        <vt:i4>1638454</vt:i4>
      </vt:variant>
      <vt:variant>
        <vt:i4>104</vt:i4>
      </vt:variant>
      <vt:variant>
        <vt:i4>0</vt:i4>
      </vt:variant>
      <vt:variant>
        <vt:i4>5</vt:i4>
      </vt:variant>
      <vt:variant>
        <vt:lpwstr/>
      </vt:variant>
      <vt:variant>
        <vt:lpwstr>_Toc323054382</vt:lpwstr>
      </vt:variant>
      <vt:variant>
        <vt:i4>1638454</vt:i4>
      </vt:variant>
      <vt:variant>
        <vt:i4>98</vt:i4>
      </vt:variant>
      <vt:variant>
        <vt:i4>0</vt:i4>
      </vt:variant>
      <vt:variant>
        <vt:i4>5</vt:i4>
      </vt:variant>
      <vt:variant>
        <vt:lpwstr/>
      </vt:variant>
      <vt:variant>
        <vt:lpwstr>_Toc323054381</vt:lpwstr>
      </vt:variant>
      <vt:variant>
        <vt:i4>1638454</vt:i4>
      </vt:variant>
      <vt:variant>
        <vt:i4>92</vt:i4>
      </vt:variant>
      <vt:variant>
        <vt:i4>0</vt:i4>
      </vt:variant>
      <vt:variant>
        <vt:i4>5</vt:i4>
      </vt:variant>
      <vt:variant>
        <vt:lpwstr/>
      </vt:variant>
      <vt:variant>
        <vt:lpwstr>_Toc323054380</vt:lpwstr>
      </vt:variant>
      <vt:variant>
        <vt:i4>1441846</vt:i4>
      </vt:variant>
      <vt:variant>
        <vt:i4>86</vt:i4>
      </vt:variant>
      <vt:variant>
        <vt:i4>0</vt:i4>
      </vt:variant>
      <vt:variant>
        <vt:i4>5</vt:i4>
      </vt:variant>
      <vt:variant>
        <vt:lpwstr/>
      </vt:variant>
      <vt:variant>
        <vt:lpwstr>_Toc323054379</vt:lpwstr>
      </vt:variant>
      <vt:variant>
        <vt:i4>1441846</vt:i4>
      </vt:variant>
      <vt:variant>
        <vt:i4>80</vt:i4>
      </vt:variant>
      <vt:variant>
        <vt:i4>0</vt:i4>
      </vt:variant>
      <vt:variant>
        <vt:i4>5</vt:i4>
      </vt:variant>
      <vt:variant>
        <vt:lpwstr/>
      </vt:variant>
      <vt:variant>
        <vt:lpwstr>_Toc323054378</vt:lpwstr>
      </vt:variant>
      <vt:variant>
        <vt:i4>1441846</vt:i4>
      </vt:variant>
      <vt:variant>
        <vt:i4>74</vt:i4>
      </vt:variant>
      <vt:variant>
        <vt:i4>0</vt:i4>
      </vt:variant>
      <vt:variant>
        <vt:i4>5</vt:i4>
      </vt:variant>
      <vt:variant>
        <vt:lpwstr/>
      </vt:variant>
      <vt:variant>
        <vt:lpwstr>_Toc323054377</vt:lpwstr>
      </vt:variant>
      <vt:variant>
        <vt:i4>1441846</vt:i4>
      </vt:variant>
      <vt:variant>
        <vt:i4>68</vt:i4>
      </vt:variant>
      <vt:variant>
        <vt:i4>0</vt:i4>
      </vt:variant>
      <vt:variant>
        <vt:i4>5</vt:i4>
      </vt:variant>
      <vt:variant>
        <vt:lpwstr/>
      </vt:variant>
      <vt:variant>
        <vt:lpwstr>_Toc323054376</vt:lpwstr>
      </vt:variant>
      <vt:variant>
        <vt:i4>1441846</vt:i4>
      </vt:variant>
      <vt:variant>
        <vt:i4>62</vt:i4>
      </vt:variant>
      <vt:variant>
        <vt:i4>0</vt:i4>
      </vt:variant>
      <vt:variant>
        <vt:i4>5</vt:i4>
      </vt:variant>
      <vt:variant>
        <vt:lpwstr/>
      </vt:variant>
      <vt:variant>
        <vt:lpwstr>_Toc323054375</vt:lpwstr>
      </vt:variant>
      <vt:variant>
        <vt:i4>1441846</vt:i4>
      </vt:variant>
      <vt:variant>
        <vt:i4>56</vt:i4>
      </vt:variant>
      <vt:variant>
        <vt:i4>0</vt:i4>
      </vt:variant>
      <vt:variant>
        <vt:i4>5</vt:i4>
      </vt:variant>
      <vt:variant>
        <vt:lpwstr/>
      </vt:variant>
      <vt:variant>
        <vt:lpwstr>_Toc323054374</vt:lpwstr>
      </vt:variant>
      <vt:variant>
        <vt:i4>1441846</vt:i4>
      </vt:variant>
      <vt:variant>
        <vt:i4>50</vt:i4>
      </vt:variant>
      <vt:variant>
        <vt:i4>0</vt:i4>
      </vt:variant>
      <vt:variant>
        <vt:i4>5</vt:i4>
      </vt:variant>
      <vt:variant>
        <vt:lpwstr/>
      </vt:variant>
      <vt:variant>
        <vt:lpwstr>_Toc323054373</vt:lpwstr>
      </vt:variant>
      <vt:variant>
        <vt:i4>1441846</vt:i4>
      </vt:variant>
      <vt:variant>
        <vt:i4>44</vt:i4>
      </vt:variant>
      <vt:variant>
        <vt:i4>0</vt:i4>
      </vt:variant>
      <vt:variant>
        <vt:i4>5</vt:i4>
      </vt:variant>
      <vt:variant>
        <vt:lpwstr/>
      </vt:variant>
      <vt:variant>
        <vt:lpwstr>_Toc323054372</vt:lpwstr>
      </vt:variant>
      <vt:variant>
        <vt:i4>1441846</vt:i4>
      </vt:variant>
      <vt:variant>
        <vt:i4>38</vt:i4>
      </vt:variant>
      <vt:variant>
        <vt:i4>0</vt:i4>
      </vt:variant>
      <vt:variant>
        <vt:i4>5</vt:i4>
      </vt:variant>
      <vt:variant>
        <vt:lpwstr/>
      </vt:variant>
      <vt:variant>
        <vt:lpwstr>_Toc323054371</vt:lpwstr>
      </vt:variant>
      <vt:variant>
        <vt:i4>1441846</vt:i4>
      </vt:variant>
      <vt:variant>
        <vt:i4>32</vt:i4>
      </vt:variant>
      <vt:variant>
        <vt:i4>0</vt:i4>
      </vt:variant>
      <vt:variant>
        <vt:i4>5</vt:i4>
      </vt:variant>
      <vt:variant>
        <vt:lpwstr/>
      </vt:variant>
      <vt:variant>
        <vt:lpwstr>_Toc323054370</vt:lpwstr>
      </vt:variant>
      <vt:variant>
        <vt:i4>1507382</vt:i4>
      </vt:variant>
      <vt:variant>
        <vt:i4>26</vt:i4>
      </vt:variant>
      <vt:variant>
        <vt:i4>0</vt:i4>
      </vt:variant>
      <vt:variant>
        <vt:i4>5</vt:i4>
      </vt:variant>
      <vt:variant>
        <vt:lpwstr/>
      </vt:variant>
      <vt:variant>
        <vt:lpwstr>_Toc323054369</vt:lpwstr>
      </vt:variant>
      <vt:variant>
        <vt:i4>1507382</vt:i4>
      </vt:variant>
      <vt:variant>
        <vt:i4>20</vt:i4>
      </vt:variant>
      <vt:variant>
        <vt:i4>0</vt:i4>
      </vt:variant>
      <vt:variant>
        <vt:i4>5</vt:i4>
      </vt:variant>
      <vt:variant>
        <vt:lpwstr/>
      </vt:variant>
      <vt:variant>
        <vt:lpwstr>_Toc323054368</vt:lpwstr>
      </vt:variant>
      <vt:variant>
        <vt:i4>1507382</vt:i4>
      </vt:variant>
      <vt:variant>
        <vt:i4>14</vt:i4>
      </vt:variant>
      <vt:variant>
        <vt:i4>0</vt:i4>
      </vt:variant>
      <vt:variant>
        <vt:i4>5</vt:i4>
      </vt:variant>
      <vt:variant>
        <vt:lpwstr/>
      </vt:variant>
      <vt:variant>
        <vt:lpwstr>_Toc323054367</vt:lpwstr>
      </vt:variant>
      <vt:variant>
        <vt:i4>1507382</vt:i4>
      </vt:variant>
      <vt:variant>
        <vt:i4>8</vt:i4>
      </vt:variant>
      <vt:variant>
        <vt:i4>0</vt:i4>
      </vt:variant>
      <vt:variant>
        <vt:i4>5</vt:i4>
      </vt:variant>
      <vt:variant>
        <vt:lpwstr/>
      </vt:variant>
      <vt:variant>
        <vt:lpwstr>_Toc323054366</vt:lpwstr>
      </vt:variant>
      <vt:variant>
        <vt:i4>1507382</vt:i4>
      </vt:variant>
      <vt:variant>
        <vt:i4>2</vt:i4>
      </vt:variant>
      <vt:variant>
        <vt:i4>0</vt:i4>
      </vt:variant>
      <vt:variant>
        <vt:i4>5</vt:i4>
      </vt:variant>
      <vt:variant>
        <vt:lpwstr/>
      </vt:variant>
      <vt:variant>
        <vt:lpwstr>_Toc323054365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راه ایمان</dc:title>
  <dc:subject>دیگر مسائل عقیدتی</dc:subject>
  <dc:creator>عبدالمجيد الزنداني</dc:creator>
  <cp:keywords>کتابخانه; قلم; موحدين; موحدین; کتاب; مكتبة; القلم; العقيدة; qalam; library; http:/qalamlib.com; http:/qalamlibrary.com; http:/mowahedin.com; http:/aqeedeh.com; ایمان; عقیده; قیامت; معاد; تقویت; شک; تردید</cp:keywords>
  <dc:description>بیان درس‌های اعتقادی‌ای است که باورهای اسلامی و معنوی را تثبیت و تقویت کرده و مسلمانان را به اندیشه پیوسته در اعمال و اعتقادات خود دعوت می‌کند. در بخش اول کتاب، نویسنده با استناد به آیات قرآن و سخنان پیامبر فرزانه اسلام، درس‌هایی در ایمان به خدا و قیامت ارائه می‌دهد. وی سپس نشانه‌های ده‌گانه ظهور قیامت کبری را بیان کرده و مصادیق آن را در دنیای معاصر معرفی می‌کند. در بخش دوم کتاب، به شیوه‌های تقویت ایمان و باورهای دینی اشاره کرده و راهکارهای دوری از شک و تردید را معرفی می‌نماید.</dc:description>
  <cp:lastModifiedBy>Samsung</cp:lastModifiedBy>
  <cp:revision>2</cp:revision>
  <cp:lastPrinted>2012-04-05T11:36:00Z</cp:lastPrinted>
  <dcterms:created xsi:type="dcterms:W3CDTF">2016-06-07T08:09:00Z</dcterms:created>
  <dcterms:modified xsi:type="dcterms:W3CDTF">2016-06-07T08:09:00Z</dcterms:modified>
  <cp:version>1.0 Dec 2015</cp:version>
</cp:coreProperties>
</file>